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spacing w:before="0"/>
        <w:rPr>
          <w:rFonts w:eastAsia="HelveticaNeue-Roman"/>
        </w:rPr>
      </w:pPr>
      <w:bookmarkStart w:id="0" w:name="_Toc100665961"/>
      <w:r>
        <w:t>Verordnung über Anforderungen an das Einleiten</w:t>
      </w:r>
      <w:r>
        <w:br/>
        <w:t>von</w:t>
      </w:r>
      <w:bookmarkStart w:id="1" w:name="_GoBack"/>
      <w:bookmarkEnd w:id="1"/>
      <w:r>
        <w:t xml:space="preserve"> Abwasser in Gewässer - Abwasserverordnung - AbwV</w:t>
      </w:r>
      <w:r>
        <w:rPr>
          <w:vertAlign w:val="superscript"/>
        </w:rPr>
        <w:endnoteReference w:customMarkFollows="1" w:id="1"/>
        <w:t>*)</w:t>
      </w:r>
      <w:bookmarkEnd w:id="0"/>
    </w:p>
    <w:p>
      <w:pPr>
        <w:pStyle w:val="GesAbsatz"/>
        <w:jc w:val="center"/>
        <w:rPr>
          <w:rFonts w:eastAsia="HelveticaNeue-Roman" w:cs="Arial"/>
        </w:rPr>
      </w:pPr>
      <w:r>
        <w:rPr>
          <w:rFonts w:eastAsia="HelveticaNeue-Roman" w:cs="Arial"/>
        </w:rPr>
        <w:t>vom 17. Juni 2004</w:t>
      </w:r>
    </w:p>
    <w:p>
      <w:pPr>
        <w:pStyle w:val="GesAbsatz"/>
        <w:tabs>
          <w:tab w:val="clear" w:pos="425"/>
        </w:tabs>
        <w:ind w:left="1440" w:hanging="1440"/>
        <w:jc w:val="left"/>
        <w:rPr>
          <w:rFonts w:eastAsia="HelveticaNeue-Roman" w:cs="Arial"/>
          <w:i/>
          <w:color w:val="0000FF"/>
        </w:rPr>
      </w:pPr>
      <w:r>
        <w:rPr>
          <w:rFonts w:eastAsia="HelveticaNeue-Roman" w:cs="Arial"/>
          <w:i/>
          <w:color w:val="0000FF"/>
        </w:rPr>
        <w:t>Die blau markierten Änderungen sind am 28.01.2022 in Kraft getreten.</w:t>
      </w:r>
    </w:p>
    <w:p>
      <w:pPr>
        <w:pStyle w:val="GesAbsatz"/>
        <w:tabs>
          <w:tab w:val="clear" w:pos="425"/>
        </w:tabs>
        <w:ind w:left="1440" w:hanging="1440"/>
        <w:jc w:val="left"/>
        <w:rPr>
          <w:rFonts w:eastAsia="HelveticaNeue-Roman" w:cs="Arial"/>
          <w:color w:val="auto"/>
        </w:rPr>
      </w:pPr>
      <w:hyperlink w:anchor="Änderungen" w:history="1">
        <w:r>
          <w:rPr>
            <w:rStyle w:val="Hyperlink"/>
            <w:rFonts w:eastAsia="HelveticaNeue-Roman" w:cs="Arial"/>
          </w:rPr>
          <w:t>Gesetzeshistorie</w:t>
        </w:r>
      </w:hyperlink>
    </w:p>
    <w:p>
      <w:pPr>
        <w:pStyle w:val="GesAbsatz"/>
        <w:jc w:val="center"/>
        <w:rPr>
          <w:rFonts w:eastAsia="HelveticaNeue-Roman" w:cs="Arial"/>
          <w:b/>
          <w:bCs/>
          <w:sz w:val="22"/>
        </w:rPr>
      </w:pPr>
      <w:r>
        <w:rPr>
          <w:rFonts w:eastAsia="HelveticaNeue-Roman" w:cs="Arial"/>
          <w:b/>
          <w:bCs/>
          <w:sz w:val="22"/>
        </w:rPr>
        <w:t>Inhalt:</w:t>
      </w:r>
    </w:p>
    <w:p>
      <w:pPr>
        <w:pStyle w:val="Verzeichnis1"/>
        <w:rPr>
          <w:rFonts w:asciiTheme="minorHAnsi" w:eastAsiaTheme="minorEastAsia" w:hAnsiTheme="minorHAnsi" w:cstheme="minorBidi"/>
          <w:b w:val="0"/>
          <w:caps w:val="0"/>
          <w:noProof/>
          <w:sz w:val="22"/>
          <w:szCs w:val="22"/>
        </w:rPr>
      </w:pPr>
      <w:r>
        <w:rPr>
          <w:rFonts w:eastAsia="HelveticaNeue-Roman" w:cs="Arial"/>
          <w:b w:val="0"/>
          <w:bCs/>
          <w:sz w:val="22"/>
        </w:rPr>
        <w:fldChar w:fldCharType="begin"/>
      </w:r>
      <w:r>
        <w:rPr>
          <w:rFonts w:eastAsia="HelveticaNeue-Roman" w:cs="Arial"/>
          <w:b w:val="0"/>
          <w:bCs/>
          <w:sz w:val="22"/>
        </w:rPr>
        <w:instrText xml:space="preserve"> TOC \o "1-3" \h \z \u </w:instrText>
      </w:r>
      <w:r>
        <w:rPr>
          <w:rFonts w:eastAsia="HelveticaNeue-Roman" w:cs="Arial"/>
          <w:b w:val="0"/>
          <w:bCs/>
          <w:sz w:val="22"/>
        </w:rPr>
        <w:fldChar w:fldCharType="separate"/>
      </w:r>
      <w:hyperlink w:anchor="_Toc100665961" w:history="1">
        <w:r>
          <w:rPr>
            <w:rStyle w:val="Hyperlink"/>
            <w:noProof/>
          </w:rPr>
          <w:t>Abwasserverordnung - AbwV</w:t>
        </w:r>
        <w:r>
          <w:rPr>
            <w:rStyle w:val="Hyperlink"/>
            <w:noProof/>
            <w:vertAlign w:val="superscript"/>
          </w:rPr>
          <w:t>*)</w:t>
        </w:r>
        <w:r>
          <w:rPr>
            <w:noProof/>
            <w:webHidden/>
          </w:rPr>
          <w:tab/>
        </w:r>
        <w:r>
          <w:rPr>
            <w:noProof/>
            <w:webHidden/>
          </w:rPr>
          <w:fldChar w:fldCharType="begin"/>
        </w:r>
        <w:r>
          <w:rPr>
            <w:noProof/>
            <w:webHidden/>
          </w:rPr>
          <w:instrText xml:space="preserve"> PAGEREF _Toc100665961 \h </w:instrText>
        </w:r>
        <w:r>
          <w:rPr>
            <w:noProof/>
            <w:webHidden/>
          </w:rPr>
        </w:r>
        <w:r>
          <w:rPr>
            <w:noProof/>
            <w:webHidden/>
          </w:rPr>
          <w:fldChar w:fldCharType="separate"/>
        </w:r>
        <w:r>
          <w:rPr>
            <w:noProof/>
            <w:webHidden/>
          </w:rPr>
          <w:t>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62" w:history="1">
        <w:r>
          <w:rPr>
            <w:rStyle w:val="Hyperlink"/>
            <w:rFonts w:eastAsia="HelveticaNeue-Roman"/>
            <w:noProof/>
          </w:rPr>
          <w:t xml:space="preserve">§ 1 </w:t>
        </w:r>
        <w:r>
          <w:rPr>
            <w:rStyle w:val="Hyperlink"/>
            <w:noProof/>
          </w:rPr>
          <w:t>Anwendungsbereich</w:t>
        </w:r>
        <w:r>
          <w:rPr>
            <w:noProof/>
            <w:webHidden/>
          </w:rPr>
          <w:tab/>
        </w:r>
        <w:r>
          <w:rPr>
            <w:noProof/>
            <w:webHidden/>
          </w:rPr>
          <w:fldChar w:fldCharType="begin"/>
        </w:r>
        <w:r>
          <w:rPr>
            <w:noProof/>
            <w:webHidden/>
          </w:rPr>
          <w:instrText xml:space="preserve"> PAGEREF _Toc100665962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63" w:history="1">
        <w:r>
          <w:rPr>
            <w:rStyle w:val="Hyperlink"/>
            <w:rFonts w:eastAsia="HelveticaNeue-Roman"/>
            <w:noProof/>
          </w:rPr>
          <w:t xml:space="preserve">§ 2 </w:t>
        </w:r>
        <w:r>
          <w:rPr>
            <w:rStyle w:val="Hyperlink"/>
            <w:noProof/>
          </w:rPr>
          <w:t>Begriffsbestimmungen</w:t>
        </w:r>
        <w:r>
          <w:rPr>
            <w:noProof/>
            <w:webHidden/>
          </w:rPr>
          <w:tab/>
        </w:r>
        <w:r>
          <w:rPr>
            <w:noProof/>
            <w:webHidden/>
          </w:rPr>
          <w:fldChar w:fldCharType="begin"/>
        </w:r>
        <w:r>
          <w:rPr>
            <w:noProof/>
            <w:webHidden/>
          </w:rPr>
          <w:instrText xml:space="preserve"> PAGEREF _Toc100665963 \h </w:instrText>
        </w:r>
        <w:r>
          <w:rPr>
            <w:noProof/>
            <w:webHidden/>
          </w:rPr>
        </w:r>
        <w:r>
          <w:rPr>
            <w:noProof/>
            <w:webHidden/>
          </w:rPr>
          <w:fldChar w:fldCharType="separate"/>
        </w:r>
        <w:r>
          <w:rPr>
            <w:noProof/>
            <w:webHidden/>
          </w:rPr>
          <w:t>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64" w:history="1">
        <w:r>
          <w:rPr>
            <w:rStyle w:val="Hyperlink"/>
            <w:rFonts w:eastAsia="HelveticaNeue-Roman"/>
            <w:noProof/>
          </w:rPr>
          <w:t xml:space="preserve">§ 3 </w:t>
        </w:r>
        <w:r>
          <w:rPr>
            <w:rStyle w:val="Hyperlink"/>
            <w:noProof/>
          </w:rPr>
          <w:t>Allgemeine Anforderungen</w:t>
        </w:r>
        <w:r>
          <w:rPr>
            <w:noProof/>
            <w:webHidden/>
          </w:rPr>
          <w:tab/>
        </w:r>
        <w:r>
          <w:rPr>
            <w:noProof/>
            <w:webHidden/>
          </w:rPr>
          <w:fldChar w:fldCharType="begin"/>
        </w:r>
        <w:r>
          <w:rPr>
            <w:noProof/>
            <w:webHidden/>
          </w:rPr>
          <w:instrText xml:space="preserve"> PAGEREF _Toc100665964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65" w:history="1">
        <w:r>
          <w:rPr>
            <w:rStyle w:val="Hyperlink"/>
            <w:rFonts w:eastAsia="HelveticaNeue-Roman"/>
            <w:noProof/>
          </w:rPr>
          <w:t xml:space="preserve">§ 4 </w:t>
        </w:r>
        <w:r>
          <w:rPr>
            <w:rStyle w:val="Hyperlink"/>
            <w:noProof/>
          </w:rPr>
          <w:t>Analyse- und Messverfahren</w:t>
        </w:r>
        <w:r>
          <w:rPr>
            <w:noProof/>
            <w:webHidden/>
          </w:rPr>
          <w:tab/>
        </w:r>
        <w:r>
          <w:rPr>
            <w:noProof/>
            <w:webHidden/>
          </w:rPr>
          <w:fldChar w:fldCharType="begin"/>
        </w:r>
        <w:r>
          <w:rPr>
            <w:noProof/>
            <w:webHidden/>
          </w:rPr>
          <w:instrText xml:space="preserve"> PAGEREF _Toc100665965 \h </w:instrText>
        </w:r>
        <w:r>
          <w:rPr>
            <w:noProof/>
            <w:webHidden/>
          </w:rPr>
        </w:r>
        <w:r>
          <w:rPr>
            <w:noProof/>
            <w:webHidden/>
          </w:rPr>
          <w:fldChar w:fldCharType="separate"/>
        </w:r>
        <w:r>
          <w:rPr>
            <w:noProof/>
            <w:webHidden/>
          </w:rPr>
          <w:t>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66" w:history="1">
        <w:r>
          <w:rPr>
            <w:rStyle w:val="Hyperlink"/>
            <w:rFonts w:eastAsia="HelveticaNeue-Roman"/>
            <w:noProof/>
          </w:rPr>
          <w:t xml:space="preserve">§ 5 </w:t>
        </w:r>
        <w:r>
          <w:rPr>
            <w:rStyle w:val="Hyperlink"/>
            <w:noProof/>
          </w:rPr>
          <w:t>Bezugspunkt der Anforderungen</w:t>
        </w:r>
        <w:r>
          <w:rPr>
            <w:noProof/>
            <w:webHidden/>
          </w:rPr>
          <w:tab/>
        </w:r>
        <w:r>
          <w:rPr>
            <w:noProof/>
            <w:webHidden/>
          </w:rPr>
          <w:fldChar w:fldCharType="begin"/>
        </w:r>
        <w:r>
          <w:rPr>
            <w:noProof/>
            <w:webHidden/>
          </w:rPr>
          <w:instrText xml:space="preserve"> PAGEREF _Toc100665966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67" w:history="1">
        <w:r>
          <w:rPr>
            <w:rStyle w:val="Hyperlink"/>
            <w:rFonts w:eastAsia="HelveticaNeue-Roman"/>
            <w:noProof/>
          </w:rPr>
          <w:t xml:space="preserve">§ 6 </w:t>
        </w:r>
        <w:r>
          <w:rPr>
            <w:rStyle w:val="Hyperlink"/>
            <w:noProof/>
          </w:rPr>
          <w:t>Einhaltung der Anforderungen</w:t>
        </w:r>
        <w:r>
          <w:rPr>
            <w:noProof/>
            <w:webHidden/>
          </w:rPr>
          <w:tab/>
        </w:r>
        <w:r>
          <w:rPr>
            <w:noProof/>
            <w:webHidden/>
          </w:rPr>
          <w:fldChar w:fldCharType="begin"/>
        </w:r>
        <w:r>
          <w:rPr>
            <w:noProof/>
            <w:webHidden/>
          </w:rPr>
          <w:instrText xml:space="preserve"> PAGEREF _Toc100665967 \h </w:instrText>
        </w:r>
        <w:r>
          <w:rPr>
            <w:noProof/>
            <w:webHidden/>
          </w:rPr>
        </w:r>
        <w:r>
          <w:rPr>
            <w:noProof/>
            <w:webHidden/>
          </w:rPr>
          <w:fldChar w:fldCharType="separate"/>
        </w:r>
        <w:r>
          <w:rPr>
            <w:noProof/>
            <w:webHidden/>
          </w:rPr>
          <w:t>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68" w:history="1">
        <w:r>
          <w:rPr>
            <w:rStyle w:val="Hyperlink"/>
            <w:rFonts w:eastAsia="HelveticaNeue-Roman"/>
            <w:noProof/>
          </w:rPr>
          <w:t>§ 7 Ordnungswidrigkeiten</w:t>
        </w:r>
        <w:r>
          <w:rPr>
            <w:noProof/>
            <w:webHidden/>
          </w:rPr>
          <w:tab/>
        </w:r>
        <w:r>
          <w:rPr>
            <w:noProof/>
            <w:webHidden/>
          </w:rPr>
          <w:fldChar w:fldCharType="begin"/>
        </w:r>
        <w:r>
          <w:rPr>
            <w:noProof/>
            <w:webHidden/>
          </w:rPr>
          <w:instrText xml:space="preserve"> PAGEREF _Toc100665968 \h </w:instrText>
        </w:r>
        <w:r>
          <w:rPr>
            <w:noProof/>
            <w:webHidden/>
          </w:rPr>
        </w:r>
        <w:r>
          <w:rPr>
            <w:noProof/>
            <w:webHidden/>
          </w:rPr>
          <w:fldChar w:fldCharType="separate"/>
        </w:r>
        <w:r>
          <w:rPr>
            <w:noProof/>
            <w:webHidden/>
          </w:rPr>
          <w:t>5</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00665969" w:history="1">
        <w:r>
          <w:rPr>
            <w:rStyle w:val="Hyperlink"/>
            <w:noProof/>
          </w:rPr>
          <w:t xml:space="preserve">Anlage 1 </w:t>
        </w:r>
        <w:r>
          <w:rPr>
            <w:rStyle w:val="Hyperlink"/>
            <w:rFonts w:eastAsia="HelveticaNeue-Roman"/>
            <w:noProof/>
          </w:rPr>
          <w:t>(zu § 4 Absatz 1 Satz 1 und 2)</w:t>
        </w:r>
        <w:r>
          <w:rPr>
            <w:noProof/>
            <w:webHidden/>
          </w:rPr>
          <w:tab/>
        </w:r>
        <w:r>
          <w:rPr>
            <w:noProof/>
            <w:webHidden/>
          </w:rPr>
          <w:fldChar w:fldCharType="begin"/>
        </w:r>
        <w:r>
          <w:rPr>
            <w:noProof/>
            <w:webHidden/>
          </w:rPr>
          <w:instrText xml:space="preserve"> PAGEREF _Toc100665969 \h </w:instrText>
        </w:r>
        <w:r>
          <w:rPr>
            <w:noProof/>
            <w:webHidden/>
          </w:rPr>
        </w:r>
        <w:r>
          <w:rPr>
            <w:noProof/>
            <w:webHidden/>
          </w:rPr>
          <w:fldChar w:fldCharType="separate"/>
        </w:r>
        <w:r>
          <w:rPr>
            <w:noProof/>
            <w:webHidden/>
          </w:rPr>
          <w:t>6</w:t>
        </w:r>
        <w:r>
          <w:rPr>
            <w:noProof/>
            <w:webHidden/>
          </w:rPr>
          <w:fldChar w:fldCharType="end"/>
        </w:r>
      </w:hyperlink>
    </w:p>
    <w:p>
      <w:pPr>
        <w:pStyle w:val="Verzeichnis2"/>
        <w:rPr>
          <w:rFonts w:asciiTheme="minorHAnsi" w:eastAsiaTheme="minorEastAsia" w:hAnsiTheme="minorHAnsi" w:cstheme="minorBidi"/>
          <w:smallCaps w:val="0"/>
          <w:noProof/>
          <w:sz w:val="22"/>
          <w:szCs w:val="22"/>
        </w:rPr>
      </w:pPr>
      <w:hyperlink w:anchor="_Toc100665970" w:history="1">
        <w:r>
          <w:rPr>
            <w:rStyle w:val="Hyperlink"/>
            <w:noProof/>
          </w:rPr>
          <w:t>Anlage 2 (zu § 3 Absatz 1 Satz 2 bis 5)</w:t>
        </w:r>
        <w:r>
          <w:rPr>
            <w:noProof/>
            <w:webHidden/>
          </w:rPr>
          <w:tab/>
        </w:r>
        <w:r>
          <w:rPr>
            <w:noProof/>
            <w:webHidden/>
          </w:rPr>
          <w:fldChar w:fldCharType="begin"/>
        </w:r>
        <w:r>
          <w:rPr>
            <w:noProof/>
            <w:webHidden/>
          </w:rPr>
          <w:instrText xml:space="preserve"> PAGEREF _Toc100665970 \h </w:instrText>
        </w:r>
        <w:r>
          <w:rPr>
            <w:noProof/>
            <w:webHidden/>
          </w:rPr>
        </w:r>
        <w:r>
          <w:rPr>
            <w:noProof/>
            <w:webHidden/>
          </w:rPr>
          <w:fldChar w:fldCharType="separate"/>
        </w:r>
        <w:r>
          <w:rPr>
            <w:noProof/>
            <w:webHidden/>
          </w:rPr>
          <w:t>18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71" w:history="1">
        <w:r>
          <w:rPr>
            <w:rStyle w:val="Hyperlink"/>
            <w:noProof/>
          </w:rPr>
          <w:t>Anhang 1 Häusliches und kommunales Abwasser</w:t>
        </w:r>
        <w:r>
          <w:rPr>
            <w:noProof/>
            <w:webHidden/>
          </w:rPr>
          <w:tab/>
        </w:r>
        <w:r>
          <w:rPr>
            <w:noProof/>
            <w:webHidden/>
          </w:rPr>
          <w:fldChar w:fldCharType="begin"/>
        </w:r>
        <w:r>
          <w:rPr>
            <w:noProof/>
            <w:webHidden/>
          </w:rPr>
          <w:instrText xml:space="preserve"> PAGEREF _Toc100665971 \h </w:instrText>
        </w:r>
        <w:r>
          <w:rPr>
            <w:noProof/>
            <w:webHidden/>
          </w:rPr>
        </w:r>
        <w:r>
          <w:rPr>
            <w:noProof/>
            <w:webHidden/>
          </w:rPr>
          <w:fldChar w:fldCharType="separate"/>
        </w:r>
        <w:r>
          <w:rPr>
            <w:noProof/>
            <w:webHidden/>
          </w:rPr>
          <w:t>20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72" w:history="1">
        <w:r>
          <w:rPr>
            <w:rStyle w:val="Hyperlink"/>
            <w:noProof/>
          </w:rPr>
          <w:t>Anhang 2 Braunkohle-Brikettfabrikation</w:t>
        </w:r>
        <w:r>
          <w:rPr>
            <w:noProof/>
            <w:webHidden/>
          </w:rPr>
          <w:tab/>
        </w:r>
        <w:r>
          <w:rPr>
            <w:noProof/>
            <w:webHidden/>
          </w:rPr>
          <w:fldChar w:fldCharType="begin"/>
        </w:r>
        <w:r>
          <w:rPr>
            <w:noProof/>
            <w:webHidden/>
          </w:rPr>
          <w:instrText xml:space="preserve"> PAGEREF _Toc100665972 \h </w:instrText>
        </w:r>
        <w:r>
          <w:rPr>
            <w:noProof/>
            <w:webHidden/>
          </w:rPr>
        </w:r>
        <w:r>
          <w:rPr>
            <w:noProof/>
            <w:webHidden/>
          </w:rPr>
          <w:fldChar w:fldCharType="separate"/>
        </w:r>
        <w:r>
          <w:rPr>
            <w:noProof/>
            <w:webHidden/>
          </w:rPr>
          <w:t>22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73" w:history="1">
        <w:r>
          <w:rPr>
            <w:rStyle w:val="Hyperlink"/>
            <w:noProof/>
          </w:rPr>
          <w:t>Anhang 3 Milchverarbeitung</w:t>
        </w:r>
        <w:r>
          <w:rPr>
            <w:noProof/>
            <w:webHidden/>
          </w:rPr>
          <w:tab/>
        </w:r>
        <w:r>
          <w:rPr>
            <w:noProof/>
            <w:webHidden/>
          </w:rPr>
          <w:fldChar w:fldCharType="begin"/>
        </w:r>
        <w:r>
          <w:rPr>
            <w:noProof/>
            <w:webHidden/>
          </w:rPr>
          <w:instrText xml:space="preserve"> PAGEREF _Toc100665973 \h </w:instrText>
        </w:r>
        <w:r>
          <w:rPr>
            <w:noProof/>
            <w:webHidden/>
          </w:rPr>
        </w:r>
        <w:r>
          <w:rPr>
            <w:noProof/>
            <w:webHidden/>
          </w:rPr>
          <w:fldChar w:fldCharType="separate"/>
        </w:r>
        <w:r>
          <w:rPr>
            <w:noProof/>
            <w:webHidden/>
          </w:rPr>
          <w:t>23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74" w:history="1">
        <w:r>
          <w:rPr>
            <w:rStyle w:val="Hyperlink"/>
            <w:noProof/>
          </w:rPr>
          <w:t>Anhang 4 Ölsaatenaufbereitung, Speisefett- und Speiseölraffination</w:t>
        </w:r>
        <w:r>
          <w:rPr>
            <w:noProof/>
            <w:webHidden/>
          </w:rPr>
          <w:tab/>
        </w:r>
        <w:r>
          <w:rPr>
            <w:noProof/>
            <w:webHidden/>
          </w:rPr>
          <w:fldChar w:fldCharType="begin"/>
        </w:r>
        <w:r>
          <w:rPr>
            <w:noProof/>
            <w:webHidden/>
          </w:rPr>
          <w:instrText xml:space="preserve"> PAGEREF _Toc100665974 \h </w:instrText>
        </w:r>
        <w:r>
          <w:rPr>
            <w:noProof/>
            <w:webHidden/>
          </w:rPr>
        </w:r>
        <w:r>
          <w:rPr>
            <w:noProof/>
            <w:webHidden/>
          </w:rPr>
          <w:fldChar w:fldCharType="separate"/>
        </w:r>
        <w:r>
          <w:rPr>
            <w:noProof/>
            <w:webHidden/>
          </w:rPr>
          <w:t>24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75" w:history="1">
        <w:r>
          <w:rPr>
            <w:rStyle w:val="Hyperlink"/>
            <w:noProof/>
          </w:rPr>
          <w:t>Anhang 5 Herstellung von Obst- und Gemüseprodukten</w:t>
        </w:r>
        <w:r>
          <w:rPr>
            <w:noProof/>
            <w:webHidden/>
          </w:rPr>
          <w:tab/>
        </w:r>
        <w:r>
          <w:rPr>
            <w:noProof/>
            <w:webHidden/>
          </w:rPr>
          <w:fldChar w:fldCharType="begin"/>
        </w:r>
        <w:r>
          <w:rPr>
            <w:noProof/>
            <w:webHidden/>
          </w:rPr>
          <w:instrText xml:space="preserve"> PAGEREF _Toc100665975 \h </w:instrText>
        </w:r>
        <w:r>
          <w:rPr>
            <w:noProof/>
            <w:webHidden/>
          </w:rPr>
        </w:r>
        <w:r>
          <w:rPr>
            <w:noProof/>
            <w:webHidden/>
          </w:rPr>
          <w:fldChar w:fldCharType="separate"/>
        </w:r>
        <w:r>
          <w:rPr>
            <w:noProof/>
            <w:webHidden/>
          </w:rPr>
          <w:t>25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76" w:history="1">
        <w:r>
          <w:rPr>
            <w:rStyle w:val="Hyperlink"/>
            <w:noProof/>
          </w:rPr>
          <w:t>Anhang 6 Herstellung von Erfrischungsgetränken und Getränkeabfüllung</w:t>
        </w:r>
        <w:r>
          <w:rPr>
            <w:noProof/>
            <w:webHidden/>
          </w:rPr>
          <w:tab/>
        </w:r>
        <w:r>
          <w:rPr>
            <w:noProof/>
            <w:webHidden/>
          </w:rPr>
          <w:fldChar w:fldCharType="begin"/>
        </w:r>
        <w:r>
          <w:rPr>
            <w:noProof/>
            <w:webHidden/>
          </w:rPr>
          <w:instrText xml:space="preserve"> PAGEREF _Toc100665976 \h </w:instrText>
        </w:r>
        <w:r>
          <w:rPr>
            <w:noProof/>
            <w:webHidden/>
          </w:rPr>
        </w:r>
        <w:r>
          <w:rPr>
            <w:noProof/>
            <w:webHidden/>
          </w:rPr>
          <w:fldChar w:fldCharType="separate"/>
        </w:r>
        <w:r>
          <w:rPr>
            <w:noProof/>
            <w:webHidden/>
          </w:rPr>
          <w:t>26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77" w:history="1">
        <w:r>
          <w:rPr>
            <w:rStyle w:val="Hyperlink"/>
            <w:noProof/>
          </w:rPr>
          <w:t>Anhang</w:t>
        </w:r>
        <w:r>
          <w:rPr>
            <w:rStyle w:val="Hyperlink"/>
            <w:noProof/>
            <w:lang w:val="it-IT"/>
          </w:rPr>
          <w:t xml:space="preserve"> 7 </w:t>
        </w:r>
        <w:r>
          <w:rPr>
            <w:rStyle w:val="Hyperlink"/>
            <w:noProof/>
          </w:rPr>
          <w:t>Fischverarbeitung</w:t>
        </w:r>
        <w:r>
          <w:rPr>
            <w:noProof/>
            <w:webHidden/>
          </w:rPr>
          <w:tab/>
        </w:r>
        <w:r>
          <w:rPr>
            <w:noProof/>
            <w:webHidden/>
          </w:rPr>
          <w:fldChar w:fldCharType="begin"/>
        </w:r>
        <w:r>
          <w:rPr>
            <w:noProof/>
            <w:webHidden/>
          </w:rPr>
          <w:instrText xml:space="preserve"> PAGEREF _Toc100665977 \h </w:instrText>
        </w:r>
        <w:r>
          <w:rPr>
            <w:noProof/>
            <w:webHidden/>
          </w:rPr>
        </w:r>
        <w:r>
          <w:rPr>
            <w:noProof/>
            <w:webHidden/>
          </w:rPr>
          <w:fldChar w:fldCharType="separate"/>
        </w:r>
        <w:r>
          <w:rPr>
            <w:noProof/>
            <w:webHidden/>
          </w:rPr>
          <w:t>26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78" w:history="1">
        <w:r>
          <w:rPr>
            <w:rStyle w:val="Hyperlink"/>
            <w:noProof/>
          </w:rPr>
          <w:t>Anhang 8 Kartoffelverarbeitung</w:t>
        </w:r>
        <w:r>
          <w:rPr>
            <w:noProof/>
            <w:webHidden/>
          </w:rPr>
          <w:tab/>
        </w:r>
        <w:r>
          <w:rPr>
            <w:noProof/>
            <w:webHidden/>
          </w:rPr>
          <w:fldChar w:fldCharType="begin"/>
        </w:r>
        <w:r>
          <w:rPr>
            <w:noProof/>
            <w:webHidden/>
          </w:rPr>
          <w:instrText xml:space="preserve"> PAGEREF _Toc100665978 \h </w:instrText>
        </w:r>
        <w:r>
          <w:rPr>
            <w:noProof/>
            <w:webHidden/>
          </w:rPr>
        </w:r>
        <w:r>
          <w:rPr>
            <w:noProof/>
            <w:webHidden/>
          </w:rPr>
          <w:fldChar w:fldCharType="separate"/>
        </w:r>
        <w:r>
          <w:rPr>
            <w:noProof/>
            <w:webHidden/>
          </w:rPr>
          <w:t>27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79" w:history="1">
        <w:r>
          <w:rPr>
            <w:rStyle w:val="Hyperlink"/>
            <w:noProof/>
          </w:rPr>
          <w:t>Anhang 9 Herstellung von Beschichtungsstoffen und Lackharzen</w:t>
        </w:r>
        <w:r>
          <w:rPr>
            <w:noProof/>
            <w:webHidden/>
          </w:rPr>
          <w:tab/>
        </w:r>
        <w:r>
          <w:rPr>
            <w:noProof/>
            <w:webHidden/>
          </w:rPr>
          <w:fldChar w:fldCharType="begin"/>
        </w:r>
        <w:r>
          <w:rPr>
            <w:noProof/>
            <w:webHidden/>
          </w:rPr>
          <w:instrText xml:space="preserve"> PAGEREF _Toc100665979 \h </w:instrText>
        </w:r>
        <w:r>
          <w:rPr>
            <w:noProof/>
            <w:webHidden/>
          </w:rPr>
        </w:r>
        <w:r>
          <w:rPr>
            <w:noProof/>
            <w:webHidden/>
          </w:rPr>
          <w:fldChar w:fldCharType="separate"/>
        </w:r>
        <w:r>
          <w:rPr>
            <w:noProof/>
            <w:webHidden/>
          </w:rPr>
          <w:t>28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80" w:history="1">
        <w:r>
          <w:rPr>
            <w:rStyle w:val="Hyperlink"/>
            <w:noProof/>
          </w:rPr>
          <w:t>Anhang 10 Fleischwirtschaft</w:t>
        </w:r>
        <w:r>
          <w:rPr>
            <w:noProof/>
            <w:webHidden/>
          </w:rPr>
          <w:tab/>
        </w:r>
        <w:r>
          <w:rPr>
            <w:noProof/>
            <w:webHidden/>
          </w:rPr>
          <w:fldChar w:fldCharType="begin"/>
        </w:r>
        <w:r>
          <w:rPr>
            <w:noProof/>
            <w:webHidden/>
          </w:rPr>
          <w:instrText xml:space="preserve"> PAGEREF _Toc100665980 \h </w:instrText>
        </w:r>
        <w:r>
          <w:rPr>
            <w:noProof/>
            <w:webHidden/>
          </w:rPr>
        </w:r>
        <w:r>
          <w:rPr>
            <w:noProof/>
            <w:webHidden/>
          </w:rPr>
          <w:fldChar w:fldCharType="separate"/>
        </w:r>
        <w:r>
          <w:rPr>
            <w:noProof/>
            <w:webHidden/>
          </w:rPr>
          <w:t>29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81" w:history="1">
        <w:r>
          <w:rPr>
            <w:rStyle w:val="Hyperlink"/>
            <w:noProof/>
          </w:rPr>
          <w:t>Anhang 11 Brauereien</w:t>
        </w:r>
        <w:r>
          <w:rPr>
            <w:noProof/>
            <w:webHidden/>
          </w:rPr>
          <w:tab/>
        </w:r>
        <w:r>
          <w:rPr>
            <w:noProof/>
            <w:webHidden/>
          </w:rPr>
          <w:fldChar w:fldCharType="begin"/>
        </w:r>
        <w:r>
          <w:rPr>
            <w:noProof/>
            <w:webHidden/>
          </w:rPr>
          <w:instrText xml:space="preserve"> PAGEREF _Toc100665981 \h </w:instrText>
        </w:r>
        <w:r>
          <w:rPr>
            <w:noProof/>
            <w:webHidden/>
          </w:rPr>
        </w:r>
        <w:r>
          <w:rPr>
            <w:noProof/>
            <w:webHidden/>
          </w:rPr>
          <w:fldChar w:fldCharType="separate"/>
        </w:r>
        <w:r>
          <w:rPr>
            <w:noProof/>
            <w:webHidden/>
          </w:rPr>
          <w:t>30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82" w:history="1">
        <w:r>
          <w:rPr>
            <w:rStyle w:val="Hyperlink"/>
            <w:noProof/>
          </w:rPr>
          <w:t>Anhang 12 Herstellung von Alkohol und alkoholischen Getränken</w:t>
        </w:r>
        <w:r>
          <w:rPr>
            <w:noProof/>
            <w:webHidden/>
          </w:rPr>
          <w:tab/>
        </w:r>
        <w:r>
          <w:rPr>
            <w:noProof/>
            <w:webHidden/>
          </w:rPr>
          <w:fldChar w:fldCharType="begin"/>
        </w:r>
        <w:r>
          <w:rPr>
            <w:noProof/>
            <w:webHidden/>
          </w:rPr>
          <w:instrText xml:space="preserve"> PAGEREF _Toc100665982 \h </w:instrText>
        </w:r>
        <w:r>
          <w:rPr>
            <w:noProof/>
            <w:webHidden/>
          </w:rPr>
        </w:r>
        <w:r>
          <w:rPr>
            <w:noProof/>
            <w:webHidden/>
          </w:rPr>
          <w:fldChar w:fldCharType="separate"/>
        </w:r>
        <w:r>
          <w:rPr>
            <w:noProof/>
            <w:webHidden/>
          </w:rPr>
          <w:t>31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83" w:history="1">
        <w:r>
          <w:rPr>
            <w:rStyle w:val="Hyperlink"/>
            <w:noProof/>
          </w:rPr>
          <w:t>Anhang 13 Herstellung von Holzspanplatten, Holzfaserplatten oder Holzfasermatten</w:t>
        </w:r>
        <w:r>
          <w:rPr>
            <w:noProof/>
            <w:webHidden/>
          </w:rPr>
          <w:tab/>
        </w:r>
        <w:r>
          <w:rPr>
            <w:noProof/>
            <w:webHidden/>
          </w:rPr>
          <w:fldChar w:fldCharType="begin"/>
        </w:r>
        <w:r>
          <w:rPr>
            <w:noProof/>
            <w:webHidden/>
          </w:rPr>
          <w:instrText xml:space="preserve"> PAGEREF _Toc100665983 \h </w:instrText>
        </w:r>
        <w:r>
          <w:rPr>
            <w:noProof/>
            <w:webHidden/>
          </w:rPr>
        </w:r>
        <w:r>
          <w:rPr>
            <w:noProof/>
            <w:webHidden/>
          </w:rPr>
          <w:fldChar w:fldCharType="separate"/>
        </w:r>
        <w:r>
          <w:rPr>
            <w:noProof/>
            <w:webHidden/>
          </w:rPr>
          <w:t>32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84" w:history="1">
        <w:r>
          <w:rPr>
            <w:rStyle w:val="Hyperlink"/>
            <w:noProof/>
          </w:rPr>
          <w:t>Anhang 14 Trocknung pflanzlicher Produkte für die Futtermittelherstellung</w:t>
        </w:r>
        <w:r>
          <w:rPr>
            <w:noProof/>
            <w:webHidden/>
          </w:rPr>
          <w:tab/>
        </w:r>
        <w:r>
          <w:rPr>
            <w:noProof/>
            <w:webHidden/>
          </w:rPr>
          <w:fldChar w:fldCharType="begin"/>
        </w:r>
        <w:r>
          <w:rPr>
            <w:noProof/>
            <w:webHidden/>
          </w:rPr>
          <w:instrText xml:space="preserve"> PAGEREF _Toc100665984 \h </w:instrText>
        </w:r>
        <w:r>
          <w:rPr>
            <w:noProof/>
            <w:webHidden/>
          </w:rPr>
        </w:r>
        <w:r>
          <w:rPr>
            <w:noProof/>
            <w:webHidden/>
          </w:rPr>
          <w:fldChar w:fldCharType="separate"/>
        </w:r>
        <w:r>
          <w:rPr>
            <w:noProof/>
            <w:webHidden/>
          </w:rPr>
          <w:t>34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85" w:history="1">
        <w:r>
          <w:rPr>
            <w:rStyle w:val="Hyperlink"/>
            <w:noProof/>
          </w:rPr>
          <w:t>Anhang 15 Herstellung von Hautleim, Gelatine und Knochenleim</w:t>
        </w:r>
        <w:r>
          <w:rPr>
            <w:noProof/>
            <w:webHidden/>
          </w:rPr>
          <w:tab/>
        </w:r>
        <w:r>
          <w:rPr>
            <w:noProof/>
            <w:webHidden/>
          </w:rPr>
          <w:fldChar w:fldCharType="begin"/>
        </w:r>
        <w:r>
          <w:rPr>
            <w:noProof/>
            <w:webHidden/>
          </w:rPr>
          <w:instrText xml:space="preserve"> PAGEREF _Toc100665985 \h </w:instrText>
        </w:r>
        <w:r>
          <w:rPr>
            <w:noProof/>
            <w:webHidden/>
          </w:rPr>
        </w:r>
        <w:r>
          <w:rPr>
            <w:noProof/>
            <w:webHidden/>
          </w:rPr>
          <w:fldChar w:fldCharType="separate"/>
        </w:r>
        <w:r>
          <w:rPr>
            <w:noProof/>
            <w:webHidden/>
          </w:rPr>
          <w:t>34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86" w:history="1">
        <w:r>
          <w:rPr>
            <w:rStyle w:val="Hyperlink"/>
            <w:noProof/>
          </w:rPr>
          <w:t>Anhang 16 Steinkohlenaufbereitung</w:t>
        </w:r>
        <w:r>
          <w:rPr>
            <w:noProof/>
            <w:webHidden/>
          </w:rPr>
          <w:tab/>
        </w:r>
        <w:r>
          <w:rPr>
            <w:noProof/>
            <w:webHidden/>
          </w:rPr>
          <w:fldChar w:fldCharType="begin"/>
        </w:r>
        <w:r>
          <w:rPr>
            <w:noProof/>
            <w:webHidden/>
          </w:rPr>
          <w:instrText xml:space="preserve"> PAGEREF _Toc100665986 \h </w:instrText>
        </w:r>
        <w:r>
          <w:rPr>
            <w:noProof/>
            <w:webHidden/>
          </w:rPr>
        </w:r>
        <w:r>
          <w:rPr>
            <w:noProof/>
            <w:webHidden/>
          </w:rPr>
          <w:fldChar w:fldCharType="separate"/>
        </w:r>
        <w:r>
          <w:rPr>
            <w:noProof/>
            <w:webHidden/>
          </w:rPr>
          <w:t>35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87" w:history="1">
        <w:r>
          <w:rPr>
            <w:rStyle w:val="Hyperlink"/>
            <w:noProof/>
          </w:rPr>
          <w:t>Anhang 17 Herstellung keramischer Erzeugnisse</w:t>
        </w:r>
        <w:r>
          <w:rPr>
            <w:noProof/>
            <w:webHidden/>
          </w:rPr>
          <w:tab/>
        </w:r>
        <w:r>
          <w:rPr>
            <w:noProof/>
            <w:webHidden/>
          </w:rPr>
          <w:fldChar w:fldCharType="begin"/>
        </w:r>
        <w:r>
          <w:rPr>
            <w:noProof/>
            <w:webHidden/>
          </w:rPr>
          <w:instrText xml:space="preserve"> PAGEREF _Toc100665987 \h </w:instrText>
        </w:r>
        <w:r>
          <w:rPr>
            <w:noProof/>
            <w:webHidden/>
          </w:rPr>
        </w:r>
        <w:r>
          <w:rPr>
            <w:noProof/>
            <w:webHidden/>
          </w:rPr>
          <w:fldChar w:fldCharType="separate"/>
        </w:r>
        <w:r>
          <w:rPr>
            <w:noProof/>
            <w:webHidden/>
          </w:rPr>
          <w:t>35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88" w:history="1">
        <w:r>
          <w:rPr>
            <w:rStyle w:val="Hyperlink"/>
            <w:noProof/>
          </w:rPr>
          <w:t>Anhang 18 Zuckerherstellung</w:t>
        </w:r>
        <w:r>
          <w:rPr>
            <w:noProof/>
            <w:webHidden/>
          </w:rPr>
          <w:tab/>
        </w:r>
        <w:r>
          <w:rPr>
            <w:noProof/>
            <w:webHidden/>
          </w:rPr>
          <w:fldChar w:fldCharType="begin"/>
        </w:r>
        <w:r>
          <w:rPr>
            <w:noProof/>
            <w:webHidden/>
          </w:rPr>
          <w:instrText xml:space="preserve"> PAGEREF _Toc100665988 \h </w:instrText>
        </w:r>
        <w:r>
          <w:rPr>
            <w:noProof/>
            <w:webHidden/>
          </w:rPr>
        </w:r>
        <w:r>
          <w:rPr>
            <w:noProof/>
            <w:webHidden/>
          </w:rPr>
          <w:fldChar w:fldCharType="separate"/>
        </w:r>
        <w:r>
          <w:rPr>
            <w:noProof/>
            <w:webHidden/>
          </w:rPr>
          <w:t>37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89" w:history="1">
        <w:r>
          <w:rPr>
            <w:rStyle w:val="Hyperlink"/>
            <w:noProof/>
          </w:rPr>
          <w:t>Anhang 19 Zellstofferzeugung</w:t>
        </w:r>
        <w:r>
          <w:rPr>
            <w:noProof/>
            <w:webHidden/>
          </w:rPr>
          <w:tab/>
        </w:r>
        <w:r>
          <w:rPr>
            <w:noProof/>
            <w:webHidden/>
          </w:rPr>
          <w:fldChar w:fldCharType="begin"/>
        </w:r>
        <w:r>
          <w:rPr>
            <w:noProof/>
            <w:webHidden/>
          </w:rPr>
          <w:instrText xml:space="preserve"> PAGEREF _Toc100665989 \h </w:instrText>
        </w:r>
        <w:r>
          <w:rPr>
            <w:noProof/>
            <w:webHidden/>
          </w:rPr>
        </w:r>
        <w:r>
          <w:rPr>
            <w:noProof/>
            <w:webHidden/>
          </w:rPr>
          <w:fldChar w:fldCharType="separate"/>
        </w:r>
        <w:r>
          <w:rPr>
            <w:noProof/>
            <w:webHidden/>
          </w:rPr>
          <w:t>37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90" w:history="1">
        <w:r>
          <w:rPr>
            <w:rStyle w:val="Hyperlink"/>
            <w:noProof/>
          </w:rPr>
          <w:t>Anhang 20 Verarbeitung tierischer Nebenprodukte</w:t>
        </w:r>
        <w:r>
          <w:rPr>
            <w:noProof/>
            <w:webHidden/>
          </w:rPr>
          <w:tab/>
        </w:r>
        <w:r>
          <w:rPr>
            <w:noProof/>
            <w:webHidden/>
          </w:rPr>
          <w:fldChar w:fldCharType="begin"/>
        </w:r>
        <w:r>
          <w:rPr>
            <w:noProof/>
            <w:webHidden/>
          </w:rPr>
          <w:instrText xml:space="preserve"> PAGEREF _Toc100665990 \h </w:instrText>
        </w:r>
        <w:r>
          <w:rPr>
            <w:noProof/>
            <w:webHidden/>
          </w:rPr>
        </w:r>
        <w:r>
          <w:rPr>
            <w:noProof/>
            <w:webHidden/>
          </w:rPr>
          <w:fldChar w:fldCharType="separate"/>
        </w:r>
        <w:r>
          <w:rPr>
            <w:noProof/>
            <w:webHidden/>
          </w:rPr>
          <w:t>40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91" w:history="1">
        <w:r>
          <w:rPr>
            <w:rStyle w:val="Hyperlink"/>
            <w:noProof/>
          </w:rPr>
          <w:t>Anhang 21 Mälzereien</w:t>
        </w:r>
        <w:r>
          <w:rPr>
            <w:noProof/>
            <w:webHidden/>
          </w:rPr>
          <w:tab/>
        </w:r>
        <w:r>
          <w:rPr>
            <w:noProof/>
            <w:webHidden/>
          </w:rPr>
          <w:fldChar w:fldCharType="begin"/>
        </w:r>
        <w:r>
          <w:rPr>
            <w:noProof/>
            <w:webHidden/>
          </w:rPr>
          <w:instrText xml:space="preserve"> PAGEREF _Toc100665991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92" w:history="1">
        <w:r>
          <w:rPr>
            <w:rStyle w:val="Hyperlink"/>
            <w:noProof/>
          </w:rPr>
          <w:t>Anhang 22 Chemische Industrie</w:t>
        </w:r>
        <w:r>
          <w:rPr>
            <w:noProof/>
            <w:webHidden/>
          </w:rPr>
          <w:tab/>
        </w:r>
        <w:r>
          <w:rPr>
            <w:noProof/>
            <w:webHidden/>
          </w:rPr>
          <w:fldChar w:fldCharType="begin"/>
        </w:r>
        <w:r>
          <w:rPr>
            <w:noProof/>
            <w:webHidden/>
          </w:rPr>
          <w:instrText xml:space="preserve"> PAGEREF _Toc100665992 \h </w:instrText>
        </w:r>
        <w:r>
          <w:rPr>
            <w:noProof/>
            <w:webHidden/>
          </w:rPr>
        </w:r>
        <w:r>
          <w:rPr>
            <w:noProof/>
            <w:webHidden/>
          </w:rPr>
          <w:fldChar w:fldCharType="separate"/>
        </w:r>
        <w:r>
          <w:rPr>
            <w:noProof/>
            <w:webHidden/>
          </w:rPr>
          <w:t>41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93" w:history="1">
        <w:r>
          <w:rPr>
            <w:rStyle w:val="Hyperlink"/>
            <w:noProof/>
          </w:rPr>
          <w:t>Anhang 23 Anlagen zur biologischen Behandlung von Abfällen</w:t>
        </w:r>
        <w:r>
          <w:rPr>
            <w:noProof/>
            <w:webHidden/>
          </w:rPr>
          <w:tab/>
        </w:r>
        <w:r>
          <w:rPr>
            <w:noProof/>
            <w:webHidden/>
          </w:rPr>
          <w:fldChar w:fldCharType="begin"/>
        </w:r>
        <w:r>
          <w:rPr>
            <w:noProof/>
            <w:webHidden/>
          </w:rPr>
          <w:instrText xml:space="preserve"> PAGEREF _Toc100665993 \h </w:instrText>
        </w:r>
        <w:r>
          <w:rPr>
            <w:noProof/>
            <w:webHidden/>
          </w:rPr>
        </w:r>
        <w:r>
          <w:rPr>
            <w:noProof/>
            <w:webHidden/>
          </w:rPr>
          <w:fldChar w:fldCharType="separate"/>
        </w:r>
        <w:r>
          <w:rPr>
            <w:noProof/>
            <w:webHidden/>
          </w:rPr>
          <w:t>47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94" w:history="1">
        <w:r>
          <w:rPr>
            <w:rStyle w:val="Hyperlink"/>
            <w:noProof/>
          </w:rPr>
          <w:t>Anhang 24 Eisen-, Stahl- und Tempergießerei</w:t>
        </w:r>
        <w:r>
          <w:rPr>
            <w:noProof/>
            <w:webHidden/>
          </w:rPr>
          <w:tab/>
        </w:r>
        <w:r>
          <w:rPr>
            <w:noProof/>
            <w:webHidden/>
          </w:rPr>
          <w:fldChar w:fldCharType="begin"/>
        </w:r>
        <w:r>
          <w:rPr>
            <w:noProof/>
            <w:webHidden/>
          </w:rPr>
          <w:instrText xml:space="preserve"> PAGEREF _Toc100665994 \h </w:instrText>
        </w:r>
        <w:r>
          <w:rPr>
            <w:noProof/>
            <w:webHidden/>
          </w:rPr>
        </w:r>
        <w:r>
          <w:rPr>
            <w:noProof/>
            <w:webHidden/>
          </w:rPr>
          <w:fldChar w:fldCharType="separate"/>
        </w:r>
        <w:r>
          <w:rPr>
            <w:noProof/>
            <w:webHidden/>
          </w:rPr>
          <w:t>48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95" w:history="1">
        <w:r>
          <w:rPr>
            <w:rStyle w:val="Hyperlink"/>
            <w:noProof/>
          </w:rPr>
          <w:t>Anhang 25 Lederherstellung, Pelzveredlung, Lederfaserstoffherstellung</w:t>
        </w:r>
        <w:r>
          <w:rPr>
            <w:noProof/>
            <w:webHidden/>
          </w:rPr>
          <w:tab/>
        </w:r>
        <w:r>
          <w:rPr>
            <w:noProof/>
            <w:webHidden/>
          </w:rPr>
          <w:fldChar w:fldCharType="begin"/>
        </w:r>
        <w:r>
          <w:rPr>
            <w:noProof/>
            <w:webHidden/>
          </w:rPr>
          <w:instrText xml:space="preserve"> PAGEREF _Toc100665995 \h </w:instrText>
        </w:r>
        <w:r>
          <w:rPr>
            <w:noProof/>
            <w:webHidden/>
          </w:rPr>
        </w:r>
        <w:r>
          <w:rPr>
            <w:noProof/>
            <w:webHidden/>
          </w:rPr>
          <w:fldChar w:fldCharType="separate"/>
        </w:r>
        <w:r>
          <w:rPr>
            <w:noProof/>
            <w:webHidden/>
          </w:rPr>
          <w:t>50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96" w:history="1">
        <w:r>
          <w:rPr>
            <w:rStyle w:val="Hyperlink"/>
            <w:noProof/>
          </w:rPr>
          <w:t>Anhang 26 Steine und Erden</w:t>
        </w:r>
        <w:r>
          <w:rPr>
            <w:noProof/>
            <w:webHidden/>
          </w:rPr>
          <w:tab/>
        </w:r>
        <w:r>
          <w:rPr>
            <w:noProof/>
            <w:webHidden/>
          </w:rPr>
          <w:fldChar w:fldCharType="begin"/>
        </w:r>
        <w:r>
          <w:rPr>
            <w:noProof/>
            <w:webHidden/>
          </w:rPr>
          <w:instrText xml:space="preserve"> PAGEREF _Toc100665996 \h </w:instrText>
        </w:r>
        <w:r>
          <w:rPr>
            <w:noProof/>
            <w:webHidden/>
          </w:rPr>
        </w:r>
        <w:r>
          <w:rPr>
            <w:noProof/>
            <w:webHidden/>
          </w:rPr>
          <w:fldChar w:fldCharType="separate"/>
        </w:r>
        <w:r>
          <w:rPr>
            <w:noProof/>
            <w:webHidden/>
          </w:rPr>
          <w:t>53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97" w:history="1">
        <w:r>
          <w:rPr>
            <w:rStyle w:val="Hyperlink"/>
            <w:noProof/>
          </w:rPr>
          <w:t>Anhang 27 Behandlung von Abfällen durch chemische und physikalische Verfahren (CP-Anlagen) sowie Altölaufarbeitung</w:t>
        </w:r>
        <w:r>
          <w:rPr>
            <w:noProof/>
            <w:webHidden/>
          </w:rPr>
          <w:tab/>
        </w:r>
        <w:r>
          <w:rPr>
            <w:noProof/>
            <w:webHidden/>
          </w:rPr>
          <w:fldChar w:fldCharType="begin"/>
        </w:r>
        <w:r>
          <w:rPr>
            <w:noProof/>
            <w:webHidden/>
          </w:rPr>
          <w:instrText xml:space="preserve"> PAGEREF _Toc100665997 \h </w:instrText>
        </w:r>
        <w:r>
          <w:rPr>
            <w:noProof/>
            <w:webHidden/>
          </w:rPr>
        </w:r>
        <w:r>
          <w:rPr>
            <w:noProof/>
            <w:webHidden/>
          </w:rPr>
          <w:fldChar w:fldCharType="separate"/>
        </w:r>
        <w:r>
          <w:rPr>
            <w:noProof/>
            <w:webHidden/>
          </w:rPr>
          <w:t>54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98" w:history="1">
        <w:r>
          <w:rPr>
            <w:rStyle w:val="Hyperlink"/>
            <w:noProof/>
          </w:rPr>
          <w:t>Anhang 28 Herstellung von Papier, Karton oder Pappe</w:t>
        </w:r>
        <w:r>
          <w:rPr>
            <w:noProof/>
            <w:webHidden/>
          </w:rPr>
          <w:tab/>
        </w:r>
        <w:r>
          <w:rPr>
            <w:noProof/>
            <w:webHidden/>
          </w:rPr>
          <w:fldChar w:fldCharType="begin"/>
        </w:r>
        <w:r>
          <w:rPr>
            <w:noProof/>
            <w:webHidden/>
          </w:rPr>
          <w:instrText xml:space="preserve"> PAGEREF _Toc100665998 \h </w:instrText>
        </w:r>
        <w:r>
          <w:rPr>
            <w:noProof/>
            <w:webHidden/>
          </w:rPr>
        </w:r>
        <w:r>
          <w:rPr>
            <w:noProof/>
            <w:webHidden/>
          </w:rPr>
          <w:fldChar w:fldCharType="separate"/>
        </w:r>
        <w:r>
          <w:rPr>
            <w:noProof/>
            <w:webHidden/>
          </w:rPr>
          <w:t>56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5999" w:history="1">
        <w:r>
          <w:rPr>
            <w:rStyle w:val="Hyperlink"/>
            <w:noProof/>
          </w:rPr>
          <w:t>Anhang 29 Eisen- und Stahlerzeugung</w:t>
        </w:r>
        <w:r>
          <w:rPr>
            <w:noProof/>
            <w:webHidden/>
          </w:rPr>
          <w:tab/>
        </w:r>
        <w:r>
          <w:rPr>
            <w:noProof/>
            <w:webHidden/>
          </w:rPr>
          <w:fldChar w:fldCharType="begin"/>
        </w:r>
        <w:r>
          <w:rPr>
            <w:noProof/>
            <w:webHidden/>
          </w:rPr>
          <w:instrText xml:space="preserve"> PAGEREF _Toc100665999 \h </w:instrText>
        </w:r>
        <w:r>
          <w:rPr>
            <w:noProof/>
            <w:webHidden/>
          </w:rPr>
        </w:r>
        <w:r>
          <w:rPr>
            <w:noProof/>
            <w:webHidden/>
          </w:rPr>
          <w:fldChar w:fldCharType="separate"/>
        </w:r>
        <w:r>
          <w:rPr>
            <w:noProof/>
            <w:webHidden/>
          </w:rPr>
          <w:t>60</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00" w:history="1">
        <w:r>
          <w:rPr>
            <w:rStyle w:val="Hyperlink"/>
            <w:noProof/>
          </w:rPr>
          <w:t>Anhang 31 Wasseraufbereitung, Kühlsysteme, Dampferzeugung</w:t>
        </w:r>
        <w:r>
          <w:rPr>
            <w:noProof/>
            <w:webHidden/>
          </w:rPr>
          <w:tab/>
        </w:r>
        <w:r>
          <w:rPr>
            <w:noProof/>
            <w:webHidden/>
          </w:rPr>
          <w:fldChar w:fldCharType="begin"/>
        </w:r>
        <w:r>
          <w:rPr>
            <w:noProof/>
            <w:webHidden/>
          </w:rPr>
          <w:instrText xml:space="preserve"> PAGEREF _Toc100666000 \h </w:instrText>
        </w:r>
        <w:r>
          <w:rPr>
            <w:noProof/>
            <w:webHidden/>
          </w:rPr>
        </w:r>
        <w:r>
          <w:rPr>
            <w:noProof/>
            <w:webHidden/>
          </w:rPr>
          <w:fldChar w:fldCharType="separate"/>
        </w:r>
        <w:r>
          <w:rPr>
            <w:noProof/>
            <w:webHidden/>
          </w:rPr>
          <w:t>63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01" w:history="1">
        <w:r>
          <w:rPr>
            <w:rStyle w:val="Hyperlink"/>
            <w:noProof/>
          </w:rPr>
          <w:t>Anhang 32 Verarbeitung von Kautschuk und Latizes, Herstellung und Verarbeitung von Gummi</w:t>
        </w:r>
        <w:r>
          <w:rPr>
            <w:noProof/>
            <w:webHidden/>
          </w:rPr>
          <w:tab/>
        </w:r>
        <w:r>
          <w:rPr>
            <w:noProof/>
            <w:webHidden/>
          </w:rPr>
          <w:fldChar w:fldCharType="begin"/>
        </w:r>
        <w:r>
          <w:rPr>
            <w:noProof/>
            <w:webHidden/>
          </w:rPr>
          <w:instrText xml:space="preserve"> PAGEREF _Toc100666001 \h </w:instrText>
        </w:r>
        <w:r>
          <w:rPr>
            <w:noProof/>
            <w:webHidden/>
          </w:rPr>
        </w:r>
        <w:r>
          <w:rPr>
            <w:noProof/>
            <w:webHidden/>
          </w:rPr>
          <w:fldChar w:fldCharType="separate"/>
        </w:r>
        <w:r>
          <w:rPr>
            <w:noProof/>
            <w:webHidden/>
          </w:rPr>
          <w:t>66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02" w:history="1">
        <w:r>
          <w:rPr>
            <w:rStyle w:val="Hyperlink"/>
            <w:noProof/>
          </w:rPr>
          <w:t>Anhang 33 Wäsche von Abgasen aus der Verbrennung von Abfällen</w:t>
        </w:r>
        <w:r>
          <w:rPr>
            <w:noProof/>
            <w:webHidden/>
          </w:rPr>
          <w:tab/>
        </w:r>
        <w:r>
          <w:rPr>
            <w:noProof/>
            <w:webHidden/>
          </w:rPr>
          <w:fldChar w:fldCharType="begin"/>
        </w:r>
        <w:r>
          <w:rPr>
            <w:noProof/>
            <w:webHidden/>
          </w:rPr>
          <w:instrText xml:space="preserve"> PAGEREF _Toc100666002 \h </w:instrText>
        </w:r>
        <w:r>
          <w:rPr>
            <w:noProof/>
            <w:webHidden/>
          </w:rPr>
        </w:r>
        <w:r>
          <w:rPr>
            <w:noProof/>
            <w:webHidden/>
          </w:rPr>
          <w:fldChar w:fldCharType="separate"/>
        </w:r>
        <w:r>
          <w:rPr>
            <w:noProof/>
            <w:webHidden/>
          </w:rPr>
          <w:t>68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03" w:history="1">
        <w:r>
          <w:rPr>
            <w:rStyle w:val="Hyperlink"/>
            <w:rFonts w:eastAsia="HelveticaNeue-Roman"/>
            <w:bCs/>
            <w:noProof/>
          </w:rPr>
          <w:t>Anhang 35 Chipherstellung</w:t>
        </w:r>
        <w:r>
          <w:rPr>
            <w:noProof/>
            <w:webHidden/>
          </w:rPr>
          <w:tab/>
        </w:r>
        <w:r>
          <w:rPr>
            <w:noProof/>
            <w:webHidden/>
          </w:rPr>
          <w:fldChar w:fldCharType="begin"/>
        </w:r>
        <w:r>
          <w:rPr>
            <w:noProof/>
            <w:webHidden/>
          </w:rPr>
          <w:instrText xml:space="preserve"> PAGEREF _Toc100666003 \h </w:instrText>
        </w:r>
        <w:r>
          <w:rPr>
            <w:noProof/>
            <w:webHidden/>
          </w:rPr>
        </w:r>
        <w:r>
          <w:rPr>
            <w:noProof/>
            <w:webHidden/>
          </w:rPr>
          <w:fldChar w:fldCharType="separate"/>
        </w:r>
        <w:r>
          <w:rPr>
            <w:noProof/>
            <w:webHidden/>
          </w:rPr>
          <w:t>69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04" w:history="1">
        <w:r>
          <w:rPr>
            <w:rStyle w:val="Hyperlink"/>
            <w:noProof/>
          </w:rPr>
          <w:t>Anhang 36 Herstellung von Kohlenwasserstoffen</w:t>
        </w:r>
        <w:r>
          <w:rPr>
            <w:noProof/>
            <w:webHidden/>
          </w:rPr>
          <w:tab/>
        </w:r>
        <w:r>
          <w:rPr>
            <w:noProof/>
            <w:webHidden/>
          </w:rPr>
          <w:fldChar w:fldCharType="begin"/>
        </w:r>
        <w:r>
          <w:rPr>
            <w:noProof/>
            <w:webHidden/>
          </w:rPr>
          <w:instrText xml:space="preserve"> PAGEREF _Toc100666004 \h </w:instrText>
        </w:r>
        <w:r>
          <w:rPr>
            <w:noProof/>
            <w:webHidden/>
          </w:rPr>
        </w:r>
        <w:r>
          <w:rPr>
            <w:noProof/>
            <w:webHidden/>
          </w:rPr>
          <w:fldChar w:fldCharType="separate"/>
        </w:r>
        <w:r>
          <w:rPr>
            <w:noProof/>
            <w:webHidden/>
          </w:rPr>
          <w:t>72</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05" w:history="1">
        <w:r>
          <w:rPr>
            <w:rStyle w:val="Hyperlink"/>
            <w:noProof/>
          </w:rPr>
          <w:t>Anhang 37 Herstellung anorganischer Pigmente</w:t>
        </w:r>
        <w:r>
          <w:rPr>
            <w:noProof/>
            <w:webHidden/>
          </w:rPr>
          <w:tab/>
        </w:r>
        <w:r>
          <w:rPr>
            <w:noProof/>
            <w:webHidden/>
          </w:rPr>
          <w:fldChar w:fldCharType="begin"/>
        </w:r>
        <w:r>
          <w:rPr>
            <w:noProof/>
            <w:webHidden/>
          </w:rPr>
          <w:instrText xml:space="preserve"> PAGEREF _Toc100666005 \h </w:instrText>
        </w:r>
        <w:r>
          <w:rPr>
            <w:noProof/>
            <w:webHidden/>
          </w:rPr>
        </w:r>
        <w:r>
          <w:rPr>
            <w:noProof/>
            <w:webHidden/>
          </w:rPr>
          <w:fldChar w:fldCharType="separate"/>
        </w:r>
        <w:r>
          <w:rPr>
            <w:noProof/>
            <w:webHidden/>
          </w:rPr>
          <w:t>74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06" w:history="1">
        <w:r>
          <w:rPr>
            <w:rStyle w:val="Hyperlink"/>
            <w:noProof/>
          </w:rPr>
          <w:t>Anhang 38 Textilherstellung, Textilveredlung</w:t>
        </w:r>
        <w:r>
          <w:rPr>
            <w:noProof/>
            <w:webHidden/>
          </w:rPr>
          <w:tab/>
        </w:r>
        <w:r>
          <w:rPr>
            <w:noProof/>
            <w:webHidden/>
          </w:rPr>
          <w:fldChar w:fldCharType="begin"/>
        </w:r>
        <w:r>
          <w:rPr>
            <w:noProof/>
            <w:webHidden/>
          </w:rPr>
          <w:instrText xml:space="preserve"> PAGEREF _Toc100666006 \h </w:instrText>
        </w:r>
        <w:r>
          <w:rPr>
            <w:noProof/>
            <w:webHidden/>
          </w:rPr>
        </w:r>
        <w:r>
          <w:rPr>
            <w:noProof/>
            <w:webHidden/>
          </w:rPr>
          <w:fldChar w:fldCharType="separate"/>
        </w:r>
        <w:r>
          <w:rPr>
            <w:noProof/>
            <w:webHidden/>
          </w:rPr>
          <w:t>75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07" w:history="1">
        <w:r>
          <w:rPr>
            <w:rStyle w:val="Hyperlink"/>
            <w:rFonts w:eastAsia="HelveticaNeue-Roman"/>
            <w:noProof/>
          </w:rPr>
          <w:t>Anhang 39 Nichteisenmetallerzeugung</w:t>
        </w:r>
        <w:r>
          <w:rPr>
            <w:noProof/>
            <w:webHidden/>
          </w:rPr>
          <w:tab/>
        </w:r>
        <w:r>
          <w:rPr>
            <w:noProof/>
            <w:webHidden/>
          </w:rPr>
          <w:fldChar w:fldCharType="begin"/>
        </w:r>
        <w:r>
          <w:rPr>
            <w:noProof/>
            <w:webHidden/>
          </w:rPr>
          <w:instrText xml:space="preserve"> PAGEREF _Toc100666007 \h </w:instrText>
        </w:r>
        <w:r>
          <w:rPr>
            <w:noProof/>
            <w:webHidden/>
          </w:rPr>
        </w:r>
        <w:r>
          <w:rPr>
            <w:noProof/>
            <w:webHidden/>
          </w:rPr>
          <w:fldChar w:fldCharType="separate"/>
        </w:r>
        <w:r>
          <w:rPr>
            <w:noProof/>
            <w:webHidden/>
          </w:rPr>
          <w:t>78</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08" w:history="1">
        <w:r>
          <w:rPr>
            <w:rStyle w:val="Hyperlink"/>
            <w:noProof/>
          </w:rPr>
          <w:t>Anhang 40 Metallbearbeitung, Metallverarbeitung</w:t>
        </w:r>
        <w:r>
          <w:rPr>
            <w:noProof/>
            <w:webHidden/>
          </w:rPr>
          <w:tab/>
        </w:r>
        <w:r>
          <w:rPr>
            <w:noProof/>
            <w:webHidden/>
          </w:rPr>
          <w:fldChar w:fldCharType="begin"/>
        </w:r>
        <w:r>
          <w:rPr>
            <w:noProof/>
            <w:webHidden/>
          </w:rPr>
          <w:instrText xml:space="preserve"> PAGEREF _Toc100666008 \h </w:instrText>
        </w:r>
        <w:r>
          <w:rPr>
            <w:noProof/>
            <w:webHidden/>
          </w:rPr>
        </w:r>
        <w:r>
          <w:rPr>
            <w:noProof/>
            <w:webHidden/>
          </w:rPr>
          <w:fldChar w:fldCharType="separate"/>
        </w:r>
        <w:r>
          <w:rPr>
            <w:noProof/>
            <w:webHidden/>
          </w:rPr>
          <w:t>81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09" w:history="1">
        <w:r>
          <w:rPr>
            <w:rStyle w:val="Hyperlink"/>
            <w:noProof/>
          </w:rPr>
          <w:t>Anhang 41 Herstellung und Verarbeitung von Glas und künstlichen Mineralfasern</w:t>
        </w:r>
        <w:r>
          <w:rPr>
            <w:noProof/>
            <w:webHidden/>
          </w:rPr>
          <w:tab/>
        </w:r>
        <w:r>
          <w:rPr>
            <w:noProof/>
            <w:webHidden/>
          </w:rPr>
          <w:fldChar w:fldCharType="begin"/>
        </w:r>
        <w:r>
          <w:rPr>
            <w:noProof/>
            <w:webHidden/>
          </w:rPr>
          <w:instrText xml:space="preserve"> PAGEREF _Toc100666009 \h </w:instrText>
        </w:r>
        <w:r>
          <w:rPr>
            <w:noProof/>
            <w:webHidden/>
          </w:rPr>
        </w:r>
        <w:r>
          <w:rPr>
            <w:noProof/>
            <w:webHidden/>
          </w:rPr>
          <w:fldChar w:fldCharType="separate"/>
        </w:r>
        <w:r>
          <w:rPr>
            <w:noProof/>
            <w:webHidden/>
          </w:rPr>
          <w:t>84</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10" w:history="1">
        <w:r>
          <w:rPr>
            <w:rStyle w:val="Hyperlink"/>
            <w:noProof/>
          </w:rPr>
          <w:t>Anhang 42 Alkalichloridelektrolyse</w:t>
        </w:r>
        <w:r>
          <w:rPr>
            <w:noProof/>
            <w:webHidden/>
          </w:rPr>
          <w:tab/>
        </w:r>
        <w:r>
          <w:rPr>
            <w:noProof/>
            <w:webHidden/>
          </w:rPr>
          <w:fldChar w:fldCharType="begin"/>
        </w:r>
        <w:r>
          <w:rPr>
            <w:noProof/>
            <w:webHidden/>
          </w:rPr>
          <w:instrText xml:space="preserve"> PAGEREF _Toc100666010 \h </w:instrText>
        </w:r>
        <w:r>
          <w:rPr>
            <w:noProof/>
            <w:webHidden/>
          </w:rPr>
        </w:r>
        <w:r>
          <w:rPr>
            <w:noProof/>
            <w:webHidden/>
          </w:rPr>
          <w:fldChar w:fldCharType="separate"/>
        </w:r>
        <w:r>
          <w:rPr>
            <w:noProof/>
            <w:webHidden/>
          </w:rPr>
          <w:t>87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11" w:history="1">
        <w:r>
          <w:rPr>
            <w:rStyle w:val="Hyperlink"/>
            <w:noProof/>
          </w:rPr>
          <w:t>Anhang 43 Herstellung von Chemiefasern, Folien und Schwammtuch nach dem Viskoseverfahren sowie von Celluloseacetatfasern</w:t>
        </w:r>
        <w:r>
          <w:rPr>
            <w:noProof/>
            <w:webHidden/>
          </w:rPr>
          <w:tab/>
        </w:r>
        <w:r>
          <w:rPr>
            <w:noProof/>
            <w:webHidden/>
          </w:rPr>
          <w:fldChar w:fldCharType="begin"/>
        </w:r>
        <w:r>
          <w:rPr>
            <w:noProof/>
            <w:webHidden/>
          </w:rPr>
          <w:instrText xml:space="preserve"> PAGEREF _Toc100666011 \h </w:instrText>
        </w:r>
        <w:r>
          <w:rPr>
            <w:noProof/>
            <w:webHidden/>
          </w:rPr>
        </w:r>
        <w:r>
          <w:rPr>
            <w:noProof/>
            <w:webHidden/>
          </w:rPr>
          <w:fldChar w:fldCharType="separate"/>
        </w:r>
        <w:r>
          <w:rPr>
            <w:noProof/>
            <w:webHidden/>
          </w:rPr>
          <w:t>89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12" w:history="1">
        <w:r>
          <w:rPr>
            <w:rStyle w:val="Hyperlink"/>
            <w:noProof/>
          </w:rPr>
          <w:t>Anhang 45 Erdölverarbeitung</w:t>
        </w:r>
        <w:r>
          <w:rPr>
            <w:noProof/>
            <w:webHidden/>
          </w:rPr>
          <w:tab/>
        </w:r>
        <w:r>
          <w:rPr>
            <w:noProof/>
            <w:webHidden/>
          </w:rPr>
          <w:fldChar w:fldCharType="begin"/>
        </w:r>
        <w:r>
          <w:rPr>
            <w:noProof/>
            <w:webHidden/>
          </w:rPr>
          <w:instrText xml:space="preserve"> PAGEREF _Toc100666012 \h </w:instrText>
        </w:r>
        <w:r>
          <w:rPr>
            <w:noProof/>
            <w:webHidden/>
          </w:rPr>
        </w:r>
        <w:r>
          <w:rPr>
            <w:noProof/>
            <w:webHidden/>
          </w:rPr>
          <w:fldChar w:fldCharType="separate"/>
        </w:r>
        <w:r>
          <w:rPr>
            <w:noProof/>
            <w:webHidden/>
          </w:rPr>
          <w:t>91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13" w:history="1">
        <w:r>
          <w:rPr>
            <w:rStyle w:val="Hyperlink"/>
            <w:noProof/>
          </w:rPr>
          <w:t>Anhang 46 Steinkohleverkokung</w:t>
        </w:r>
        <w:r>
          <w:rPr>
            <w:noProof/>
            <w:webHidden/>
          </w:rPr>
          <w:tab/>
        </w:r>
        <w:r>
          <w:rPr>
            <w:noProof/>
            <w:webHidden/>
          </w:rPr>
          <w:fldChar w:fldCharType="begin"/>
        </w:r>
        <w:r>
          <w:rPr>
            <w:noProof/>
            <w:webHidden/>
          </w:rPr>
          <w:instrText xml:space="preserve"> PAGEREF _Toc100666013 \h </w:instrText>
        </w:r>
        <w:r>
          <w:rPr>
            <w:noProof/>
            <w:webHidden/>
          </w:rPr>
        </w:r>
        <w:r>
          <w:rPr>
            <w:noProof/>
            <w:webHidden/>
          </w:rPr>
          <w:fldChar w:fldCharType="separate"/>
        </w:r>
        <w:r>
          <w:rPr>
            <w:noProof/>
            <w:webHidden/>
          </w:rPr>
          <w:t>93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14" w:history="1">
        <w:r>
          <w:rPr>
            <w:rStyle w:val="Hyperlink"/>
            <w:noProof/>
          </w:rPr>
          <w:t>Anhang 47 Feuerungsanlagen</w:t>
        </w:r>
        <w:r>
          <w:rPr>
            <w:noProof/>
            <w:webHidden/>
          </w:rPr>
          <w:tab/>
        </w:r>
        <w:r>
          <w:rPr>
            <w:noProof/>
            <w:webHidden/>
          </w:rPr>
          <w:fldChar w:fldCharType="begin"/>
        </w:r>
        <w:r>
          <w:rPr>
            <w:noProof/>
            <w:webHidden/>
          </w:rPr>
          <w:instrText xml:space="preserve"> PAGEREF _Toc100666014 \h </w:instrText>
        </w:r>
        <w:r>
          <w:rPr>
            <w:noProof/>
            <w:webHidden/>
          </w:rPr>
        </w:r>
        <w:r>
          <w:rPr>
            <w:noProof/>
            <w:webHidden/>
          </w:rPr>
          <w:fldChar w:fldCharType="separate"/>
        </w:r>
        <w:r>
          <w:rPr>
            <w:noProof/>
            <w:webHidden/>
          </w:rPr>
          <w:t>95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15" w:history="1">
        <w:r>
          <w:rPr>
            <w:rStyle w:val="Hyperlink"/>
            <w:noProof/>
          </w:rPr>
          <w:t>Anhang 48 Verwendung bestimmter gefährlicher Stoffe</w:t>
        </w:r>
        <w:r>
          <w:rPr>
            <w:noProof/>
            <w:webHidden/>
          </w:rPr>
          <w:tab/>
        </w:r>
        <w:r>
          <w:rPr>
            <w:noProof/>
            <w:webHidden/>
          </w:rPr>
          <w:fldChar w:fldCharType="begin"/>
        </w:r>
        <w:r>
          <w:rPr>
            <w:noProof/>
            <w:webHidden/>
          </w:rPr>
          <w:instrText xml:space="preserve"> PAGEREF _Toc100666015 \h </w:instrText>
        </w:r>
        <w:r>
          <w:rPr>
            <w:noProof/>
            <w:webHidden/>
          </w:rPr>
        </w:r>
        <w:r>
          <w:rPr>
            <w:noProof/>
            <w:webHidden/>
          </w:rPr>
          <w:fldChar w:fldCharType="separate"/>
        </w:r>
        <w:r>
          <w:rPr>
            <w:noProof/>
            <w:webHidden/>
          </w:rPr>
          <w:t>97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16" w:history="1">
        <w:r>
          <w:rPr>
            <w:rStyle w:val="Hyperlink"/>
            <w:noProof/>
          </w:rPr>
          <w:t>Anhang 49 Mineralölhaltiges Abwasser</w:t>
        </w:r>
        <w:r>
          <w:rPr>
            <w:noProof/>
            <w:webHidden/>
          </w:rPr>
          <w:tab/>
        </w:r>
        <w:r>
          <w:rPr>
            <w:noProof/>
            <w:webHidden/>
          </w:rPr>
          <w:fldChar w:fldCharType="begin"/>
        </w:r>
        <w:r>
          <w:rPr>
            <w:noProof/>
            <w:webHidden/>
          </w:rPr>
          <w:instrText xml:space="preserve"> PAGEREF _Toc100666016 \h </w:instrText>
        </w:r>
        <w:r>
          <w:rPr>
            <w:noProof/>
            <w:webHidden/>
          </w:rPr>
        </w:r>
        <w:r>
          <w:rPr>
            <w:noProof/>
            <w:webHidden/>
          </w:rPr>
          <w:fldChar w:fldCharType="separate"/>
        </w:r>
        <w:r>
          <w:rPr>
            <w:noProof/>
            <w:webHidden/>
          </w:rPr>
          <w:t>101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17" w:history="1">
        <w:r>
          <w:rPr>
            <w:rStyle w:val="Hyperlink"/>
            <w:noProof/>
          </w:rPr>
          <w:t>Anhang 50 Zahnbehandlung</w:t>
        </w:r>
        <w:r>
          <w:rPr>
            <w:noProof/>
            <w:webHidden/>
          </w:rPr>
          <w:tab/>
        </w:r>
        <w:r>
          <w:rPr>
            <w:noProof/>
            <w:webHidden/>
          </w:rPr>
          <w:fldChar w:fldCharType="begin"/>
        </w:r>
        <w:r>
          <w:rPr>
            <w:noProof/>
            <w:webHidden/>
          </w:rPr>
          <w:instrText xml:space="preserve"> PAGEREF _Toc100666017 \h </w:instrText>
        </w:r>
        <w:r>
          <w:rPr>
            <w:noProof/>
            <w:webHidden/>
          </w:rPr>
        </w:r>
        <w:r>
          <w:rPr>
            <w:noProof/>
            <w:webHidden/>
          </w:rPr>
          <w:fldChar w:fldCharType="separate"/>
        </w:r>
        <w:r>
          <w:rPr>
            <w:noProof/>
            <w:webHidden/>
          </w:rPr>
          <w:t>103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18" w:history="1">
        <w:r>
          <w:rPr>
            <w:rStyle w:val="Hyperlink"/>
            <w:noProof/>
          </w:rPr>
          <w:t>Anhang 51 Oberirdische Ablagerung von Abfällen</w:t>
        </w:r>
        <w:r>
          <w:rPr>
            <w:noProof/>
            <w:webHidden/>
          </w:rPr>
          <w:tab/>
        </w:r>
        <w:r>
          <w:rPr>
            <w:noProof/>
            <w:webHidden/>
          </w:rPr>
          <w:fldChar w:fldCharType="begin"/>
        </w:r>
        <w:r>
          <w:rPr>
            <w:noProof/>
            <w:webHidden/>
          </w:rPr>
          <w:instrText xml:space="preserve"> PAGEREF _Toc100666018 \h </w:instrText>
        </w:r>
        <w:r>
          <w:rPr>
            <w:noProof/>
            <w:webHidden/>
          </w:rPr>
        </w:r>
        <w:r>
          <w:rPr>
            <w:noProof/>
            <w:webHidden/>
          </w:rPr>
          <w:fldChar w:fldCharType="separate"/>
        </w:r>
        <w:r>
          <w:rPr>
            <w:noProof/>
            <w:webHidden/>
          </w:rPr>
          <w:t>103</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19" w:history="1">
        <w:r>
          <w:rPr>
            <w:rStyle w:val="Hyperlink"/>
            <w:noProof/>
          </w:rPr>
          <w:t>Anhang 52 Chemischreinigung</w:t>
        </w:r>
        <w:r>
          <w:rPr>
            <w:noProof/>
            <w:webHidden/>
          </w:rPr>
          <w:tab/>
        </w:r>
        <w:r>
          <w:rPr>
            <w:noProof/>
            <w:webHidden/>
          </w:rPr>
          <w:fldChar w:fldCharType="begin"/>
        </w:r>
        <w:r>
          <w:rPr>
            <w:noProof/>
            <w:webHidden/>
          </w:rPr>
          <w:instrText xml:space="preserve"> PAGEREF _Toc100666019 \h </w:instrText>
        </w:r>
        <w:r>
          <w:rPr>
            <w:noProof/>
            <w:webHidden/>
          </w:rPr>
        </w:r>
        <w:r>
          <w:rPr>
            <w:noProof/>
            <w:webHidden/>
          </w:rPr>
          <w:fldChar w:fldCharType="separate"/>
        </w:r>
        <w:r>
          <w:rPr>
            <w:noProof/>
            <w:webHidden/>
          </w:rPr>
          <w:t>105</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20" w:history="1">
        <w:r>
          <w:rPr>
            <w:rStyle w:val="Hyperlink"/>
            <w:noProof/>
          </w:rPr>
          <w:t>Anhang 53 Fotografische Prozesse (Silberhalogenid-Fotografie)</w:t>
        </w:r>
        <w:r>
          <w:rPr>
            <w:noProof/>
            <w:webHidden/>
          </w:rPr>
          <w:tab/>
        </w:r>
        <w:r>
          <w:rPr>
            <w:noProof/>
            <w:webHidden/>
          </w:rPr>
          <w:fldChar w:fldCharType="begin"/>
        </w:r>
        <w:r>
          <w:rPr>
            <w:noProof/>
            <w:webHidden/>
          </w:rPr>
          <w:instrText xml:space="preserve"> PAGEREF _Toc100666020 \h </w:instrText>
        </w:r>
        <w:r>
          <w:rPr>
            <w:noProof/>
            <w:webHidden/>
          </w:rPr>
        </w:r>
        <w:r>
          <w:rPr>
            <w:noProof/>
            <w:webHidden/>
          </w:rPr>
          <w:fldChar w:fldCharType="separate"/>
        </w:r>
        <w:r>
          <w:rPr>
            <w:noProof/>
            <w:webHidden/>
          </w:rPr>
          <w:t>106</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21" w:history="1">
        <w:r>
          <w:rPr>
            <w:rStyle w:val="Hyperlink"/>
            <w:noProof/>
          </w:rPr>
          <w:t>Anhang 54 Herstellung von Wafern und Solarzellen</w:t>
        </w:r>
        <w:r>
          <w:rPr>
            <w:noProof/>
            <w:webHidden/>
          </w:rPr>
          <w:tab/>
        </w:r>
        <w:r>
          <w:rPr>
            <w:noProof/>
            <w:webHidden/>
          </w:rPr>
          <w:fldChar w:fldCharType="begin"/>
        </w:r>
        <w:r>
          <w:rPr>
            <w:noProof/>
            <w:webHidden/>
          </w:rPr>
          <w:instrText xml:space="preserve"> PAGEREF _Toc100666021 \h </w:instrText>
        </w:r>
        <w:r>
          <w:rPr>
            <w:noProof/>
            <w:webHidden/>
          </w:rPr>
        </w:r>
        <w:r>
          <w:rPr>
            <w:noProof/>
            <w:webHidden/>
          </w:rPr>
          <w:fldChar w:fldCharType="separate"/>
        </w:r>
        <w:r>
          <w:rPr>
            <w:noProof/>
            <w:webHidden/>
          </w:rPr>
          <w:t>107</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22" w:history="1">
        <w:r>
          <w:rPr>
            <w:rStyle w:val="Hyperlink"/>
            <w:noProof/>
          </w:rPr>
          <w:t>Anhang 55 Wäschereien</w:t>
        </w:r>
        <w:r>
          <w:rPr>
            <w:noProof/>
            <w:webHidden/>
          </w:rPr>
          <w:tab/>
        </w:r>
        <w:r>
          <w:rPr>
            <w:noProof/>
            <w:webHidden/>
          </w:rPr>
          <w:fldChar w:fldCharType="begin"/>
        </w:r>
        <w:r>
          <w:rPr>
            <w:noProof/>
            <w:webHidden/>
          </w:rPr>
          <w:instrText xml:space="preserve"> PAGEREF _Toc100666022 \h </w:instrText>
        </w:r>
        <w:r>
          <w:rPr>
            <w:noProof/>
            <w:webHidden/>
          </w:rPr>
        </w:r>
        <w:r>
          <w:rPr>
            <w:noProof/>
            <w:webHidden/>
          </w:rPr>
          <w:fldChar w:fldCharType="separate"/>
        </w:r>
        <w:r>
          <w:rPr>
            <w:noProof/>
            <w:webHidden/>
          </w:rPr>
          <w:t>109</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23" w:history="1">
        <w:r>
          <w:rPr>
            <w:rStyle w:val="Hyperlink"/>
            <w:noProof/>
          </w:rPr>
          <w:t>Anhang 56 Herstellung von Druckformen, Druckerzeugnissen und grafischen Erzeugnissen</w:t>
        </w:r>
        <w:r>
          <w:rPr>
            <w:noProof/>
            <w:webHidden/>
          </w:rPr>
          <w:tab/>
        </w:r>
        <w:r>
          <w:rPr>
            <w:noProof/>
            <w:webHidden/>
          </w:rPr>
          <w:fldChar w:fldCharType="begin"/>
        </w:r>
        <w:r>
          <w:rPr>
            <w:noProof/>
            <w:webHidden/>
          </w:rPr>
          <w:instrText xml:space="preserve"> PAGEREF _Toc100666023 \h </w:instrText>
        </w:r>
        <w:r>
          <w:rPr>
            <w:noProof/>
            <w:webHidden/>
          </w:rPr>
        </w:r>
        <w:r>
          <w:rPr>
            <w:noProof/>
            <w:webHidden/>
          </w:rPr>
          <w:fldChar w:fldCharType="separate"/>
        </w:r>
        <w:r>
          <w:rPr>
            <w:noProof/>
            <w:webHidden/>
          </w:rPr>
          <w:t>111</w:t>
        </w:r>
        <w:r>
          <w:rPr>
            <w:noProof/>
            <w:webHidden/>
          </w:rPr>
          <w:fldChar w:fldCharType="end"/>
        </w:r>
      </w:hyperlink>
    </w:p>
    <w:p>
      <w:pPr>
        <w:pStyle w:val="Verzeichnis3"/>
        <w:rPr>
          <w:rFonts w:asciiTheme="minorHAnsi" w:eastAsiaTheme="minorEastAsia" w:hAnsiTheme="minorHAnsi" w:cstheme="minorBidi"/>
          <w:i w:val="0"/>
          <w:noProof/>
          <w:sz w:val="22"/>
          <w:szCs w:val="22"/>
        </w:rPr>
      </w:pPr>
      <w:hyperlink w:anchor="_Toc100666024" w:history="1">
        <w:r>
          <w:rPr>
            <w:rStyle w:val="Hyperlink"/>
            <w:noProof/>
          </w:rPr>
          <w:t>Anhang 57 Wollwäschereien</w:t>
        </w:r>
        <w:r>
          <w:rPr>
            <w:noProof/>
            <w:webHidden/>
          </w:rPr>
          <w:tab/>
        </w:r>
        <w:r>
          <w:rPr>
            <w:noProof/>
            <w:webHidden/>
          </w:rPr>
          <w:fldChar w:fldCharType="begin"/>
        </w:r>
        <w:r>
          <w:rPr>
            <w:noProof/>
            <w:webHidden/>
          </w:rPr>
          <w:instrText xml:space="preserve"> PAGEREF _Toc100666024 \h </w:instrText>
        </w:r>
        <w:r>
          <w:rPr>
            <w:noProof/>
            <w:webHidden/>
          </w:rPr>
        </w:r>
        <w:r>
          <w:rPr>
            <w:noProof/>
            <w:webHidden/>
          </w:rPr>
          <w:fldChar w:fldCharType="separate"/>
        </w:r>
        <w:r>
          <w:rPr>
            <w:noProof/>
            <w:webHidden/>
          </w:rPr>
          <w:t>113</w:t>
        </w:r>
        <w:r>
          <w:rPr>
            <w:noProof/>
            <w:webHidden/>
          </w:rPr>
          <w:fldChar w:fldCharType="end"/>
        </w:r>
      </w:hyperlink>
    </w:p>
    <w:p>
      <w:pPr>
        <w:pStyle w:val="GesAbsatz"/>
        <w:rPr>
          <w:rFonts w:eastAsia="HelveticaNeue-Roman"/>
        </w:rPr>
      </w:pPr>
      <w:r>
        <w:rPr>
          <w:rFonts w:ascii="Times New Roman" w:eastAsia="HelveticaNeue-Roman" w:hAnsi="Times New Roman" w:cs="Arial"/>
          <w:b/>
          <w:bCs/>
          <w:color w:val="auto"/>
          <w:sz w:val="22"/>
        </w:rPr>
        <w:fldChar w:fldCharType="end"/>
      </w:r>
    </w:p>
    <w:p>
      <w:pPr>
        <w:pStyle w:val="berschrift3"/>
      </w:pPr>
      <w:bookmarkStart w:id="2" w:name="_Toc100665962"/>
      <w:r>
        <w:rPr>
          <w:rFonts w:eastAsia="HelveticaNeue-Roman"/>
        </w:rPr>
        <w:t>§</w:t>
      </w:r>
      <w:r>
        <w:rPr>
          <w:rFonts w:eastAsia="HelveticaNeue-Roman" w:hint="eastAsia"/>
        </w:rPr>
        <w:t xml:space="preserve"> 1</w:t>
      </w:r>
      <w:r>
        <w:rPr>
          <w:rFonts w:eastAsia="HelveticaNeue-Roman"/>
        </w:rPr>
        <w:br/>
      </w:r>
      <w:r>
        <w:t>Anwendungsbereich</w:t>
      </w:r>
      <w:bookmarkEnd w:id="2"/>
    </w:p>
    <w:p>
      <w:pPr>
        <w:pStyle w:val="GesAbsatz"/>
        <w:rPr>
          <w:rFonts w:eastAsia="HelveticaNeue-Roman" w:cs="Arial"/>
        </w:rPr>
      </w:pPr>
      <w:r>
        <w:rPr>
          <w:rFonts w:eastAsia="HelveticaNeue-Roman" w:cs="Arial" w:hint="eastAsia"/>
        </w:rPr>
        <w:t xml:space="preserve">(1) </w:t>
      </w:r>
      <w:r>
        <w:rPr>
          <w:rFonts w:eastAsia="HelveticaNeue-Roman" w:cs="Arial"/>
        </w:rPr>
        <w:t>Diese Verordnung bestimmt die Mindestanforderungen für das Einleiten von Abwasser in Gewässer aus den in den Anhängen bestimmten Herkunftsbereichen sowie Anforderungen an die Errichtung, den Betrieb und die Benutzung von Abwasseranlagen.</w:t>
      </w:r>
    </w:p>
    <w:p>
      <w:pPr>
        <w:pStyle w:val="GesAbsatz"/>
        <w:rPr>
          <w:rFonts w:eastAsia="HelveticaNeue-Roman" w:cs="Arial"/>
        </w:rPr>
      </w:pPr>
      <w:r>
        <w:rPr>
          <w:rFonts w:eastAsia="HelveticaNeue-Roman" w:cs="Arial"/>
        </w:rPr>
        <w:t>(2) Die allgemeinen Anforderungen dieser Verordnung, die in den Anhängen genannten Betreiberpflichten und die in den Anhängen gekennzeichneten Emissionsgrenzwerte sind vom Einleiter einzuhalten, soweit nicht weitergehende Anforderungen in der wasserrechtlichen Zulassung für das Einleiten von Abwasser festgelegt sind. Die übrigen Anforderungen der Anhänge dieser Verordnung sind bei der Erteilung einer wasserrechtlichen Zulassung für das Einleiten von Abwasser festzusetzen. Anforderungen sind in die wasserrechtliche Zulassung nur für diejenigen Parameter aufzunehmen, die im Abwasser zu erwarten sind.</w:t>
      </w:r>
    </w:p>
    <w:p>
      <w:pPr>
        <w:pStyle w:val="GesAbsatz"/>
        <w:rPr>
          <w:rFonts w:eastAsia="HelveticaNeue-Roman" w:cs="Arial"/>
        </w:rPr>
      </w:pPr>
      <w:r>
        <w:rPr>
          <w:rFonts w:eastAsia="HelveticaNeue-Roman" w:cs="Arial" w:hint="eastAsia"/>
        </w:rPr>
        <w:t>(3) Weitergehende Anforderungen nach anderen</w:t>
      </w:r>
      <w:r>
        <w:rPr>
          <w:rFonts w:eastAsia="HelveticaNeue-Roman" w:cs="Arial"/>
        </w:rPr>
        <w:t xml:space="preserve"> </w:t>
      </w:r>
      <w:r>
        <w:rPr>
          <w:rFonts w:eastAsia="HelveticaNeue-Roman" w:cs="Arial" w:hint="eastAsia"/>
        </w:rPr>
        <w:t>Rechtsvorschriften bleiben unberührt.</w:t>
      </w:r>
    </w:p>
    <w:p>
      <w:pPr>
        <w:pStyle w:val="berschrift3"/>
      </w:pPr>
      <w:bookmarkStart w:id="3" w:name="_Toc100665963"/>
      <w:r>
        <w:rPr>
          <w:rFonts w:eastAsia="HelveticaNeue-Roman"/>
        </w:rPr>
        <w:t>§</w:t>
      </w:r>
      <w:r>
        <w:rPr>
          <w:rFonts w:eastAsia="HelveticaNeue-Roman" w:hint="eastAsia"/>
        </w:rPr>
        <w:t xml:space="preserve"> 2</w:t>
      </w:r>
      <w:r>
        <w:rPr>
          <w:rFonts w:eastAsia="HelveticaNeue-Roman"/>
        </w:rPr>
        <w:br/>
      </w:r>
      <w:r>
        <w:t>Begriffsbestimmungen</w:t>
      </w:r>
      <w:bookmarkEnd w:id="3"/>
    </w:p>
    <w:p>
      <w:pPr>
        <w:pStyle w:val="GesAbsatz"/>
        <w:rPr>
          <w:rFonts w:eastAsia="HelveticaNeue-Roman" w:cs="Arial"/>
        </w:rPr>
      </w:pPr>
      <w:r>
        <w:rPr>
          <w:rFonts w:eastAsia="HelveticaNeue-Roman" w:cs="Arial" w:hint="eastAsia"/>
        </w:rPr>
        <w:t>Im Sinne dieser Verordnung ist: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Stichprobe eine einmalige Probenahme aus einem</w:t>
      </w:r>
      <w:r>
        <w:rPr>
          <w:rFonts w:eastAsia="HelveticaNeue-Roman" w:cs="Arial"/>
        </w:rPr>
        <w:t xml:space="preserve"> </w:t>
      </w:r>
      <w:r>
        <w:rPr>
          <w:rFonts w:eastAsia="HelveticaNeue-Roman" w:cs="Arial" w:hint="eastAsia"/>
        </w:rPr>
        <w:t>Abwasserstrom;</w:t>
      </w:r>
    </w:p>
    <w:p>
      <w:pPr>
        <w:pStyle w:val="GesAbsatz"/>
        <w:ind w:left="426" w:hanging="426"/>
        <w:rPr>
          <w:rFonts w:eastAsia="HelveticaNeue-Roman" w:cs="Arial"/>
        </w:rPr>
      </w:pPr>
      <w:r>
        <w:rPr>
          <w:rFonts w:eastAsia="HelveticaNeue-Roman" w:cs="Arial" w:hint="eastAsia"/>
        </w:rPr>
        <w:t>2.</w:t>
      </w:r>
      <w:r>
        <w:rPr>
          <w:rFonts w:eastAsia="HelveticaNeue-Roman" w:cs="Arial" w:hint="eastAsia"/>
        </w:rPr>
        <w:tab/>
        <w:t>Mischprobe eine Probe, die in einem bestimmten Zeitraum</w:t>
      </w:r>
      <w:r>
        <w:rPr>
          <w:rFonts w:eastAsia="HelveticaNeue-Roman" w:cs="Arial"/>
        </w:rPr>
        <w:t xml:space="preserve"> </w:t>
      </w:r>
      <w:r>
        <w:rPr>
          <w:rFonts w:eastAsia="HelveticaNeue-Roman" w:cs="Arial" w:hint="eastAsia"/>
        </w:rPr>
        <w:t>kontinuierlich entnommen wird, oder eine Probe</w:t>
      </w:r>
      <w:r>
        <w:rPr>
          <w:rFonts w:eastAsia="HelveticaNeue-Roman" w:cs="Arial"/>
        </w:rPr>
        <w:t xml:space="preserve"> </w:t>
      </w:r>
      <w:r>
        <w:rPr>
          <w:rFonts w:eastAsia="HelveticaNeue-Roman" w:cs="Arial" w:hint="eastAsia"/>
        </w:rPr>
        <w:t>aus mehreren Proben, die in einem bestimmten Zeitraum</w:t>
      </w:r>
      <w:r>
        <w:rPr>
          <w:rFonts w:eastAsia="HelveticaNeue-Roman" w:cs="Arial"/>
        </w:rPr>
        <w:t xml:space="preserve"> </w:t>
      </w:r>
      <w:r>
        <w:rPr>
          <w:rFonts w:eastAsia="HelveticaNeue-Roman" w:cs="Arial" w:hint="eastAsia"/>
        </w:rPr>
        <w:t>kontinuierlich oder diskontinuierlich entnommen</w:t>
      </w:r>
      <w:r>
        <w:rPr>
          <w:rFonts w:eastAsia="HelveticaNeue-Roman" w:cs="Arial"/>
        </w:rPr>
        <w:t xml:space="preserve"> </w:t>
      </w:r>
      <w:r>
        <w:rPr>
          <w:rFonts w:eastAsia="HelveticaNeue-Roman" w:cs="Arial" w:hint="eastAsia"/>
        </w:rPr>
        <w:t>und gemischt werden;</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qualifizierte Stichprobe eine Mischprobe aus mindestens</w:t>
      </w:r>
      <w:r>
        <w:rPr>
          <w:rFonts w:eastAsia="HelveticaNeue-Roman" w:cs="Arial"/>
        </w:rPr>
        <w:t xml:space="preserve"> </w:t>
      </w:r>
      <w:r>
        <w:rPr>
          <w:rFonts w:eastAsia="HelveticaNeue-Roman" w:cs="Arial" w:hint="eastAsia"/>
        </w:rPr>
        <w:t>fünf Stichproben, die in einem Zeitraum von</w:t>
      </w:r>
      <w:r>
        <w:rPr>
          <w:rFonts w:eastAsia="HelveticaNeue-Roman" w:cs="Arial"/>
        </w:rPr>
        <w:t xml:space="preserve"> </w:t>
      </w:r>
      <w:r>
        <w:rPr>
          <w:rFonts w:eastAsia="HelveticaNeue-Roman" w:cs="Arial" w:hint="eastAsia"/>
        </w:rPr>
        <w:t>höchstens zwei Stunden im Abstand von nicht weniger</w:t>
      </w:r>
      <w:r>
        <w:rPr>
          <w:rFonts w:eastAsia="HelveticaNeue-Roman" w:cs="Arial"/>
        </w:rPr>
        <w:t xml:space="preserve"> </w:t>
      </w:r>
      <w:r>
        <w:rPr>
          <w:rFonts w:eastAsia="HelveticaNeue-Roman" w:cs="Arial" w:hint="eastAsia"/>
        </w:rPr>
        <w:t>als zwei Minuten entnommen und gemischt werden;</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produktionsspezifischer Frachtwert der Frachtwert</w:t>
      </w:r>
      <w:r>
        <w:rPr>
          <w:rFonts w:eastAsia="HelveticaNeue-Roman" w:cs="Arial"/>
        </w:rPr>
        <w:t xml:space="preserve"> </w:t>
      </w:r>
      <w:r>
        <w:rPr>
          <w:rFonts w:eastAsia="HelveticaNeue-Roman" w:cs="Arial" w:hint="eastAsia"/>
        </w:rPr>
        <w:t>(z. B. m</w:t>
      </w:r>
      <w:r>
        <w:rPr>
          <w:rFonts w:eastAsia="HelveticaNeue-Roman" w:cs="Arial" w:hint="eastAsia"/>
          <w:szCs w:val="14"/>
          <w:vertAlign w:val="superscript"/>
        </w:rPr>
        <w:t>3</w:t>
      </w:r>
      <w:r>
        <w:rPr>
          <w:rFonts w:eastAsia="HelveticaNeue-Roman" w:cs="Arial" w:hint="eastAsia"/>
        </w:rPr>
        <w:t>/t, g/t, kg/t), der sich auf die der wasserrechtlichen</w:t>
      </w:r>
      <w:r>
        <w:rPr>
          <w:rFonts w:eastAsia="HelveticaNeue-Roman" w:cs="Arial"/>
        </w:rPr>
        <w:t xml:space="preserve"> </w:t>
      </w:r>
      <w:r>
        <w:rPr>
          <w:rFonts w:eastAsia="HelveticaNeue-Roman" w:cs="Arial" w:hint="eastAsia"/>
        </w:rPr>
        <w:t>Zulassung zugrunde liegende Produktionskapazität</w:t>
      </w:r>
      <w:r>
        <w:rPr>
          <w:rFonts w:eastAsia="HelveticaNeue-Roman" w:cs="Arial"/>
        </w:rPr>
        <w:t xml:space="preserve"> </w:t>
      </w:r>
      <w:r>
        <w:rPr>
          <w:rFonts w:eastAsia="HelveticaNeue-Roman" w:cs="Arial" w:hint="eastAsia"/>
        </w:rPr>
        <w:t>bezieht;</w:t>
      </w:r>
    </w:p>
    <w:p>
      <w:pPr>
        <w:pStyle w:val="GesAbsatz"/>
        <w:ind w:left="426" w:hanging="426"/>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Ort des Anfalls der Ort, an dem Abwasser vor der Vermischung</w:t>
      </w:r>
      <w:r>
        <w:rPr>
          <w:rFonts w:eastAsia="HelveticaNeue-Roman" w:cs="Arial"/>
        </w:rPr>
        <w:t xml:space="preserve"> </w:t>
      </w:r>
      <w:r>
        <w:rPr>
          <w:rFonts w:eastAsia="HelveticaNeue-Roman" w:cs="Arial" w:hint="eastAsia"/>
        </w:rPr>
        <w:t>mit anderem Abwasser behandelt worden</w:t>
      </w:r>
      <w:r>
        <w:rPr>
          <w:rFonts w:eastAsia="HelveticaNeue-Roman" w:cs="Arial"/>
        </w:rPr>
        <w:t xml:space="preserve"> </w:t>
      </w:r>
      <w:r>
        <w:rPr>
          <w:rFonts w:eastAsia="HelveticaNeue-Roman" w:cs="Arial" w:hint="eastAsia"/>
        </w:rPr>
        <w:t>ist, sonst an dem es erstmalig gefasst wird;</w:t>
      </w:r>
    </w:p>
    <w:p>
      <w:pPr>
        <w:pStyle w:val="GesAbsatz"/>
        <w:ind w:left="426" w:hanging="426"/>
        <w:rPr>
          <w:rFonts w:eastAsia="HelveticaNeue-Roman" w:cs="Arial"/>
        </w:rPr>
      </w:pPr>
      <w:r>
        <w:rPr>
          <w:rFonts w:eastAsia="HelveticaNeue-Roman" w:cs="Arial" w:hint="eastAsia"/>
        </w:rPr>
        <w:t>6.</w:t>
      </w:r>
      <w:r>
        <w:rPr>
          <w:rFonts w:eastAsia="HelveticaNeue-Roman" w:cs="Arial"/>
        </w:rPr>
        <w:tab/>
      </w:r>
      <w:r>
        <w:rPr>
          <w:rFonts w:eastAsia="HelveticaNeue-Roman" w:cs="Arial" w:hint="eastAsia"/>
        </w:rPr>
        <w:t>Vermischung die Zusammenführung von Abwasserströmen</w:t>
      </w:r>
      <w:r>
        <w:rPr>
          <w:rFonts w:eastAsia="HelveticaNeue-Roman" w:cs="Arial"/>
        </w:rPr>
        <w:t xml:space="preserve"> </w:t>
      </w:r>
      <w:r>
        <w:rPr>
          <w:rFonts w:eastAsia="HelveticaNeue-Roman" w:cs="Arial" w:hint="eastAsia"/>
        </w:rPr>
        <w:t>unterschiedlicher Herkunft;</w:t>
      </w:r>
    </w:p>
    <w:p>
      <w:pPr>
        <w:pStyle w:val="GesAbsatz"/>
        <w:ind w:left="426" w:hanging="426"/>
        <w:rPr>
          <w:rFonts w:eastAsia="HelveticaNeue-Roman" w:cs="Arial"/>
        </w:rPr>
      </w:pPr>
      <w:r>
        <w:rPr>
          <w:rFonts w:eastAsia="HelveticaNeue-Roman" w:cs="Arial" w:hint="eastAsia"/>
        </w:rPr>
        <w:t>7.</w:t>
      </w:r>
      <w:r>
        <w:rPr>
          <w:rFonts w:eastAsia="HelveticaNeue-Roman" w:cs="Arial"/>
        </w:rPr>
        <w:tab/>
      </w:r>
      <w:r>
        <w:rPr>
          <w:rFonts w:eastAsia="HelveticaNeue-Roman" w:cs="Arial" w:hint="eastAsia"/>
        </w:rPr>
        <w:t>Parameter eine chemische, physikalische oder biologische</w:t>
      </w:r>
      <w:r>
        <w:rPr>
          <w:rFonts w:eastAsia="HelveticaNeue-Roman" w:cs="Arial"/>
        </w:rPr>
        <w:t xml:space="preserve"> </w:t>
      </w:r>
      <w:r>
        <w:rPr>
          <w:rFonts w:eastAsia="HelveticaNeue-Roman" w:cs="Arial" w:hint="eastAsia"/>
        </w:rPr>
        <w:t>Messgröße, die in der Anlage</w:t>
      </w:r>
      <w:r>
        <w:rPr>
          <w:rFonts w:eastAsia="HelveticaNeue-Roman" w:cs="Arial"/>
        </w:rPr>
        <w:t xml:space="preserve"> 1</w:t>
      </w:r>
      <w:r>
        <w:rPr>
          <w:rFonts w:eastAsia="HelveticaNeue-Roman" w:cs="Arial" w:hint="eastAsia"/>
        </w:rPr>
        <w:t xml:space="preserve"> aufgeführt ist;</w:t>
      </w:r>
    </w:p>
    <w:p>
      <w:pPr>
        <w:pStyle w:val="GesAbsatz"/>
        <w:ind w:left="426" w:hanging="426"/>
        <w:rPr>
          <w:rFonts w:eastAsia="HelveticaNeue-Roman" w:cs="Arial"/>
        </w:rPr>
      </w:pPr>
      <w:r>
        <w:rPr>
          <w:rFonts w:eastAsia="HelveticaNeue-Roman" w:cs="Arial" w:hint="eastAsia"/>
        </w:rPr>
        <w:t>8.</w:t>
      </w:r>
      <w:r>
        <w:rPr>
          <w:rFonts w:eastAsia="HelveticaNeue-Roman" w:cs="Arial"/>
        </w:rPr>
        <w:tab/>
      </w:r>
      <w:r>
        <w:rPr>
          <w:rFonts w:eastAsia="HelveticaNeue-Roman" w:cs="Arial" w:hint="eastAsia"/>
        </w:rPr>
        <w:t>Mischungsrechnung die Errechnung einer zulässigen</w:t>
      </w:r>
      <w:r>
        <w:rPr>
          <w:rFonts w:eastAsia="HelveticaNeue-Roman" w:cs="Arial"/>
        </w:rPr>
        <w:t xml:space="preserve"> </w:t>
      </w:r>
      <w:r>
        <w:rPr>
          <w:rFonts w:eastAsia="HelveticaNeue-Roman" w:cs="Arial" w:hint="eastAsia"/>
        </w:rPr>
        <w:t>Fracht oder Konzentration, die sich aus den die einzelnen</w:t>
      </w:r>
      <w:r>
        <w:rPr>
          <w:rFonts w:eastAsia="HelveticaNeue-Roman" w:cs="Arial"/>
        </w:rPr>
        <w:t xml:space="preserve"> </w:t>
      </w:r>
      <w:r>
        <w:rPr>
          <w:rFonts w:eastAsia="HelveticaNeue-Roman" w:cs="Arial" w:hint="eastAsia"/>
        </w:rPr>
        <w:t>Abwasserströme betreffenden Anforderungen</w:t>
      </w:r>
      <w:r>
        <w:rPr>
          <w:rFonts w:eastAsia="HelveticaNeue-Roman" w:cs="Arial"/>
        </w:rPr>
        <w:t xml:space="preserve"> </w:t>
      </w:r>
      <w:r>
        <w:rPr>
          <w:rFonts w:eastAsia="HelveticaNeue-Roman" w:cs="Arial" w:hint="eastAsia"/>
        </w:rPr>
        <w:t>dieser Verordnung ergibt</w:t>
      </w:r>
      <w:r>
        <w:rPr>
          <w:rFonts w:eastAsia="HelveticaNeue-Roman" w:cs="Arial"/>
        </w:rPr>
        <w:t>;</w:t>
      </w:r>
    </w:p>
    <w:p>
      <w:pPr>
        <w:pStyle w:val="GesAbsatz"/>
        <w:ind w:left="426" w:hanging="426"/>
        <w:rPr>
          <w:rFonts w:eastAsia="HelveticaNeue-Roman" w:cs="Arial"/>
        </w:rPr>
      </w:pPr>
      <w:r>
        <w:rPr>
          <w:rFonts w:eastAsia="HelveticaNeue-Roman" w:cs="Arial"/>
        </w:rPr>
        <w:t>9.</w:t>
      </w:r>
      <w:r>
        <w:rPr>
          <w:rFonts w:eastAsia="HelveticaNeue-Roman" w:cs="Arial"/>
        </w:rPr>
        <w:tab/>
        <w:t>betriebliches Abwasserkataster die Dokumentation derjenigen Grunddaten und Verfahren eines Betriebes oder mehrerer an einem Standort zusammengefasster Betriebe, die Einfluss auf die Menge und die Beschaffenheit des Abwassers sowie die damit verbundenen Umweltaspekte haben;</w:t>
      </w:r>
    </w:p>
    <w:p>
      <w:pPr>
        <w:pStyle w:val="GesAbsatz"/>
        <w:ind w:left="426" w:hanging="426"/>
        <w:rPr>
          <w:rFonts w:eastAsia="HelveticaNeue-Roman" w:cs="Arial"/>
        </w:rPr>
      </w:pPr>
      <w:r>
        <w:rPr>
          <w:rFonts w:eastAsia="HelveticaNeue-Roman" w:cs="Arial"/>
        </w:rPr>
        <w:t>10.</w:t>
      </w:r>
      <w:r>
        <w:rPr>
          <w:rFonts w:eastAsia="HelveticaNeue-Roman" w:cs="Arial"/>
        </w:rPr>
        <w:tab/>
        <w:t>Betriebstagebuch die Dokumentation aller betrieblichen und anlagenbezogenen Daten der Selbstüberwachung und Wartung, die zur betrieblichen Kontrolle, Steuerung und Regelung der Abwasseranlagen und zur Überprüfung der Einhaltung der Anforderungen dieser Verordnung und der wasserrechtlichen Zulassung erforderlich sind;</w:t>
      </w:r>
    </w:p>
    <w:p>
      <w:pPr>
        <w:pStyle w:val="GesAbsatz"/>
        <w:ind w:left="426" w:hanging="426"/>
        <w:rPr>
          <w:rFonts w:eastAsia="HelveticaNeue-Roman" w:cs="Arial"/>
        </w:rPr>
      </w:pPr>
      <w:r>
        <w:rPr>
          <w:rFonts w:eastAsia="HelveticaNeue-Roman" w:cs="Arial"/>
        </w:rPr>
        <w:t>11.</w:t>
      </w:r>
      <w:r>
        <w:rPr>
          <w:rFonts w:eastAsia="HelveticaNeue-Roman" w:cs="Arial"/>
        </w:rPr>
        <w:tab/>
        <w:t xml:space="preserve">Jahresbericht eine Kurzfassung der wichtigsten Informationen zur Abwassersituation des Betriebes sowie eine Zusammenfassung und Auswertung der innerhalb eines Jahres fortlaufend dokumentierten Daten, </w:t>
      </w:r>
      <w:r>
        <w:rPr>
          <w:rFonts w:eastAsia="HelveticaNeue-Roman" w:cs="Arial"/>
        </w:rPr>
        <w:lastRenderedPageBreak/>
        <w:t>die zur Überprüfung der Einhaltung der Anforderungen dieser Verordnung und der wasserrechtlichen Zulassung erforderlich sind.</w:t>
      </w:r>
    </w:p>
    <w:p>
      <w:pPr>
        <w:pStyle w:val="berschrift3"/>
      </w:pPr>
      <w:bookmarkStart w:id="4" w:name="_Toc100665964"/>
      <w:r>
        <w:rPr>
          <w:rFonts w:eastAsia="HelveticaNeue-Roman"/>
        </w:rPr>
        <w:t>§</w:t>
      </w:r>
      <w:r>
        <w:rPr>
          <w:rFonts w:eastAsia="HelveticaNeue-Roman" w:hint="eastAsia"/>
        </w:rPr>
        <w:t xml:space="preserve"> 3</w:t>
      </w:r>
      <w:r>
        <w:rPr>
          <w:rFonts w:eastAsia="HelveticaNeue-Roman"/>
        </w:rPr>
        <w:br/>
      </w:r>
      <w:r>
        <w:t>Allgemeine Anforderungen</w:t>
      </w:r>
      <w:bookmarkEnd w:id="4"/>
    </w:p>
    <w:p>
      <w:pPr>
        <w:pStyle w:val="GesAbsatz"/>
        <w:rPr>
          <w:rFonts w:eastAsia="HelveticaNeue-Roman" w:cs="Arial"/>
        </w:rPr>
      </w:pPr>
      <w:r>
        <w:rPr>
          <w:rFonts w:eastAsia="HelveticaNeue-Roman" w:cs="Arial" w:hint="eastAsia"/>
        </w:rPr>
        <w:t xml:space="preserve">(1) </w:t>
      </w:r>
      <w:r>
        <w:rPr>
          <w:rFonts w:eastAsia="HelveticaNeue-Roman" w:cs="Arial"/>
        </w:rPr>
        <w:t>Soweit in den Anhängen nichts anderes bestimmt ist, darf Abwasser in ein Gewässer nur eingeleitet werden, wenn die Schadstofffracht so gering gehalten wird, wie dies nach Prüfung der Verhältnisse im Einzelfall möglich ist durch</w:t>
      </w:r>
    </w:p>
    <w:p>
      <w:pPr>
        <w:pStyle w:val="GesAbsatz"/>
        <w:rPr>
          <w:rFonts w:eastAsia="HelveticaNeue-Roman" w:cs="Arial"/>
        </w:rPr>
      </w:pPr>
      <w:r>
        <w:rPr>
          <w:rFonts w:eastAsia="HelveticaNeue-Roman" w:cs="Arial"/>
        </w:rPr>
        <w:t>1.</w:t>
      </w:r>
      <w:r>
        <w:rPr>
          <w:rFonts w:eastAsia="HelveticaNeue-Roman" w:cs="Arial"/>
        </w:rPr>
        <w:tab/>
        <w:t>den Einsatz Wasser sparender Verfahren bei Wasch- und Reinigungsvorgängen,</w:t>
      </w:r>
    </w:p>
    <w:p>
      <w:pPr>
        <w:pStyle w:val="GesAbsatz"/>
        <w:rPr>
          <w:rFonts w:eastAsia="HelveticaNeue-Roman" w:cs="Arial"/>
        </w:rPr>
      </w:pPr>
      <w:r>
        <w:rPr>
          <w:rFonts w:eastAsia="HelveticaNeue-Roman" w:cs="Arial"/>
        </w:rPr>
        <w:t>2.</w:t>
      </w:r>
      <w:r>
        <w:rPr>
          <w:rFonts w:eastAsia="HelveticaNeue-Roman" w:cs="Arial"/>
        </w:rPr>
        <w:tab/>
        <w:t>die Indirektkühlung,</w:t>
      </w:r>
    </w:p>
    <w:p>
      <w:pPr>
        <w:pStyle w:val="GesAbsatz"/>
        <w:rPr>
          <w:rFonts w:eastAsia="HelveticaNeue-Roman" w:cs="Arial"/>
        </w:rPr>
      </w:pPr>
      <w:r>
        <w:rPr>
          <w:rFonts w:eastAsia="HelveticaNeue-Roman" w:cs="Arial"/>
        </w:rPr>
        <w:t>3.</w:t>
      </w:r>
      <w:r>
        <w:rPr>
          <w:rFonts w:eastAsia="HelveticaNeue-Roman" w:cs="Arial"/>
        </w:rPr>
        <w:tab/>
        <w:t>den Einsatz von schadstoffarmen Betriebs- und Hilfsstoffen sowie</w:t>
      </w:r>
    </w:p>
    <w:p>
      <w:pPr>
        <w:pStyle w:val="GesAbsatz"/>
        <w:rPr>
          <w:rFonts w:eastAsia="HelveticaNeue-Roman" w:cs="Arial"/>
        </w:rPr>
      </w:pPr>
      <w:r>
        <w:rPr>
          <w:rFonts w:eastAsia="HelveticaNeue-Roman" w:cs="Arial"/>
        </w:rPr>
        <w:t>4.</w:t>
      </w:r>
      <w:r>
        <w:rPr>
          <w:rFonts w:eastAsia="HelveticaNeue-Roman" w:cs="Arial"/>
        </w:rPr>
        <w:tab/>
        <w:t>die prozessintegrierte Rückführung von Stoffen.</w:t>
      </w:r>
    </w:p>
    <w:p>
      <w:pPr>
        <w:pStyle w:val="GesAbsatz"/>
        <w:rPr>
          <w:rFonts w:eastAsia="HelveticaNeue-Roman" w:cs="Arial"/>
        </w:rPr>
      </w:pPr>
      <w:r>
        <w:rPr>
          <w:rFonts w:eastAsia="HelveticaNeue-Roman" w:cs="Arial"/>
        </w:rPr>
        <w:t>Soweit in den Anhängen nichts anderes bestimmt ist, ist die Einhaltung der Anforderungen nach Satz 1 durch ein betriebliches Abwasserkataster, durch ein Betriebstagebuch oder in anderer geeigneter Weise zu dokumentieren. Die Inhalte des betrieblichen Abwasserkatasters und des Betriebstagebuches können auf vorhandene Dokumentationen Bezug nehmen. Betreiber von Anlagen im Sinne des § 1 Absatz 3 der Industriekläranlagen-Zulassungs- und Überwachungsverordnung vom 2. Mai 2013 (BGBl. I S. 973, 1011, 3756), die durch Artikel 321 der Verordnung vom 31. August 2015 (BGBl. I S. 1474) geändert worden ist, müssen über die Anforderungen des Satzes 2 hinaus entsprechend den Anforderungen in Teil H der branchenspezifischen Anhänge einen Jahresbericht erstellen. Die Inhalte des betrieblichen Abwasserkatasters, des Betriebstagebuches und des Jahresberichtes werden in der Anlage 2 bestimmt.</w:t>
      </w:r>
    </w:p>
    <w:p>
      <w:pPr>
        <w:pStyle w:val="GesAbsatz"/>
        <w:rPr>
          <w:rFonts w:eastAsia="HelveticaNeue-Roman" w:cs="Arial"/>
        </w:rPr>
      </w:pPr>
      <w:r>
        <w:rPr>
          <w:rFonts w:eastAsia="HelveticaNeue-Roman" w:cs="Arial" w:hint="eastAsia"/>
        </w:rPr>
        <w:t>(2) Die Anforderungen dieser Verordnung dürfen nicht</w:t>
      </w:r>
      <w:r>
        <w:rPr>
          <w:rFonts w:eastAsia="HelveticaNeue-Roman" w:cs="Arial"/>
        </w:rPr>
        <w:t xml:space="preserve"> </w:t>
      </w:r>
      <w:r>
        <w:rPr>
          <w:rFonts w:eastAsia="HelveticaNeue-Roman" w:cs="Arial" w:hint="eastAsia"/>
        </w:rPr>
        <w:t>durch Verfahren erreicht werden, bei denen Umweltbelastungen</w:t>
      </w:r>
      <w:r>
        <w:rPr>
          <w:rFonts w:eastAsia="HelveticaNeue-Roman" w:cs="Arial"/>
        </w:rPr>
        <w:t xml:space="preserve"> </w:t>
      </w:r>
      <w:r>
        <w:rPr>
          <w:rFonts w:eastAsia="HelveticaNeue-Roman" w:cs="Arial" w:hint="eastAsia"/>
        </w:rPr>
        <w:t>in andere Umweltmedien wie Luft oder</w:t>
      </w:r>
      <w:r>
        <w:rPr>
          <w:rFonts w:eastAsia="HelveticaNeue-Roman" w:cs="Arial"/>
        </w:rPr>
        <w:t xml:space="preserve"> </w:t>
      </w:r>
      <w:r>
        <w:rPr>
          <w:rFonts w:eastAsia="HelveticaNeue-Roman" w:cs="Arial" w:hint="eastAsia"/>
        </w:rPr>
        <w:t>Boden entgegen dem Stand der Technik verlagert werden.</w:t>
      </w:r>
      <w:r>
        <w:rPr>
          <w:rFonts w:eastAsia="HelveticaNeue-Roman" w:cs="Arial"/>
        </w:rPr>
        <w:t xml:space="preserve"> Der Chemikalieneinsatz, die Abluftemissionen und die Menge des anfallenden Schlammes sind so gering wie möglich zu halten.</w:t>
      </w:r>
    </w:p>
    <w:p>
      <w:pPr>
        <w:pStyle w:val="GesAbsatz"/>
        <w:rPr>
          <w:rFonts w:eastAsia="HelveticaNeue-Roman" w:cs="Arial"/>
        </w:rPr>
      </w:pPr>
      <w:r>
        <w:rPr>
          <w:rFonts w:eastAsia="HelveticaNeue-Roman" w:cs="Arial"/>
        </w:rPr>
        <w:t>(2a) Abwasseranlagen sollen so errichtet, betrieben und benutzt werden, dass eine energieeffiziente Betriebsweise ermöglicht wird. Die bei der Abwasserbeseitigung entstehenden Energiepotenziale sind, soweit technisch möglich und wirtschaftlich vertretbar, zu nutzen.</w:t>
      </w:r>
    </w:p>
    <w:p>
      <w:pPr>
        <w:pStyle w:val="GesAbsatz"/>
        <w:rPr>
          <w:rFonts w:eastAsia="HelveticaNeue-Roman" w:cs="Arial"/>
        </w:rPr>
      </w:pPr>
      <w:r>
        <w:rPr>
          <w:rFonts w:eastAsia="HelveticaNeue-Roman" w:cs="Arial" w:hint="eastAsia"/>
        </w:rPr>
        <w:t>(3) Als Konzentrationswerte festgelegte Anforderungen</w:t>
      </w:r>
      <w:r>
        <w:rPr>
          <w:rFonts w:eastAsia="HelveticaNeue-Roman" w:cs="Arial"/>
        </w:rPr>
        <w:t xml:space="preserve"> </w:t>
      </w:r>
      <w:r>
        <w:rPr>
          <w:rFonts w:eastAsia="HelveticaNeue-Roman" w:cs="Arial" w:hint="eastAsia"/>
        </w:rPr>
        <w:t>dürfen nicht entgegen dem Stand der Technik durch</w:t>
      </w:r>
      <w:r>
        <w:rPr>
          <w:rFonts w:eastAsia="HelveticaNeue-Roman" w:cs="Arial"/>
        </w:rPr>
        <w:t xml:space="preserve"> </w:t>
      </w:r>
      <w:r>
        <w:rPr>
          <w:rFonts w:eastAsia="HelveticaNeue-Roman" w:cs="Arial" w:hint="eastAsia"/>
        </w:rPr>
        <w:t>Verdünnung erreicht werden.</w:t>
      </w:r>
    </w:p>
    <w:p>
      <w:pPr>
        <w:pStyle w:val="GesAbsatz"/>
        <w:rPr>
          <w:rFonts w:eastAsia="HelveticaNeue-Roman" w:cs="Arial"/>
        </w:rPr>
      </w:pPr>
      <w:r>
        <w:rPr>
          <w:rFonts w:eastAsia="HelveticaNeue-Roman" w:cs="Arial" w:hint="eastAsia"/>
        </w:rPr>
        <w:t>(4) Sind Anforderungen vor der Vermischung festgelegt,</w:t>
      </w:r>
      <w:r>
        <w:rPr>
          <w:rFonts w:eastAsia="HelveticaNeue-Roman" w:cs="Arial"/>
        </w:rPr>
        <w:t xml:space="preserve"> ist eine Vermischung zum Zwecke der gemeinsamen Behandlung zulässig</w:t>
      </w:r>
      <w:r>
        <w:rPr>
          <w:rFonts w:eastAsia="HelveticaNeue-Roman" w:cs="Arial" w:hint="eastAsia"/>
        </w:rPr>
        <w:t>, wenn insgesamt</w:t>
      </w:r>
      <w:r>
        <w:rPr>
          <w:rFonts w:eastAsia="HelveticaNeue-Roman" w:cs="Arial"/>
        </w:rPr>
        <w:t xml:space="preserve"> </w:t>
      </w:r>
      <w:r>
        <w:rPr>
          <w:rFonts w:eastAsia="HelveticaNeue-Roman" w:cs="Arial" w:hint="eastAsia"/>
        </w:rPr>
        <w:t>mindestens die gleiche Verminderung der Schadstofffracht</w:t>
      </w:r>
      <w:r>
        <w:rPr>
          <w:rFonts w:eastAsia="HelveticaNeue-Roman" w:cs="Arial"/>
        </w:rPr>
        <w:t xml:space="preserve"> </w:t>
      </w:r>
      <w:r>
        <w:rPr>
          <w:rFonts w:eastAsia="HelveticaNeue-Roman" w:cs="Arial" w:hint="eastAsia"/>
        </w:rPr>
        <w:t>je Parameter wie bei getrennter Einhaltung der</w:t>
      </w:r>
      <w:r>
        <w:rPr>
          <w:rFonts w:eastAsia="HelveticaNeue-Roman" w:cs="Arial"/>
        </w:rPr>
        <w:t xml:space="preserve"> </w:t>
      </w:r>
      <w:r>
        <w:rPr>
          <w:rFonts w:eastAsia="HelveticaNeue-Roman" w:cs="Arial" w:hint="eastAsia"/>
        </w:rPr>
        <w:t>jeweiligen Anforderungen erreicht wird.</w:t>
      </w:r>
    </w:p>
    <w:p>
      <w:pPr>
        <w:pStyle w:val="GesAbsatz"/>
        <w:rPr>
          <w:rFonts w:eastAsia="HelveticaNeue-Roman" w:cs="Arial"/>
        </w:rPr>
      </w:pPr>
      <w:r>
        <w:rPr>
          <w:rFonts w:eastAsia="HelveticaNeue-Roman" w:cs="Arial" w:hint="eastAsia"/>
        </w:rPr>
        <w:t>(5) Sind Anforderungen für den Ort des Anfalls von</w:t>
      </w:r>
      <w:r>
        <w:rPr>
          <w:rFonts w:eastAsia="HelveticaNeue-Roman" w:cs="Arial"/>
        </w:rPr>
        <w:t xml:space="preserve"> </w:t>
      </w:r>
      <w:r>
        <w:rPr>
          <w:rFonts w:eastAsia="HelveticaNeue-Roman" w:cs="Arial" w:hint="eastAsia"/>
        </w:rPr>
        <w:t>Abwasser festgelegt, ist eine Vermischung erst zulässig,</w:t>
      </w:r>
      <w:r>
        <w:rPr>
          <w:rFonts w:eastAsia="HelveticaNeue-Roman" w:cs="Arial"/>
        </w:rPr>
        <w:t xml:space="preserve"> </w:t>
      </w:r>
      <w:r>
        <w:rPr>
          <w:rFonts w:eastAsia="HelveticaNeue-Roman" w:cs="Arial" w:hint="eastAsia"/>
        </w:rPr>
        <w:t>wenn diese Anforderungen eingehalten werden.</w:t>
      </w:r>
    </w:p>
    <w:p>
      <w:pPr>
        <w:pStyle w:val="GesAbsatz"/>
        <w:rPr>
          <w:rFonts w:eastAsia="HelveticaNeue-Roman" w:cs="Arial"/>
        </w:rPr>
      </w:pPr>
      <w:r>
        <w:rPr>
          <w:rFonts w:eastAsia="HelveticaNeue-Roman" w:cs="Arial" w:hint="eastAsia"/>
        </w:rPr>
        <w:t>(6) Werden Abwasserströme, für die unterschiedliche</w:t>
      </w:r>
      <w:r>
        <w:rPr>
          <w:rFonts w:eastAsia="HelveticaNeue-Roman" w:cs="Arial"/>
        </w:rPr>
        <w:t xml:space="preserve"> </w:t>
      </w:r>
      <w:r>
        <w:rPr>
          <w:rFonts w:eastAsia="HelveticaNeue-Roman" w:cs="Arial" w:hint="eastAsia"/>
        </w:rPr>
        <w:t>Anforderungen gelten, gemeinsam eingeleitet, ist für</w:t>
      </w:r>
      <w:r>
        <w:rPr>
          <w:rFonts w:eastAsia="HelveticaNeue-Roman" w:cs="Arial"/>
        </w:rPr>
        <w:t xml:space="preserve"> </w:t>
      </w:r>
      <w:r>
        <w:rPr>
          <w:rFonts w:eastAsia="HelveticaNeue-Roman" w:cs="Arial" w:hint="eastAsia"/>
        </w:rPr>
        <w:t>jeden Parameter die jeweils maßgebende Anforderung</w:t>
      </w:r>
      <w:r>
        <w:rPr>
          <w:rFonts w:eastAsia="HelveticaNeue-Roman" w:cs="Arial"/>
        </w:rPr>
        <w:t xml:space="preserve"> </w:t>
      </w:r>
      <w:r>
        <w:rPr>
          <w:rFonts w:eastAsia="HelveticaNeue-Roman" w:cs="Arial" w:hint="eastAsia"/>
        </w:rPr>
        <w:t>durch Mischungsrechnung zu ermitteln</w:t>
      </w:r>
      <w:r>
        <w:rPr>
          <w:rFonts w:eastAsia="HelveticaNeue-Roman" w:cs="Arial"/>
        </w:rPr>
        <w:t xml:space="preserve"> und in der wasserrechtlichen Zulassung festzulegen</w:t>
      </w:r>
      <w:r>
        <w:rPr>
          <w:rFonts w:eastAsia="HelveticaNeue-Roman" w:cs="Arial" w:hint="eastAsia"/>
        </w:rPr>
        <w:t>. Sind in den</w:t>
      </w:r>
      <w:r>
        <w:rPr>
          <w:rFonts w:eastAsia="HelveticaNeue-Roman" w:cs="Arial"/>
        </w:rPr>
        <w:t xml:space="preserve"> </w:t>
      </w:r>
      <w:r>
        <w:rPr>
          <w:rFonts w:eastAsia="HelveticaNeue-Roman" w:cs="Arial" w:hint="eastAsia"/>
        </w:rPr>
        <w:t>anzuwendenden Anhängen Anforderungen an den Ort</w:t>
      </w:r>
      <w:r>
        <w:rPr>
          <w:rFonts w:eastAsia="HelveticaNeue-Roman" w:cs="Arial"/>
        </w:rPr>
        <w:t xml:space="preserve"> </w:t>
      </w:r>
      <w:r>
        <w:rPr>
          <w:rFonts w:eastAsia="HelveticaNeue-Roman" w:cs="Arial" w:hint="eastAsia"/>
        </w:rPr>
        <w:t>des Anfalls des Abwassers oder vor der Vermischung</w:t>
      </w:r>
      <w:r>
        <w:rPr>
          <w:rFonts w:eastAsia="HelveticaNeue-Roman" w:cs="Arial"/>
        </w:rPr>
        <w:t xml:space="preserve"> </w:t>
      </w:r>
      <w:r>
        <w:rPr>
          <w:rFonts w:eastAsia="HelveticaNeue-Roman" w:cs="Arial" w:hint="eastAsia"/>
        </w:rPr>
        <w:t>gestellt, bleiben die Absätze 4 und 5 unberührt.</w:t>
      </w:r>
    </w:p>
    <w:p>
      <w:pPr>
        <w:pStyle w:val="berschrift3"/>
      </w:pPr>
      <w:bookmarkStart w:id="5" w:name="_Toc100665965"/>
      <w:r>
        <w:rPr>
          <w:rFonts w:eastAsia="HelveticaNeue-Roman"/>
        </w:rPr>
        <w:t>§</w:t>
      </w:r>
      <w:r>
        <w:rPr>
          <w:rFonts w:eastAsia="HelveticaNeue-Roman" w:hint="eastAsia"/>
        </w:rPr>
        <w:t xml:space="preserve"> 4</w:t>
      </w:r>
      <w:r>
        <w:rPr>
          <w:rFonts w:eastAsia="HelveticaNeue-Roman"/>
        </w:rPr>
        <w:br/>
      </w:r>
      <w:r>
        <w:t>Analyse- und Messverfahren</w:t>
      </w:r>
      <w:bookmarkEnd w:id="5"/>
    </w:p>
    <w:p>
      <w:pPr>
        <w:pStyle w:val="GesAbsatz"/>
        <w:rPr>
          <w:rFonts w:eastAsia="HelveticaNeue-Roman" w:cs="Arial"/>
        </w:rPr>
      </w:pPr>
      <w:r>
        <w:rPr>
          <w:rFonts w:eastAsia="HelveticaNeue-Roman" w:cs="Arial" w:hint="eastAsia"/>
        </w:rPr>
        <w:t>(1) Die Anforderungen in den Anhängen beziehen sich</w:t>
      </w:r>
      <w:r>
        <w:rPr>
          <w:rFonts w:eastAsia="HelveticaNeue-Roman" w:cs="Arial"/>
        </w:rPr>
        <w:t xml:space="preserve"> </w:t>
      </w:r>
      <w:r>
        <w:rPr>
          <w:rFonts w:eastAsia="HelveticaNeue-Roman" w:cs="Arial" w:hint="eastAsia"/>
        </w:rPr>
        <w:t xml:space="preserve">auf die </w:t>
      </w:r>
      <w:r>
        <w:rPr>
          <w:rFonts w:eastAsia="HelveticaNeue-Roman" w:cs="Arial"/>
        </w:rPr>
        <w:t>Analyse- und Messverfahren</w:t>
      </w:r>
      <w:r>
        <w:rPr>
          <w:rFonts w:eastAsia="HelveticaNeue-Roman" w:cs="Arial" w:hint="eastAsia"/>
        </w:rPr>
        <w:t xml:space="preserve"> gemäß der Anlage</w:t>
      </w:r>
      <w:r>
        <w:rPr>
          <w:rFonts w:eastAsia="HelveticaNeue-Roman" w:cs="Arial"/>
        </w:rPr>
        <w:t> 1</w:t>
      </w:r>
      <w:r>
        <w:rPr>
          <w:rFonts w:eastAsia="HelveticaNeue-Roman" w:cs="Arial" w:hint="eastAsia"/>
        </w:rPr>
        <w:t>.</w:t>
      </w:r>
      <w:r>
        <w:rPr>
          <w:rFonts w:eastAsia="HelveticaNeue-Roman" w:cs="Arial"/>
        </w:rPr>
        <w:t xml:space="preserve"> </w:t>
      </w:r>
      <w:r>
        <w:rPr>
          <w:rFonts w:eastAsia="HelveticaNeue-Roman" w:cs="Arial" w:hint="eastAsia"/>
        </w:rPr>
        <w:t>Die in der Anlage</w:t>
      </w:r>
      <w:r>
        <w:rPr>
          <w:rFonts w:eastAsia="HelveticaNeue-Roman" w:cs="Arial"/>
        </w:rPr>
        <w:t xml:space="preserve"> 1</w:t>
      </w:r>
      <w:r>
        <w:rPr>
          <w:rFonts w:eastAsia="HelveticaNeue-Roman" w:cs="Arial" w:hint="eastAsia"/>
        </w:rPr>
        <w:t xml:space="preserve"> und den Anhängen genannten Deutschen</w:t>
      </w:r>
      <w:r>
        <w:rPr>
          <w:rFonts w:eastAsia="HelveticaNeue-Roman" w:cs="Arial"/>
        </w:rPr>
        <w:t xml:space="preserve"> </w:t>
      </w:r>
      <w:r>
        <w:rPr>
          <w:rFonts w:eastAsia="HelveticaNeue-Roman" w:cs="Arial" w:hint="eastAsia"/>
        </w:rPr>
        <w:t>Einheitsverfahren zur Wasser-, Abwasser- und</w:t>
      </w:r>
      <w:r>
        <w:rPr>
          <w:rFonts w:eastAsia="HelveticaNeue-Roman" w:cs="Arial"/>
        </w:rPr>
        <w:t xml:space="preserve"> </w:t>
      </w:r>
      <w:r>
        <w:rPr>
          <w:rFonts w:eastAsia="HelveticaNeue-Roman" w:cs="Arial" w:hint="eastAsia"/>
        </w:rPr>
        <w:t>Schlammuntersuchung</w:t>
      </w:r>
      <w:r>
        <w:rPr>
          <w:rFonts w:eastAsia="HelveticaNeue-Roman" w:cs="Arial"/>
        </w:rPr>
        <w:t xml:space="preserve"> (DEV)</w:t>
      </w:r>
      <w:r>
        <w:rPr>
          <w:rFonts w:eastAsia="HelveticaNeue-Roman" w:cs="Arial" w:hint="eastAsia"/>
        </w:rPr>
        <w:t>, DIN-, DIN EN-,</w:t>
      </w:r>
      <w:r>
        <w:rPr>
          <w:rFonts w:eastAsia="HelveticaNeue-Roman" w:cs="Arial"/>
        </w:rPr>
        <w:t xml:space="preserve"> DIN ISO-,</w:t>
      </w:r>
      <w:r>
        <w:rPr>
          <w:rFonts w:eastAsia="HelveticaNeue-Roman" w:cs="Arial" w:hint="eastAsia"/>
        </w:rPr>
        <w:t xml:space="preserve"> DIN EN ISO-Normen</w:t>
      </w:r>
      <w:r>
        <w:rPr>
          <w:rFonts w:eastAsia="HelveticaNeue-Roman" w:cs="Arial"/>
        </w:rPr>
        <w:t xml:space="preserve"> </w:t>
      </w:r>
      <w:r>
        <w:rPr>
          <w:rFonts w:eastAsia="HelveticaNeue-Roman" w:cs="Arial" w:hint="eastAsia"/>
        </w:rPr>
        <w:t>und technischen Regeln der Wasserchemischen</w:t>
      </w:r>
      <w:r>
        <w:rPr>
          <w:rFonts w:eastAsia="HelveticaNeue-Roman" w:cs="Arial"/>
        </w:rPr>
        <w:t xml:space="preserve"> </w:t>
      </w:r>
      <w:r>
        <w:rPr>
          <w:rFonts w:eastAsia="HelveticaNeue-Roman" w:cs="Arial" w:hint="eastAsia"/>
        </w:rPr>
        <w:t>Gesellschaft werden vom Beuth Verlag GmbH, Berlin,</w:t>
      </w:r>
      <w:r>
        <w:rPr>
          <w:rFonts w:eastAsia="HelveticaNeue-Roman" w:cs="Arial"/>
        </w:rPr>
        <w:t xml:space="preserve"> </w:t>
      </w:r>
      <w:r>
        <w:rPr>
          <w:rFonts w:eastAsia="HelveticaNeue-Roman" w:cs="Arial" w:hint="eastAsia"/>
        </w:rPr>
        <w:t>und von der Wasserchemischen Gesellschaft in der</w:t>
      </w:r>
      <w:r>
        <w:rPr>
          <w:rFonts w:eastAsia="HelveticaNeue-Roman" w:cs="Arial"/>
        </w:rPr>
        <w:t xml:space="preserve"> </w:t>
      </w:r>
      <w:r>
        <w:rPr>
          <w:rFonts w:eastAsia="HelveticaNeue-Roman" w:cs="Arial" w:hint="eastAsia"/>
        </w:rPr>
        <w:t>Gesellschaft Deutscher Chemiker, Wiley-VCH Verlag,</w:t>
      </w:r>
      <w:r>
        <w:rPr>
          <w:rFonts w:eastAsia="HelveticaNeue-Roman" w:cs="Arial"/>
        </w:rPr>
        <w:t xml:space="preserve"> </w:t>
      </w:r>
      <w:r>
        <w:rPr>
          <w:rFonts w:eastAsia="HelveticaNeue-Roman" w:cs="Arial" w:hint="eastAsia"/>
        </w:rPr>
        <w:t>Weinheim (Bergstraße), herausgegeben. Die genannten</w:t>
      </w:r>
      <w:r>
        <w:rPr>
          <w:rFonts w:eastAsia="HelveticaNeue-Roman" w:cs="Arial"/>
        </w:rPr>
        <w:t xml:space="preserve"> </w:t>
      </w:r>
      <w:r>
        <w:rPr>
          <w:rFonts w:eastAsia="HelveticaNeue-Roman" w:cs="Arial" w:hint="eastAsia"/>
        </w:rPr>
        <w:t>Verfahrensvorschriften sind beim Deutschen Patentamt</w:t>
      </w:r>
      <w:r>
        <w:rPr>
          <w:rFonts w:eastAsia="HelveticaNeue-Roman" w:cs="Arial"/>
        </w:rPr>
        <w:t xml:space="preserve"> </w:t>
      </w:r>
      <w:r>
        <w:rPr>
          <w:rFonts w:eastAsia="HelveticaNeue-Roman" w:cs="Arial" w:hint="eastAsia"/>
        </w:rPr>
        <w:t>in München archivmäßig gesichert niedergelegt.</w:t>
      </w:r>
    </w:p>
    <w:p>
      <w:pPr>
        <w:pStyle w:val="GesAbsatz"/>
        <w:rPr>
          <w:rFonts w:eastAsia="HelveticaNeue-Roman" w:cs="Arial"/>
        </w:rPr>
      </w:pPr>
      <w:r>
        <w:rPr>
          <w:rFonts w:eastAsia="HelveticaNeue-Roman" w:cs="Arial" w:hint="eastAsia"/>
        </w:rPr>
        <w:t xml:space="preserve">(2) In der </w:t>
      </w:r>
      <w:r>
        <w:rPr>
          <w:rFonts w:eastAsia="HelveticaNeue-Roman" w:cs="Arial"/>
        </w:rPr>
        <w:t>wasserrechtlichen Zulassung</w:t>
      </w:r>
      <w:r>
        <w:rPr>
          <w:rFonts w:eastAsia="HelveticaNeue-Roman" w:cs="Arial" w:hint="eastAsia"/>
        </w:rPr>
        <w:t xml:space="preserve"> können andere, gleichwertige Verfahren</w:t>
      </w:r>
      <w:r>
        <w:rPr>
          <w:rFonts w:eastAsia="HelveticaNeue-Roman" w:cs="Arial"/>
        </w:rPr>
        <w:t xml:space="preserve"> </w:t>
      </w:r>
      <w:r>
        <w:rPr>
          <w:rFonts w:eastAsia="HelveticaNeue-Roman" w:cs="Arial" w:hint="eastAsia"/>
        </w:rPr>
        <w:t>festgesetzt werden.</w:t>
      </w:r>
    </w:p>
    <w:p>
      <w:pPr>
        <w:pStyle w:val="berschrift3"/>
      </w:pPr>
      <w:bookmarkStart w:id="6" w:name="_Toc100665966"/>
      <w:r>
        <w:rPr>
          <w:rFonts w:eastAsia="HelveticaNeue-Roman"/>
        </w:rPr>
        <w:lastRenderedPageBreak/>
        <w:t>§</w:t>
      </w:r>
      <w:r>
        <w:rPr>
          <w:rFonts w:eastAsia="HelveticaNeue-Roman" w:hint="eastAsia"/>
        </w:rPr>
        <w:t xml:space="preserve"> 5</w:t>
      </w:r>
      <w:r>
        <w:rPr>
          <w:rFonts w:eastAsia="HelveticaNeue-Roman"/>
        </w:rPr>
        <w:br/>
      </w:r>
      <w:r>
        <w:t>Bezugspunkt der Anforderungen</w:t>
      </w:r>
      <w:bookmarkEnd w:id="6"/>
    </w:p>
    <w:p>
      <w:pPr>
        <w:pStyle w:val="GesAbsatz"/>
        <w:rPr>
          <w:rFonts w:eastAsia="HelveticaNeue-Roman" w:cs="Arial"/>
        </w:rPr>
      </w:pPr>
      <w:r>
        <w:rPr>
          <w:rFonts w:eastAsia="HelveticaNeue-Roman" w:cs="Arial"/>
        </w:rPr>
        <w:t xml:space="preserve">(1) </w:t>
      </w:r>
      <w:r>
        <w:rPr>
          <w:rFonts w:eastAsia="HelveticaNeue-Roman" w:cs="Arial" w:hint="eastAsia"/>
        </w:rPr>
        <w:t>Die Anforderungen beziehen sich auf die Stelle, an der</w:t>
      </w:r>
      <w:r>
        <w:rPr>
          <w:rFonts w:eastAsia="HelveticaNeue-Roman" w:cs="Arial"/>
        </w:rPr>
        <w:t xml:space="preserve"> </w:t>
      </w:r>
      <w:r>
        <w:rPr>
          <w:rFonts w:eastAsia="HelveticaNeue-Roman" w:cs="Arial" w:hint="eastAsia"/>
        </w:rPr>
        <w:t>das Abwasser in das Gewässer eingeleitet wird, und,</w:t>
      </w:r>
      <w:r>
        <w:rPr>
          <w:rFonts w:eastAsia="HelveticaNeue-Roman" w:cs="Arial"/>
        </w:rPr>
        <w:t xml:space="preserve"> </w:t>
      </w:r>
      <w:r>
        <w:rPr>
          <w:rFonts w:eastAsia="HelveticaNeue-Roman" w:cs="Arial" w:hint="eastAsia"/>
        </w:rPr>
        <w:t>soweit in den Anhängen zu dieser Verordnung bestimmt,</w:t>
      </w:r>
      <w:r>
        <w:rPr>
          <w:rFonts w:eastAsia="HelveticaNeue-Roman" w:cs="Arial"/>
        </w:rPr>
        <w:t xml:space="preserve"> </w:t>
      </w:r>
      <w:r>
        <w:rPr>
          <w:rFonts w:eastAsia="HelveticaNeue-Roman" w:cs="Arial" w:hint="eastAsia"/>
        </w:rPr>
        <w:t>auch auf den Ort des Anfalls des Abwassers oder den Ort</w:t>
      </w:r>
      <w:r>
        <w:rPr>
          <w:rFonts w:eastAsia="HelveticaNeue-Roman" w:cs="Arial"/>
        </w:rPr>
        <w:t xml:space="preserve"> </w:t>
      </w:r>
      <w:r>
        <w:rPr>
          <w:rFonts w:eastAsia="HelveticaNeue-Roman" w:cs="Arial" w:hint="eastAsia"/>
        </w:rPr>
        <w:t>vor seiner Vermischung.</w:t>
      </w:r>
    </w:p>
    <w:p>
      <w:pPr>
        <w:pStyle w:val="GesAbsatz"/>
        <w:rPr>
          <w:rFonts w:eastAsia="HelveticaNeue-Roman" w:cs="Arial"/>
        </w:rPr>
      </w:pPr>
      <w:r>
        <w:rPr>
          <w:rFonts w:eastAsia="HelveticaNeue-Roman" w:cs="Arial"/>
        </w:rPr>
        <w:t>(2)</w:t>
      </w:r>
      <w:r>
        <w:rPr>
          <w:rFonts w:eastAsia="HelveticaNeue-Roman" w:cs="Arial" w:hint="eastAsia"/>
        </w:rPr>
        <w:t xml:space="preserve"> Der Einleitungsstelle steht der</w:t>
      </w:r>
      <w:r>
        <w:rPr>
          <w:rFonts w:eastAsia="HelveticaNeue-Roman" w:cs="Arial"/>
        </w:rPr>
        <w:t xml:space="preserve"> </w:t>
      </w:r>
      <w:r>
        <w:rPr>
          <w:rFonts w:eastAsia="HelveticaNeue-Roman" w:cs="Arial" w:hint="eastAsia"/>
        </w:rPr>
        <w:t>Ablauf der Abwasseranlage, in der das Abwasser letztmalig</w:t>
      </w:r>
      <w:r>
        <w:rPr>
          <w:rFonts w:eastAsia="HelveticaNeue-Roman" w:cs="Arial"/>
        </w:rPr>
        <w:t xml:space="preserve"> </w:t>
      </w:r>
      <w:r>
        <w:rPr>
          <w:rFonts w:eastAsia="HelveticaNeue-Roman" w:cs="Arial" w:hint="eastAsia"/>
        </w:rPr>
        <w:t>behandelt wird, gleich. Ort vor der Vermischung ist</w:t>
      </w:r>
      <w:r>
        <w:rPr>
          <w:rFonts w:eastAsia="HelveticaNeue-Roman" w:cs="Arial"/>
        </w:rPr>
        <w:t xml:space="preserve"> </w:t>
      </w:r>
      <w:r>
        <w:rPr>
          <w:rFonts w:eastAsia="HelveticaNeue-Roman" w:cs="Arial" w:hint="eastAsia"/>
        </w:rPr>
        <w:t>auch die Einleitungsstelle in eine öffentliche Abwasseranlage.</w:t>
      </w:r>
    </w:p>
    <w:p>
      <w:pPr>
        <w:pStyle w:val="GesAbsatz"/>
        <w:rPr>
          <w:rFonts w:eastAsia="HelveticaNeue-Roman" w:cs="Arial"/>
        </w:rPr>
      </w:pPr>
      <w:r>
        <w:rPr>
          <w:rFonts w:eastAsia="HelveticaNeue-Roman" w:cs="Arial"/>
        </w:rPr>
        <w:t>(3) Findet keine Vermischung des Abwassers mit anderem Abwasser statt, gelten Anforderungen, die sich auf den Ort vor seiner Vermischung beziehen, für die Einleitungsstelle in das Gewässer.</w:t>
      </w:r>
    </w:p>
    <w:p>
      <w:pPr>
        <w:pStyle w:val="berschrift3"/>
      </w:pPr>
      <w:bookmarkStart w:id="7" w:name="_Toc100665967"/>
      <w:r>
        <w:rPr>
          <w:rFonts w:eastAsia="HelveticaNeue-Roman"/>
        </w:rPr>
        <w:t>§</w:t>
      </w:r>
      <w:r>
        <w:rPr>
          <w:rFonts w:eastAsia="HelveticaNeue-Roman" w:hint="eastAsia"/>
        </w:rPr>
        <w:t xml:space="preserve"> 6</w:t>
      </w:r>
      <w:r>
        <w:rPr>
          <w:rFonts w:eastAsia="HelveticaNeue-Roman"/>
        </w:rPr>
        <w:br/>
      </w:r>
      <w:r>
        <w:t>Einhaltung der Anforderungen</w:t>
      </w:r>
      <w:bookmarkEnd w:id="7"/>
    </w:p>
    <w:p>
      <w:pPr>
        <w:pStyle w:val="GesAbsatz"/>
        <w:rPr>
          <w:rFonts w:eastAsia="HelveticaNeue-Roman" w:cs="Arial"/>
        </w:rPr>
      </w:pPr>
      <w:r>
        <w:rPr>
          <w:rFonts w:eastAsia="HelveticaNeue-Roman" w:cs="Arial" w:hint="eastAsia"/>
        </w:rPr>
        <w:t>(1) Ist ein nach dieser Verordnung</w:t>
      </w:r>
      <w:r>
        <w:rPr>
          <w:rFonts w:eastAsia="HelveticaNeue-Roman" w:cs="Arial"/>
        </w:rPr>
        <w:t xml:space="preserve"> einzuhaltender oder in der wasserrechtlichen Zulassung</w:t>
      </w:r>
      <w:r>
        <w:rPr>
          <w:rFonts w:eastAsia="HelveticaNeue-Roman" w:cs="Arial" w:hint="eastAsia"/>
        </w:rPr>
        <w:t xml:space="preserve"> festgesetzter Wert</w:t>
      </w:r>
      <w:r>
        <w:rPr>
          <w:rFonts w:eastAsia="HelveticaNeue-Roman" w:cs="Arial"/>
        </w:rPr>
        <w:t xml:space="preserve"> </w:t>
      </w:r>
      <w:r>
        <w:rPr>
          <w:rFonts w:eastAsia="HelveticaNeue-Roman" w:cs="Arial" w:hint="eastAsia"/>
        </w:rPr>
        <w:t>nach dem Ergebnis einer Überprüfung im Rahmen der</w:t>
      </w:r>
      <w:r>
        <w:rPr>
          <w:rFonts w:eastAsia="HelveticaNeue-Roman" w:cs="Arial"/>
        </w:rPr>
        <w:t xml:space="preserve"> </w:t>
      </w:r>
      <w:r>
        <w:rPr>
          <w:rFonts w:eastAsia="HelveticaNeue-Roman" w:cs="Arial" w:hint="eastAsia"/>
        </w:rPr>
        <w:t>staatlichen Überwachung nicht eingehalten, gilt er dennoch</w:t>
      </w:r>
      <w:r>
        <w:rPr>
          <w:rFonts w:eastAsia="HelveticaNeue-Roman" w:cs="Arial"/>
        </w:rPr>
        <w:t xml:space="preserve"> </w:t>
      </w:r>
      <w:r>
        <w:rPr>
          <w:rFonts w:eastAsia="HelveticaNeue-Roman" w:cs="Arial" w:hint="eastAsia"/>
        </w:rPr>
        <w:t>als eingehalten, wenn die Ergebnisse dieser und der</w:t>
      </w:r>
      <w:r>
        <w:rPr>
          <w:rFonts w:eastAsia="HelveticaNeue-Roman" w:cs="Arial"/>
        </w:rPr>
        <w:t xml:space="preserve"> </w:t>
      </w:r>
      <w:r>
        <w:rPr>
          <w:rFonts w:eastAsia="HelveticaNeue-Roman" w:cs="Arial" w:hint="eastAsia"/>
        </w:rPr>
        <w:t>vier vorausgegangenen staatlichen Überprüfungen in vier</w:t>
      </w:r>
      <w:r>
        <w:rPr>
          <w:rFonts w:eastAsia="HelveticaNeue-Roman" w:cs="Arial"/>
        </w:rPr>
        <w:t xml:space="preserve"> </w:t>
      </w:r>
      <w:r>
        <w:rPr>
          <w:rFonts w:eastAsia="HelveticaNeue-Roman" w:cs="Arial" w:hint="eastAsia"/>
        </w:rPr>
        <w:t>Fällen den jeweils maßgebenden Wert nicht überschreiten</w:t>
      </w:r>
      <w:r>
        <w:rPr>
          <w:rFonts w:eastAsia="HelveticaNeue-Roman" w:cs="Arial"/>
        </w:rPr>
        <w:t xml:space="preserve"> </w:t>
      </w:r>
      <w:r>
        <w:rPr>
          <w:rFonts w:eastAsia="HelveticaNeue-Roman" w:cs="Arial" w:hint="eastAsia"/>
        </w:rPr>
        <w:t>und kein Ergebnis den Wert um mehr als 100 Prozent</w:t>
      </w:r>
      <w:r>
        <w:rPr>
          <w:rFonts w:eastAsia="HelveticaNeue-Roman" w:cs="Arial"/>
        </w:rPr>
        <w:t xml:space="preserve"> </w:t>
      </w:r>
      <w:r>
        <w:rPr>
          <w:rFonts w:eastAsia="HelveticaNeue-Roman" w:cs="Arial" w:hint="eastAsia"/>
        </w:rPr>
        <w:t>übersteigt. Überprüfungen, die länger als drei Jahre</w:t>
      </w:r>
      <w:r>
        <w:rPr>
          <w:rFonts w:eastAsia="HelveticaNeue-Roman" w:cs="Arial"/>
        </w:rPr>
        <w:t xml:space="preserve"> </w:t>
      </w:r>
      <w:r>
        <w:rPr>
          <w:rFonts w:eastAsia="HelveticaNeue-Roman" w:cs="Arial" w:hint="eastAsia"/>
        </w:rPr>
        <w:t>zurückliegen, bleiben unberücksichtigt.</w:t>
      </w:r>
    </w:p>
    <w:p>
      <w:pPr>
        <w:pStyle w:val="GesAbsatz"/>
        <w:rPr>
          <w:rFonts w:eastAsia="HelveticaNeue-Roman" w:cs="Arial"/>
        </w:rPr>
      </w:pPr>
      <w:r>
        <w:rPr>
          <w:rFonts w:eastAsia="HelveticaNeue-Roman" w:cs="Arial" w:hint="eastAsia"/>
        </w:rPr>
        <w:t>(2) Für die Einhaltung eines</w:t>
      </w:r>
      <w:r>
        <w:rPr>
          <w:rFonts w:eastAsia="HelveticaNeue-Roman" w:cs="Arial"/>
        </w:rPr>
        <w:t xml:space="preserve"> nach dieser Verordnung einzuhaltenden oder</w:t>
      </w:r>
      <w:r>
        <w:rPr>
          <w:rFonts w:eastAsia="HelveticaNeue-Roman" w:cs="Arial" w:hint="eastAsia"/>
        </w:rPr>
        <w:t xml:space="preserve"> in der wasserrechtlichen</w:t>
      </w:r>
      <w:r>
        <w:rPr>
          <w:rFonts w:eastAsia="HelveticaNeue-Roman" w:cs="Arial"/>
        </w:rPr>
        <w:t xml:space="preserve"> </w:t>
      </w:r>
      <w:r>
        <w:rPr>
          <w:rFonts w:eastAsia="HelveticaNeue-Roman" w:cs="Arial" w:hint="eastAsia"/>
        </w:rPr>
        <w:t>Zulassung festgesetzten Wertes ist die Zahl der in der</w:t>
      </w:r>
      <w:r>
        <w:rPr>
          <w:rFonts w:eastAsia="HelveticaNeue-Roman" w:cs="Arial"/>
        </w:rPr>
        <w:t xml:space="preserve"> </w:t>
      </w:r>
      <w:r>
        <w:rPr>
          <w:rFonts w:eastAsia="HelveticaNeue-Roman" w:cs="Arial" w:hint="eastAsia"/>
        </w:rPr>
        <w:t>Verfahrensvorschrift genannten signifikanten Stellen des</w:t>
      </w:r>
      <w:r>
        <w:rPr>
          <w:rFonts w:eastAsia="HelveticaNeue-Roman" w:cs="Arial"/>
        </w:rPr>
        <w:t xml:space="preserve"> </w:t>
      </w:r>
      <w:r>
        <w:rPr>
          <w:rFonts w:eastAsia="HelveticaNeue-Roman" w:cs="Arial" w:hint="eastAsia"/>
        </w:rPr>
        <w:t xml:space="preserve">zugehörigen </w:t>
      </w:r>
      <w:r>
        <w:rPr>
          <w:rFonts w:eastAsia="HelveticaNeue-Roman" w:cs="Arial"/>
        </w:rPr>
        <w:t>Analyse- und Messverfahrens</w:t>
      </w:r>
      <w:r>
        <w:rPr>
          <w:rFonts w:eastAsia="HelveticaNeue-Roman" w:cs="Arial" w:hint="eastAsia"/>
        </w:rPr>
        <w:t xml:space="preserve"> zur Bestimmung</w:t>
      </w:r>
      <w:r>
        <w:rPr>
          <w:rFonts w:eastAsia="HelveticaNeue-Roman" w:cs="Arial"/>
        </w:rPr>
        <w:t xml:space="preserve"> </w:t>
      </w:r>
      <w:r>
        <w:rPr>
          <w:rFonts w:eastAsia="HelveticaNeue-Roman" w:cs="Arial" w:hint="eastAsia"/>
        </w:rPr>
        <w:t>des jeweiligen Parameters gemäß der Anlage</w:t>
      </w:r>
      <w:r>
        <w:rPr>
          <w:rFonts w:eastAsia="HelveticaNeue-Roman" w:cs="Arial"/>
        </w:rPr>
        <w:t> 1,</w:t>
      </w:r>
      <w:r>
        <w:t xml:space="preserve"> </w:t>
      </w:r>
      <w:r>
        <w:rPr>
          <w:rFonts w:eastAsia="HelveticaNeue-Roman" w:cs="Arial"/>
        </w:rPr>
        <w:t>mindestens jedoch zwei signifikante Stellen, mit Ausnahme der Werte für die Verdünnungsstufen,</w:t>
      </w:r>
      <w:r>
        <w:rPr>
          <w:rFonts w:eastAsia="HelveticaNeue-Roman" w:cs="Arial" w:hint="eastAsia"/>
        </w:rPr>
        <w:t xml:space="preserve"> maßgebend. Die in</w:t>
      </w:r>
      <w:r>
        <w:rPr>
          <w:rFonts w:eastAsia="HelveticaNeue-Roman" w:cs="Arial"/>
        </w:rPr>
        <w:t xml:space="preserve"> </w:t>
      </w:r>
      <w:r>
        <w:rPr>
          <w:rFonts w:eastAsia="HelveticaNeue-Roman" w:cs="Arial" w:hint="eastAsia"/>
        </w:rPr>
        <w:t>den Anhängen festgelegten Werte berücksichtigen die</w:t>
      </w:r>
      <w:r>
        <w:rPr>
          <w:rFonts w:eastAsia="HelveticaNeue-Roman" w:cs="Arial"/>
        </w:rPr>
        <w:t xml:space="preserve"> </w:t>
      </w:r>
      <w:r>
        <w:rPr>
          <w:rFonts w:eastAsia="HelveticaNeue-Roman" w:cs="Arial" w:hint="eastAsia"/>
        </w:rPr>
        <w:t xml:space="preserve">Messunsicherheiten der </w:t>
      </w:r>
      <w:r>
        <w:rPr>
          <w:rFonts w:eastAsia="HelveticaNeue-Roman" w:cs="Arial"/>
        </w:rPr>
        <w:t>Analyse- und Probenahmeverfahren</w:t>
      </w:r>
      <w:r>
        <w:rPr>
          <w:rFonts w:eastAsia="HelveticaNeue-Roman" w:cs="Arial" w:hint="eastAsia"/>
        </w:rPr>
        <w:t>.</w:t>
      </w:r>
    </w:p>
    <w:p>
      <w:pPr>
        <w:pStyle w:val="GesAbsatz"/>
        <w:rPr>
          <w:rFonts w:eastAsia="HelveticaNeue-Roman" w:cs="Arial"/>
        </w:rPr>
      </w:pPr>
      <w:r>
        <w:rPr>
          <w:rFonts w:eastAsia="HelveticaNeue-Roman" w:cs="Arial" w:hint="eastAsia"/>
        </w:rPr>
        <w:t>(3) Ein</w:t>
      </w:r>
      <w:r>
        <w:rPr>
          <w:rFonts w:eastAsia="HelveticaNeue-Roman" w:cs="Arial"/>
        </w:rPr>
        <w:t xml:space="preserve"> nach dieser Verordnung einzuhaltender oder</w:t>
      </w:r>
      <w:r>
        <w:rPr>
          <w:rFonts w:eastAsia="HelveticaNeue-Roman" w:cs="Arial" w:hint="eastAsia"/>
        </w:rPr>
        <w:t xml:space="preserve"> in der wasserrechtlichen Zulassung festgesetzter</w:t>
      </w:r>
      <w:r>
        <w:rPr>
          <w:rFonts w:eastAsia="HelveticaNeue-Roman" w:cs="Arial"/>
        </w:rPr>
        <w:t xml:space="preserve"> </w:t>
      </w:r>
      <w:r>
        <w:rPr>
          <w:rFonts w:eastAsia="HelveticaNeue-Roman" w:cs="Arial" w:hint="eastAsia"/>
        </w:rPr>
        <w:t>Wert für den Chemischen Sauerstoffbedarf (CSB) gilt</w:t>
      </w:r>
      <w:r>
        <w:rPr>
          <w:rFonts w:eastAsia="HelveticaNeue-Roman" w:cs="Arial"/>
        </w:rPr>
        <w:t xml:space="preserve"> </w:t>
      </w:r>
      <w:r>
        <w:rPr>
          <w:rFonts w:eastAsia="HelveticaNeue-Roman" w:cs="Arial" w:hint="eastAsia"/>
        </w:rPr>
        <w:t>unter Beachtung von Absatz 1 auch als eingehalten,</w:t>
      </w:r>
      <w:r>
        <w:rPr>
          <w:rFonts w:eastAsia="HelveticaNeue-Roman" w:cs="Arial"/>
        </w:rPr>
        <w:t xml:space="preserve"> </w:t>
      </w:r>
      <w:r>
        <w:rPr>
          <w:rFonts w:eastAsia="HelveticaNeue-Roman" w:cs="Arial" w:hint="eastAsia"/>
        </w:rPr>
        <w:t>wenn der vierfache</w:t>
      </w:r>
      <w:r>
        <w:rPr>
          <w:rFonts w:eastAsia="HelveticaNeue-Roman" w:cs="Arial"/>
        </w:rPr>
        <w:t xml:space="preserve"> gemessene</w:t>
      </w:r>
      <w:r>
        <w:rPr>
          <w:rFonts w:eastAsia="HelveticaNeue-Roman" w:cs="Arial" w:hint="eastAsia"/>
        </w:rPr>
        <w:t xml:space="preserve"> Wert des gesamten organisch gebundenen</w:t>
      </w:r>
      <w:r>
        <w:rPr>
          <w:rFonts w:eastAsia="HelveticaNeue-Roman" w:cs="Arial"/>
        </w:rPr>
        <w:t xml:space="preserve"> </w:t>
      </w:r>
      <w:r>
        <w:rPr>
          <w:rFonts w:eastAsia="HelveticaNeue-Roman" w:cs="Arial" w:hint="eastAsia"/>
        </w:rPr>
        <w:t>Kohlenstoffs (TOC), bestimmt in Milligramm je</w:t>
      </w:r>
      <w:r>
        <w:rPr>
          <w:rFonts w:eastAsia="HelveticaNeue-Roman" w:cs="Arial"/>
        </w:rPr>
        <w:t xml:space="preserve"> </w:t>
      </w:r>
      <w:r>
        <w:rPr>
          <w:rFonts w:eastAsia="HelveticaNeue-Roman" w:cs="Arial" w:hint="eastAsia"/>
        </w:rPr>
        <w:t>Liter, diesen Wert nicht überschreitet.</w:t>
      </w:r>
    </w:p>
    <w:p>
      <w:pPr>
        <w:pStyle w:val="GesAbsatz"/>
        <w:rPr>
          <w:rFonts w:eastAsia="HelveticaNeue-Roman" w:cs="Arial"/>
        </w:rPr>
      </w:pPr>
      <w:r>
        <w:rPr>
          <w:rFonts w:eastAsia="HelveticaNeue-Roman" w:cs="Arial"/>
        </w:rPr>
        <w:t>(3a) Ein nach dieser Verordnung einzuhaltender oder in der wasserrechtlichen Zulassung festgesetzter Wert für Stickstoff, gesamt, als Summe von Ammonium-, Nitrit- und Nitratstickstoff (N</w:t>
      </w:r>
      <w:r>
        <w:rPr>
          <w:rFonts w:eastAsia="HelveticaNeue-Roman" w:cs="Arial"/>
          <w:vertAlign w:val="subscript"/>
        </w:rPr>
        <w:t>ges</w:t>
      </w:r>
      <w:r>
        <w:rPr>
          <w:rFonts w:eastAsia="HelveticaNeue-Roman" w:cs="Arial"/>
        </w:rPr>
        <w:t>) gilt unter Beachtung von Absatz 1 auch als eingehalten, wenn der gemessene Wert des Gesamten gebundenen Stickstoffs (TN</w:t>
      </w:r>
      <w:r>
        <w:rPr>
          <w:rFonts w:eastAsia="HelveticaNeue-Roman" w:cs="Arial"/>
          <w:vertAlign w:val="subscript"/>
        </w:rPr>
        <w:t>b</w:t>
      </w:r>
      <w:r>
        <w:rPr>
          <w:rFonts w:eastAsia="HelveticaNeue-Roman" w:cs="Arial"/>
        </w:rPr>
        <w:t>) den für N</w:t>
      </w:r>
      <w:r>
        <w:rPr>
          <w:rFonts w:eastAsia="HelveticaNeue-Roman" w:cs="Arial"/>
          <w:vertAlign w:val="subscript"/>
        </w:rPr>
        <w:t>ges</w:t>
      </w:r>
      <w:r>
        <w:rPr>
          <w:rFonts w:eastAsia="HelveticaNeue-Roman" w:cs="Arial"/>
        </w:rPr>
        <w:t xml:space="preserve"> festgesetzten Wert nicht überschreitet.</w:t>
      </w:r>
    </w:p>
    <w:p>
      <w:pPr>
        <w:pStyle w:val="GesAbsatz"/>
        <w:rPr>
          <w:rFonts w:eastAsia="HelveticaNeue-Roman" w:cs="Arial"/>
        </w:rPr>
      </w:pPr>
      <w:r>
        <w:rPr>
          <w:rFonts w:eastAsia="HelveticaNeue-Roman" w:cs="Arial" w:hint="eastAsia"/>
        </w:rPr>
        <w:t xml:space="preserve">(4) </w:t>
      </w:r>
      <w:r>
        <w:rPr>
          <w:rFonts w:eastAsia="HelveticaNeue-Roman" w:cs="Arial"/>
        </w:rPr>
        <w:t>Wird bei der Überwachung eine Überschreitung eines nach dieser Verordnung einzuhaltenden oder in der wasserrechtlichen Zulassung festgesetzten Wertes für die Giftigkeit gegenüber Fischeiern, Daphnien, Algen und Leuchtbakterien nach den Nummern 401 bis 404 der Anlage 1 festgestellt, gilt dieser Wert dennoch als eingehalten, wenn die Voraussetzungen der Sätze 2 bis 7 vorliegen; Absatz 1 bleibt unberührt. Die festgestellte Überschreitung nach Satz 1 muss auf einem Gehalt an Sulfat und Chlorid beruhen, der über der Wirkschwelle liegt. Die organismusspezifische Wirkschwelle nach Satz 2 beträgt beim Fischei 3 Gramm pro Liter, bei Daphnien 2 Gramm pro Liter, bei Algen 0,7 Gramm pro Liter und bei Leuchtbakterien 15 Gramm pro Liter. Ferner darf der korrigierte Messwert nicht größer sein als der einzuhaltende Wert. Der korrigierte Messwert nach Satz 4 ergibt sich aus der Differenz des Messwertes und des Korrekturwertes. Der Korrekturwert wird ermittelt aus der Summe der Konzentrationen von Chlorid und Sulfat im Abwasser, ausgedrückt in Gramm pro Liter, geteilt durch die jeweils organismusspezifische Wirkschwelle. Entspricht der ermittelte Korrekturwert nicht einer Verdünnungsstufe der im Bestimmungsverfahren festgesetzten Verdünnungsfolge, so ist die nächsthöhere Verdünnungsstufe als Korrekturwert zu verwenden.</w:t>
      </w:r>
    </w:p>
    <w:p>
      <w:pPr>
        <w:pStyle w:val="GesAbsatz"/>
        <w:rPr>
          <w:rFonts w:eastAsia="HelveticaNeue-Roman" w:cs="Arial"/>
        </w:rPr>
      </w:pPr>
      <w:r>
        <w:rPr>
          <w:rFonts w:eastAsia="HelveticaNeue-Roman" w:cs="Arial" w:hint="eastAsia"/>
        </w:rPr>
        <w:t xml:space="preserve">(5) </w:t>
      </w:r>
      <w:r>
        <w:rPr>
          <w:rFonts w:eastAsia="HelveticaNeue-Roman" w:cs="Arial"/>
        </w:rPr>
        <w:t>Soweit in den Anhängen nichts anderes bestimmt ist, können die Länder zulassen</w:t>
      </w:r>
      <w:r>
        <w:rPr>
          <w:rFonts w:eastAsia="HelveticaNeue-Roman" w:cs="Arial" w:hint="eastAsia"/>
        </w:rPr>
        <w:t>, dass den Ergebnissen</w:t>
      </w:r>
      <w:r>
        <w:rPr>
          <w:rFonts w:eastAsia="HelveticaNeue-Roman" w:cs="Arial"/>
        </w:rPr>
        <w:t xml:space="preserve"> </w:t>
      </w:r>
      <w:r>
        <w:rPr>
          <w:rFonts w:eastAsia="HelveticaNeue-Roman" w:cs="Arial" w:hint="eastAsia"/>
        </w:rPr>
        <w:t>der staatlichen Überwachung Ergebnisse gleichgestellt</w:t>
      </w:r>
      <w:r>
        <w:rPr>
          <w:rFonts w:eastAsia="HelveticaNeue-Roman" w:cs="Arial"/>
        </w:rPr>
        <w:t xml:space="preserve"> </w:t>
      </w:r>
      <w:r>
        <w:rPr>
          <w:rFonts w:eastAsia="HelveticaNeue-Roman" w:cs="Arial" w:hint="eastAsia"/>
        </w:rPr>
        <w:t>werden, die der Einleiter aufgrund eines behördlich</w:t>
      </w:r>
      <w:r>
        <w:rPr>
          <w:rFonts w:eastAsia="HelveticaNeue-Roman" w:cs="Arial"/>
        </w:rPr>
        <w:t xml:space="preserve"> </w:t>
      </w:r>
      <w:r>
        <w:rPr>
          <w:rFonts w:eastAsia="HelveticaNeue-Roman" w:cs="Arial" w:hint="eastAsia"/>
        </w:rPr>
        <w:t>anerkannten Überwachungsverfahrens ermittelt.</w:t>
      </w:r>
    </w:p>
    <w:p>
      <w:pPr>
        <w:pStyle w:val="GesAbsatz"/>
        <w:rPr>
          <w:rFonts w:eastAsia="HelveticaNeue-Roman" w:cs="Arial"/>
        </w:rPr>
      </w:pPr>
      <w:r>
        <w:rPr>
          <w:rFonts w:eastAsia="HelveticaNeue-Roman" w:cs="Arial"/>
        </w:rPr>
        <w:t>(6) Wird die Mindestanzahl an Messungen überschritten, die ein Betreiber nach Teil H eines branchenspezifischen Anhangs zur Ermittlung von tatsächlichen Jahres- oder Monatsmittelwerten für bestimmte Parameter vorzunehmen hat, sind alle Werte für die Mittelwertbildung heranzuziehen. Hierbei sind</w:t>
      </w:r>
    </w:p>
    <w:p>
      <w:pPr>
        <w:pStyle w:val="GesAbsatz"/>
        <w:ind w:left="425" w:hanging="425"/>
        <w:rPr>
          <w:rFonts w:eastAsia="HelveticaNeue-Roman" w:cs="Arial"/>
        </w:rPr>
      </w:pPr>
      <w:r>
        <w:rPr>
          <w:rFonts w:eastAsia="HelveticaNeue-Roman" w:cs="Arial"/>
        </w:rPr>
        <w:t>1.</w:t>
      </w:r>
      <w:r>
        <w:rPr>
          <w:rFonts w:eastAsia="HelveticaNeue-Roman" w:cs="Arial"/>
        </w:rPr>
        <w:tab/>
        <w:t>vor der Bildung eines Jahresmittelwerts alle Messungen innerhalb eines Kalendermonats zunächst in einem Monatsmittelwert zusammenzufassen,</w:t>
      </w:r>
    </w:p>
    <w:p>
      <w:pPr>
        <w:pStyle w:val="GesAbsatz"/>
        <w:ind w:left="425" w:hanging="425"/>
        <w:rPr>
          <w:rFonts w:eastAsia="HelveticaNeue-Roman" w:cs="Arial"/>
        </w:rPr>
      </w:pPr>
      <w:r>
        <w:rPr>
          <w:rFonts w:eastAsia="HelveticaNeue-Roman" w:cs="Arial"/>
        </w:rPr>
        <w:t>2.</w:t>
      </w:r>
      <w:r>
        <w:rPr>
          <w:rFonts w:eastAsia="HelveticaNeue-Roman" w:cs="Arial"/>
        </w:rPr>
        <w:tab/>
        <w:t>vor der Bildung eines Monatsmittelwerts alle Messungen innerhalb eines Drittels des Kalendermonats zunächst in einem Mittelwert für das Monatsdrittel zusammenzufassen; bei Kalendermonaten mit 31 Tagen besteht das letzte Monatsdrittel aus 11 Tagen; im Monat Februar bestehen das erste und zweite Monatsdrittel jeweils aus zehn Tagen.</w:t>
      </w:r>
    </w:p>
    <w:p>
      <w:pPr>
        <w:pStyle w:val="GesAbsatz"/>
        <w:rPr>
          <w:rFonts w:eastAsia="HelveticaNeue-Roman" w:cs="Arial"/>
        </w:rPr>
      </w:pPr>
      <w:r>
        <w:rPr>
          <w:rFonts w:eastAsia="HelveticaNeue-Roman" w:cs="Arial"/>
        </w:rPr>
        <w:lastRenderedPageBreak/>
        <w:t>Die zusammengefassten Mittelwerte nach den Nummern 1 und 2 sind der zuständigen Behörde im Rahmen des Jahresberichtes nach Anlage 2 Nummer 3 Buchstabe a zu übermitteln.</w:t>
      </w:r>
    </w:p>
    <w:p>
      <w:pPr>
        <w:pStyle w:val="berschrift3"/>
        <w:rPr>
          <w:rFonts w:eastAsia="HelveticaNeue-Roman"/>
        </w:rPr>
      </w:pPr>
      <w:bookmarkStart w:id="8" w:name="_Toc100665968"/>
      <w:r>
        <w:rPr>
          <w:rFonts w:eastAsia="HelveticaNeue-Roman"/>
        </w:rPr>
        <w:t>§ 7</w:t>
      </w:r>
      <w:r>
        <w:rPr>
          <w:rFonts w:eastAsia="HelveticaNeue-Roman"/>
        </w:rPr>
        <w:br/>
        <w:t>Ordnungswidrigkeiten</w:t>
      </w:r>
      <w:bookmarkEnd w:id="8"/>
    </w:p>
    <w:p>
      <w:pPr>
        <w:pStyle w:val="GesAbsatz"/>
        <w:rPr>
          <w:rFonts w:eastAsia="HelveticaNeue-Roman" w:cs="Arial"/>
        </w:rPr>
      </w:pPr>
      <w:r>
        <w:rPr>
          <w:rFonts w:eastAsia="HelveticaNeue-Roman" w:cs="Arial"/>
        </w:rPr>
        <w:t>Ordnungswidrig im Sinne des § 103 Absatz 1 Satz 1 Nummer 3 Buchstabe a des Wasserhaushaltsgesetzes handelt, wer vorsätzlich oder fahrlässig entgegen § 3 Absatz 1 Satz 1 Abwasser einleitet.</w:t>
      </w:r>
    </w:p>
    <w:p>
      <w:pPr>
        <w:pStyle w:val="GesAbsatz"/>
        <w:rPr>
          <w:rFonts w:eastAsia="HelveticaNeue-Roman" w:cs="Arial"/>
        </w:rPr>
      </w:pPr>
    </w:p>
    <w:p>
      <w:pPr>
        <w:pStyle w:val="berschrift2"/>
        <w:jc w:val="left"/>
        <w:rPr>
          <w:rFonts w:eastAsia="HelveticaNeue-Roman"/>
        </w:rPr>
      </w:pPr>
      <w:r>
        <w:br w:type="page"/>
      </w:r>
      <w:bookmarkStart w:id="9" w:name="_Toc100665969"/>
      <w:r>
        <w:lastRenderedPageBreak/>
        <w:t>Anlage 1</w:t>
      </w:r>
      <w:r>
        <w:br/>
      </w:r>
      <w:r>
        <w:rPr>
          <w:rFonts w:eastAsia="HelveticaNeue-Roman" w:hint="eastAsia"/>
        </w:rPr>
        <w:t xml:space="preserve">(zu </w:t>
      </w:r>
      <w:r>
        <w:rPr>
          <w:rFonts w:eastAsia="HelveticaNeue-Roman"/>
        </w:rPr>
        <w:t>§</w:t>
      </w:r>
      <w:r>
        <w:rPr>
          <w:rFonts w:eastAsia="HelveticaNeue-Roman" w:hint="eastAsia"/>
        </w:rPr>
        <w:t xml:space="preserve"> 4</w:t>
      </w:r>
      <w:r>
        <w:rPr>
          <w:rFonts w:eastAsia="HelveticaNeue-Roman"/>
        </w:rPr>
        <w:t xml:space="preserve"> Absatz 1 Satz 1 und 2</w:t>
      </w:r>
      <w:r>
        <w:rPr>
          <w:rFonts w:eastAsia="HelveticaNeue-Roman" w:hint="eastAsia"/>
        </w:rPr>
        <w:t>)</w:t>
      </w:r>
      <w:bookmarkEnd w:id="9"/>
    </w:p>
    <w:p>
      <w:pPr>
        <w:pStyle w:val="GesAbsatz"/>
        <w:jc w:val="center"/>
        <w:rPr>
          <w:rFonts w:cs="Arial"/>
          <w:b/>
          <w:bCs/>
        </w:rPr>
      </w:pPr>
      <w:r>
        <w:rPr>
          <w:rFonts w:cs="Arial"/>
          <w:b/>
          <w:bCs/>
        </w:rPr>
        <w:t>Analysen- und Messverfahren</w:t>
      </w:r>
    </w:p>
    <w:p>
      <w:pPr>
        <w:pStyle w:val="GesAbsatz"/>
      </w:pPr>
    </w:p>
    <w:tbl>
      <w:tblPr>
        <w:tblStyle w:val="Tabellenraster"/>
        <w:tblW w:w="9920" w:type="dxa"/>
        <w:tblLook w:val="04A0" w:firstRow="1" w:lastRow="0" w:firstColumn="1" w:lastColumn="0" w:noHBand="0" w:noVBand="1"/>
      </w:tblPr>
      <w:tblGrid>
        <w:gridCol w:w="947"/>
        <w:gridCol w:w="3878"/>
        <w:gridCol w:w="5095"/>
        <w:tblGridChange w:id="10">
          <w:tblGrid>
            <w:gridCol w:w="947"/>
            <w:gridCol w:w="3878"/>
            <w:gridCol w:w="5095"/>
          </w:tblGrid>
        </w:tblGridChange>
      </w:tblGrid>
      <w:tr>
        <w:trPr>
          <w:tblHeader/>
        </w:trPr>
        <w:tc>
          <w:tcPr>
            <w:tcW w:w="947" w:type="dxa"/>
          </w:tcPr>
          <w:p>
            <w:pPr>
              <w:pStyle w:val="GesAbsatz"/>
              <w:tabs>
                <w:tab w:val="clear" w:pos="425"/>
              </w:tabs>
              <w:jc w:val="center"/>
            </w:pPr>
            <w:r>
              <w:t>Nr.</w:t>
            </w:r>
          </w:p>
        </w:tc>
        <w:tc>
          <w:tcPr>
            <w:tcW w:w="3878" w:type="dxa"/>
          </w:tcPr>
          <w:p>
            <w:pPr>
              <w:pStyle w:val="GesAbsatz"/>
              <w:tabs>
                <w:tab w:val="clear" w:pos="425"/>
              </w:tabs>
              <w:jc w:val="center"/>
            </w:pPr>
            <w:r>
              <w:t>Parameter</w:t>
            </w:r>
          </w:p>
        </w:tc>
        <w:tc>
          <w:tcPr>
            <w:tcW w:w="5095" w:type="dxa"/>
          </w:tcPr>
          <w:p>
            <w:pPr>
              <w:pStyle w:val="GesAbsatz"/>
              <w:tabs>
                <w:tab w:val="clear" w:pos="425"/>
              </w:tabs>
              <w:jc w:val="center"/>
            </w:pPr>
            <w:r>
              <w:t>Verfahren*</w:t>
            </w:r>
          </w:p>
        </w:tc>
      </w:tr>
      <w:tr>
        <w:tc>
          <w:tcPr>
            <w:tcW w:w="947" w:type="dxa"/>
          </w:tcPr>
          <w:p>
            <w:pPr>
              <w:pStyle w:val="GesAbsatz"/>
              <w:tabs>
                <w:tab w:val="clear" w:pos="425"/>
              </w:tabs>
              <w:rPr>
                <w:b/>
              </w:rPr>
            </w:pPr>
            <w:r>
              <w:rPr>
                <w:b/>
              </w:rPr>
              <w:t>I</w:t>
            </w:r>
          </w:p>
        </w:tc>
        <w:tc>
          <w:tcPr>
            <w:tcW w:w="3878" w:type="dxa"/>
          </w:tcPr>
          <w:p>
            <w:pPr>
              <w:pStyle w:val="GesAbsatz"/>
              <w:tabs>
                <w:tab w:val="clear" w:pos="425"/>
              </w:tabs>
              <w:rPr>
                <w:b/>
              </w:rPr>
            </w:pPr>
            <w:r>
              <w:rPr>
                <w:b/>
              </w:rPr>
              <w:t>Allgemeine Verfahren</w:t>
            </w:r>
          </w:p>
        </w:tc>
        <w:tc>
          <w:tcPr>
            <w:tcW w:w="5095" w:type="dxa"/>
          </w:tcPr>
          <w:p>
            <w:pPr>
              <w:pStyle w:val="GesAbsatz"/>
              <w:tabs>
                <w:tab w:val="clear" w:pos="425"/>
              </w:tabs>
            </w:pPr>
          </w:p>
        </w:tc>
      </w:tr>
      <w:tr>
        <w:tc>
          <w:tcPr>
            <w:tcW w:w="947" w:type="dxa"/>
          </w:tcPr>
          <w:p>
            <w:pPr>
              <w:pStyle w:val="GesAbsatz"/>
              <w:tabs>
                <w:tab w:val="clear" w:pos="425"/>
              </w:tabs>
            </w:pPr>
            <w:r>
              <w:t>1</w:t>
            </w:r>
          </w:p>
        </w:tc>
        <w:tc>
          <w:tcPr>
            <w:tcW w:w="3878" w:type="dxa"/>
          </w:tcPr>
          <w:p>
            <w:pPr>
              <w:pStyle w:val="GesAbsatz"/>
              <w:tabs>
                <w:tab w:val="clear" w:pos="425"/>
              </w:tabs>
            </w:pPr>
            <w:r>
              <w:t>Anleitungen zur Probenahmetechnik</w:t>
            </w:r>
          </w:p>
        </w:tc>
        <w:tc>
          <w:tcPr>
            <w:tcW w:w="5095" w:type="dxa"/>
          </w:tcPr>
          <w:p>
            <w:pPr>
              <w:pStyle w:val="GesAbsatz"/>
              <w:tabs>
                <w:tab w:val="clear" w:pos="425"/>
              </w:tabs>
            </w:pPr>
            <w:r>
              <w:t>DIN EN ISO 5667-1 (A4) (Ausgabe April 2007)</w:t>
            </w:r>
          </w:p>
        </w:tc>
      </w:tr>
      <w:tr>
        <w:tc>
          <w:tcPr>
            <w:tcW w:w="947" w:type="dxa"/>
          </w:tcPr>
          <w:p>
            <w:pPr>
              <w:pStyle w:val="GesAbsatz"/>
              <w:tabs>
                <w:tab w:val="clear" w:pos="425"/>
              </w:tabs>
            </w:pPr>
            <w:r>
              <w:t>2</w:t>
            </w:r>
          </w:p>
        </w:tc>
        <w:tc>
          <w:tcPr>
            <w:tcW w:w="3878" w:type="dxa"/>
          </w:tcPr>
          <w:p>
            <w:pPr>
              <w:pStyle w:val="GesAbsatz"/>
              <w:tabs>
                <w:tab w:val="clear" w:pos="425"/>
              </w:tabs>
            </w:pPr>
            <w:r>
              <w:t>Probenahme von Abwasser</w:t>
            </w:r>
          </w:p>
        </w:tc>
        <w:tc>
          <w:tcPr>
            <w:tcW w:w="5095" w:type="dxa"/>
          </w:tcPr>
          <w:p>
            <w:pPr>
              <w:pStyle w:val="GesAbsatz"/>
              <w:tabs>
                <w:tab w:val="clear" w:pos="425"/>
              </w:tabs>
            </w:pPr>
            <w:r>
              <w:t>DIN 38402-11 (A11) (Ausgabe Februar 2009)</w:t>
            </w:r>
          </w:p>
        </w:tc>
      </w:tr>
      <w:tr>
        <w:tc>
          <w:tcPr>
            <w:tcW w:w="947" w:type="dxa"/>
          </w:tcPr>
          <w:p>
            <w:pPr>
              <w:pStyle w:val="GesAbsatz"/>
              <w:tabs>
                <w:tab w:val="clear" w:pos="425"/>
              </w:tabs>
            </w:pPr>
            <w:r>
              <w:t>3</w:t>
            </w:r>
          </w:p>
        </w:tc>
        <w:tc>
          <w:tcPr>
            <w:tcW w:w="3878" w:type="dxa"/>
          </w:tcPr>
          <w:p>
            <w:pPr>
              <w:pStyle w:val="GesAbsatz"/>
              <w:tabs>
                <w:tab w:val="clear" w:pos="425"/>
              </w:tabs>
            </w:pPr>
            <w:r>
              <w:t>Abwasservolumenstrom</w:t>
            </w:r>
          </w:p>
        </w:tc>
        <w:tc>
          <w:tcPr>
            <w:tcW w:w="5095" w:type="dxa"/>
          </w:tcPr>
          <w:p>
            <w:pPr>
              <w:pStyle w:val="GesAbsatz"/>
              <w:tabs>
                <w:tab w:val="clear" w:pos="425"/>
              </w:tabs>
            </w:pPr>
            <w:r>
              <w:t>DIN 19559 (Ausgabe Juli 1983)</w:t>
            </w:r>
          </w:p>
        </w:tc>
      </w:tr>
      <w:tr>
        <w:tc>
          <w:tcPr>
            <w:tcW w:w="947" w:type="dxa"/>
          </w:tcPr>
          <w:p>
            <w:pPr>
              <w:pStyle w:val="GesAbsatz"/>
              <w:tabs>
                <w:tab w:val="clear" w:pos="425"/>
              </w:tabs>
            </w:pPr>
            <w:r>
              <w:t>4</w:t>
            </w:r>
          </w:p>
        </w:tc>
        <w:tc>
          <w:tcPr>
            <w:tcW w:w="3878" w:type="dxa"/>
          </w:tcPr>
          <w:p>
            <w:pPr>
              <w:pStyle w:val="GesAbsatz"/>
              <w:tabs>
                <w:tab w:val="clear" w:pos="425"/>
              </w:tabs>
            </w:pPr>
            <w:r>
              <w:t>Vorbehandlung, Homogenisierung und Teilung heterogener Wasserproben</w:t>
            </w:r>
          </w:p>
        </w:tc>
        <w:tc>
          <w:tcPr>
            <w:tcW w:w="5095" w:type="dxa"/>
          </w:tcPr>
          <w:p>
            <w:pPr>
              <w:pStyle w:val="GesAbsatz"/>
              <w:tabs>
                <w:tab w:val="clear" w:pos="425"/>
              </w:tabs>
            </w:pPr>
            <w:r>
              <w:t>DIN 38402-30 (A30) (Ausgabe Juli 1998)</w:t>
            </w:r>
          </w:p>
        </w:tc>
      </w:tr>
      <w:tr>
        <w:tc>
          <w:tcPr>
            <w:tcW w:w="947" w:type="dxa"/>
          </w:tcPr>
          <w:p>
            <w:pPr>
              <w:pStyle w:val="GesAbsatz"/>
              <w:tabs>
                <w:tab w:val="clear" w:pos="425"/>
              </w:tabs>
            </w:pPr>
            <w:r>
              <w:t>5</w:t>
            </w:r>
          </w:p>
        </w:tc>
        <w:tc>
          <w:tcPr>
            <w:tcW w:w="3878" w:type="dxa"/>
          </w:tcPr>
          <w:p>
            <w:pPr>
              <w:pStyle w:val="GesAbsatz"/>
              <w:tabs>
                <w:tab w:val="clear" w:pos="425"/>
              </w:tabs>
            </w:pPr>
            <w:r>
              <w:t>Konservierung und Handhabung von Wasserproben</w:t>
            </w:r>
          </w:p>
        </w:tc>
        <w:tc>
          <w:tcPr>
            <w:tcW w:w="5095" w:type="dxa"/>
          </w:tcPr>
          <w:p>
            <w:pPr>
              <w:pStyle w:val="GesAbsatz"/>
              <w:tabs>
                <w:tab w:val="clear" w:pos="425"/>
              </w:tabs>
              <w:rPr>
                <w:ins w:id="11" w:author="Rüter, Dr., Ingo" w:date="2022-04-12T09:34:00Z"/>
              </w:rPr>
            </w:pPr>
            <w:ins w:id="12" w:author="Rüter, Dr., Ingo" w:date="2022-04-12T09:34:00Z">
              <w:r>
                <w:t>DIN EN ISO 5667-3 (A21) (Ausgabe Juli 2019)</w:t>
              </w:r>
            </w:ins>
          </w:p>
          <w:p>
            <w:pPr>
              <w:pStyle w:val="GesAbsatz"/>
              <w:tabs>
                <w:tab w:val="clear" w:pos="425"/>
              </w:tabs>
              <w:rPr>
                <w:del w:id="13" w:author="Rüter, Dr., Ingo" w:date="2022-04-12T09:34:00Z"/>
              </w:rPr>
            </w:pPr>
            <w:ins w:id="14" w:author="Rüter, Dr., Ingo" w:date="2022-04-12T09:34:00Z">
              <w:r>
                <w:t xml:space="preserve">Diese Norm gilt, soweit in der für das jeweilige Analyseverfahren maßgeblichen Norm nicht etwas Anderes festgelegt ist. Bei der Bestimmung der Parameter nach den Nummern 401 bis 404, 410 und 412 ist die Probe unverzüglich nach der Entnahme zu untersuchen. Eine Konservierung der Probe bis zu 48 Stunden ist durch sofortiges Kühlen auf eine Temperatur von 2 bis 5 °C im Dunkeln möglich. Ist eine längere Aufbewahrung einer Probe erforderlich, ist die Probe unverzüglich nach ihrer Entnahme einzufrieren und bei einer Temperatur von </w:t>
              </w:r>
              <w:r>
                <w:noBreakHyphen/>
                <w:t>18 °C oder tiefer für die Dauer von bis zu zwei Monaten zu konservieren.</w:t>
              </w:r>
            </w:ins>
            <w:del w:id="15" w:author="Rüter, Dr., Ingo" w:date="2022-04-12T09:34:00Z">
              <w:r>
                <w:delText>DIN EN ISO 5667-3 (A21) (Ausgabe März 2013)</w:delText>
              </w:r>
            </w:del>
          </w:p>
          <w:p>
            <w:pPr>
              <w:pStyle w:val="GesAbsatz"/>
              <w:tabs>
                <w:tab w:val="clear" w:pos="425"/>
              </w:tabs>
            </w:pPr>
            <w:del w:id="16" w:author="Rüter, Dr., Ingo" w:date="2022-04-12T09:34:00Z">
              <w:r>
                <w:delText xml:space="preserve">Diese Norm gilt, soweit in der für das jeweilige Analyseverfahren maßgeblichen Norm nicht etwas anderes festgelegt ist. Bei der Bestimmung der Parameter nach den Nummern 401 bis 404, 410 und 412 ist die Probe unverzüglich nach der Entnahme zu untersuchen. Eine Konservierung der Probe bis zu 48 Stunden ist durch sofortiges Kühlen auf eine Temperatur von 2 bis 5 °C im Dunkeln möglich. Ist eine längere Aufbewahrung einer Probe erforderlich, ist die Probe unverzüglich nach ihrer Entnahme einzufrieren und bei einer Temperatur von </w:delText>
              </w:r>
              <w:r>
                <w:noBreakHyphen/>
                <w:delText>18 °C oder tiefer für die Dauer von bis zu zwei Monaten zu konservieren.</w:delText>
              </w:r>
            </w:del>
          </w:p>
        </w:tc>
      </w:tr>
      <w:tr>
        <w:tc>
          <w:tcPr>
            <w:tcW w:w="947" w:type="dxa"/>
          </w:tcPr>
          <w:p>
            <w:pPr>
              <w:pStyle w:val="GesAbsatz"/>
              <w:tabs>
                <w:tab w:val="clear" w:pos="425"/>
              </w:tabs>
            </w:pPr>
            <w:r>
              <w:t>6</w:t>
            </w:r>
          </w:p>
        </w:tc>
        <w:tc>
          <w:tcPr>
            <w:tcW w:w="3878" w:type="dxa"/>
          </w:tcPr>
          <w:p>
            <w:pPr>
              <w:pStyle w:val="GesAbsatz"/>
              <w:tabs>
                <w:tab w:val="clear" w:pos="425"/>
              </w:tabs>
            </w:pPr>
            <w:r>
              <w:t>Zahlenangaben</w:t>
            </w:r>
          </w:p>
        </w:tc>
        <w:tc>
          <w:tcPr>
            <w:tcW w:w="5095" w:type="dxa"/>
          </w:tcPr>
          <w:p>
            <w:pPr>
              <w:pStyle w:val="GesAbsatz"/>
              <w:tabs>
                <w:tab w:val="clear" w:pos="425"/>
              </w:tabs>
            </w:pPr>
            <w:r>
              <w:t>DIN 1333 (Ausgabe Februar 1992)</w:t>
            </w:r>
          </w:p>
        </w:tc>
      </w:tr>
      <w:tr>
        <w:tc>
          <w:tcPr>
            <w:tcW w:w="947" w:type="dxa"/>
          </w:tcPr>
          <w:p>
            <w:pPr>
              <w:pStyle w:val="GesAbsatz"/>
              <w:tabs>
                <w:tab w:val="clear" w:pos="425"/>
              </w:tabs>
              <w:rPr>
                <w:b/>
              </w:rPr>
            </w:pPr>
            <w:r>
              <w:rPr>
                <w:b/>
              </w:rPr>
              <w:t>II</w:t>
            </w:r>
          </w:p>
        </w:tc>
        <w:tc>
          <w:tcPr>
            <w:tcW w:w="3878" w:type="dxa"/>
          </w:tcPr>
          <w:p>
            <w:pPr>
              <w:pStyle w:val="GesAbsatz"/>
              <w:tabs>
                <w:tab w:val="clear" w:pos="425"/>
              </w:tabs>
              <w:rPr>
                <w:b/>
              </w:rPr>
            </w:pPr>
            <w:r>
              <w:rPr>
                <w:b/>
              </w:rPr>
              <w:t>Analyseverfahren</w:t>
            </w:r>
          </w:p>
        </w:tc>
        <w:tc>
          <w:tcPr>
            <w:tcW w:w="5095" w:type="dxa"/>
          </w:tcPr>
          <w:p>
            <w:pPr>
              <w:pStyle w:val="GesAbsatz"/>
              <w:tabs>
                <w:tab w:val="clear" w:pos="425"/>
              </w:tabs>
              <w:rPr>
                <w:b/>
              </w:rPr>
            </w:pPr>
          </w:p>
        </w:tc>
      </w:tr>
      <w:tr>
        <w:tc>
          <w:tcPr>
            <w:tcW w:w="947" w:type="dxa"/>
          </w:tcPr>
          <w:p>
            <w:pPr>
              <w:pStyle w:val="GesAbsatz"/>
              <w:tabs>
                <w:tab w:val="clear" w:pos="425"/>
              </w:tabs>
            </w:pPr>
            <w:r>
              <w:t>1</w:t>
            </w:r>
          </w:p>
        </w:tc>
        <w:tc>
          <w:tcPr>
            <w:tcW w:w="8973" w:type="dxa"/>
            <w:gridSpan w:val="2"/>
          </w:tcPr>
          <w:p>
            <w:pPr>
              <w:pStyle w:val="GesAbsatz"/>
              <w:tabs>
                <w:tab w:val="clear" w:pos="425"/>
              </w:tabs>
            </w:pPr>
            <w:r>
              <w:rPr>
                <w:spacing w:val="60"/>
              </w:rPr>
              <w:t>Anionen/Elemente</w:t>
            </w:r>
          </w:p>
        </w:tc>
      </w:tr>
      <w:tr>
        <w:tc>
          <w:tcPr>
            <w:tcW w:w="947" w:type="dxa"/>
          </w:tcPr>
          <w:p>
            <w:pPr>
              <w:pStyle w:val="GesAbsatz"/>
              <w:tabs>
                <w:tab w:val="clear" w:pos="425"/>
              </w:tabs>
            </w:pPr>
            <w:r>
              <w:t>101</w:t>
            </w:r>
          </w:p>
        </w:tc>
        <w:tc>
          <w:tcPr>
            <w:tcW w:w="3878" w:type="dxa"/>
          </w:tcPr>
          <w:p>
            <w:pPr>
              <w:pStyle w:val="GesAbsatz"/>
              <w:tabs>
                <w:tab w:val="clear" w:pos="425"/>
              </w:tabs>
            </w:pPr>
            <w:r>
              <w:t>Nicht besetzt</w:t>
            </w:r>
          </w:p>
        </w:tc>
        <w:tc>
          <w:tcPr>
            <w:tcW w:w="5095" w:type="dxa"/>
          </w:tcPr>
          <w:p>
            <w:pPr>
              <w:pStyle w:val="GesAbsatz"/>
              <w:tabs>
                <w:tab w:val="clear" w:pos="425"/>
              </w:tabs>
            </w:pPr>
          </w:p>
        </w:tc>
      </w:tr>
      <w:tr>
        <w:tc>
          <w:tcPr>
            <w:tcW w:w="947" w:type="dxa"/>
          </w:tcPr>
          <w:p>
            <w:pPr>
              <w:pStyle w:val="GesAbsatz"/>
              <w:tabs>
                <w:tab w:val="clear" w:pos="425"/>
              </w:tabs>
            </w:pPr>
            <w:r>
              <w:t>102</w:t>
            </w:r>
          </w:p>
        </w:tc>
        <w:tc>
          <w:tcPr>
            <w:tcW w:w="3878" w:type="dxa"/>
          </w:tcPr>
          <w:p>
            <w:pPr>
              <w:pStyle w:val="GesAbsatz"/>
              <w:tabs>
                <w:tab w:val="clear" w:pos="425"/>
              </w:tabs>
            </w:pPr>
            <w:r>
              <w:t>Chlorid</w:t>
            </w:r>
          </w:p>
        </w:tc>
        <w:tc>
          <w:tcPr>
            <w:tcW w:w="5095" w:type="dxa"/>
          </w:tcPr>
          <w:p>
            <w:pPr>
              <w:pStyle w:val="GesAbsatz"/>
              <w:tabs>
                <w:tab w:val="clear" w:pos="425"/>
              </w:tabs>
            </w:pPr>
            <w:r>
              <w:t>DIN EN ISO 10304-1 (D20) (Ausgabe Juli 2009),</w:t>
            </w:r>
          </w:p>
          <w:p>
            <w:pPr>
              <w:pStyle w:val="GesAbsatz"/>
              <w:tabs>
                <w:tab w:val="clear" w:pos="425"/>
              </w:tabs>
            </w:pPr>
            <w:r>
              <w:t>DIN 38405-D1-1 (D1) (Ausgabe Dezember 1985),</w:t>
            </w:r>
          </w:p>
          <w:p>
            <w:pPr>
              <w:pStyle w:val="GesAbsatz"/>
              <w:tabs>
                <w:tab w:val="clear" w:pos="425"/>
              </w:tabs>
            </w:pPr>
            <w:r>
              <w:t>DIN 38405-D1-2 (D1) (Ausgabe Dezember 1985),</w:t>
            </w:r>
          </w:p>
          <w:p>
            <w:pPr>
              <w:pStyle w:val="GesAbsatz"/>
              <w:tabs>
                <w:tab w:val="clear" w:pos="425"/>
              </w:tabs>
            </w:pPr>
            <w:r>
              <w:t>DIN EN ISO 15682 (D31) (Ausgabe Januar 2002),</w:t>
            </w:r>
          </w:p>
          <w:p>
            <w:pPr>
              <w:pStyle w:val="GesAbsatz"/>
              <w:tabs>
                <w:tab w:val="clear" w:pos="425"/>
              </w:tabs>
            </w:pPr>
            <w:r>
              <w:t>DIN ISO 15923-1 (D49) (Ausgabe Juli 2014)</w:t>
            </w:r>
          </w:p>
        </w:tc>
      </w:tr>
      <w:tr>
        <w:tc>
          <w:tcPr>
            <w:tcW w:w="947" w:type="dxa"/>
          </w:tcPr>
          <w:p>
            <w:pPr>
              <w:pStyle w:val="GesAbsatz"/>
              <w:tabs>
                <w:tab w:val="clear" w:pos="425"/>
              </w:tabs>
            </w:pPr>
            <w:r>
              <w:t>103</w:t>
            </w:r>
          </w:p>
        </w:tc>
        <w:tc>
          <w:tcPr>
            <w:tcW w:w="3878" w:type="dxa"/>
          </w:tcPr>
          <w:p>
            <w:pPr>
              <w:pStyle w:val="GesAbsatz"/>
              <w:tabs>
                <w:tab w:val="clear" w:pos="425"/>
              </w:tabs>
            </w:pPr>
            <w:r>
              <w:t>Cyanid, leicht freisetzbar</w:t>
            </w:r>
          </w:p>
        </w:tc>
        <w:tc>
          <w:tcPr>
            <w:tcW w:w="5095" w:type="dxa"/>
          </w:tcPr>
          <w:p>
            <w:pPr>
              <w:pStyle w:val="GesAbsatz"/>
              <w:tabs>
                <w:tab w:val="clear" w:pos="425"/>
              </w:tabs>
              <w:rPr>
                <w:ins w:id="17" w:author="Rüter, Dr., Ingo" w:date="2022-04-12T09:35:00Z"/>
              </w:rPr>
            </w:pPr>
            <w:ins w:id="18" w:author="Rüter, Dr., Ingo" w:date="2022-04-12T09:35:00Z">
              <w:r>
                <w:t>DIN 38405-D13-2 (D13) (Ausgabe Februar 1981) mit folgender Maßgabe: bei Konservierung Zugabe von NaOH bis zu einem pH-Wert &gt;12; Probe im Dunkeln lagern oder dunkle Flaschen verwenden,</w:t>
              </w:r>
            </w:ins>
          </w:p>
          <w:p>
            <w:pPr>
              <w:pStyle w:val="GesAbsatz"/>
              <w:tabs>
                <w:tab w:val="clear" w:pos="425"/>
              </w:tabs>
              <w:rPr>
                <w:ins w:id="19" w:author="Rüter, Dr., Ingo" w:date="2022-04-12T09:35:00Z"/>
              </w:rPr>
            </w:pPr>
            <w:ins w:id="20" w:author="Rüter, Dr., Ingo" w:date="2022-04-12T09:35:00Z">
              <w:r>
                <w:t>DIN EN ISO 14403-1 (D2) (Ausgabe Oktober 2012) nach Maßgabe</w:t>
              </w:r>
            </w:ins>
            <w:ins w:id="21" w:author="Rüter, Dr., Ingo" w:date="2022-04-12T09:36:00Z">
              <w:r>
                <w:t xml:space="preserve"> </w:t>
              </w:r>
            </w:ins>
            <w:ins w:id="22" w:author="Rüter, Dr., Ingo" w:date="2022-04-12T09:35:00Z">
              <w:r>
                <w:t>der Nummer 506,</w:t>
              </w:r>
            </w:ins>
          </w:p>
          <w:p>
            <w:pPr>
              <w:pStyle w:val="GesAbsatz"/>
              <w:tabs>
                <w:tab w:val="clear" w:pos="425"/>
              </w:tabs>
              <w:rPr>
                <w:del w:id="23" w:author="Rüter, Dr., Ingo" w:date="2022-04-12T09:35:00Z"/>
              </w:rPr>
            </w:pPr>
            <w:ins w:id="24" w:author="Rüter, Dr., Ingo" w:date="2022-04-12T09:35:00Z">
              <w:r>
                <w:t>DIN EN ISO 14403-2 (D3) (Ausgabe Oktober 2012) nach Maßgabe</w:t>
              </w:r>
            </w:ins>
            <w:ins w:id="25" w:author="Rüter, Dr., Ingo" w:date="2022-04-12T09:36:00Z">
              <w:r>
                <w:t xml:space="preserve"> </w:t>
              </w:r>
            </w:ins>
            <w:ins w:id="26" w:author="Rüter, Dr., Ingo" w:date="2022-04-12T09:35:00Z">
              <w:r>
                <w:t>der Nummer 506</w:t>
              </w:r>
            </w:ins>
            <w:del w:id="27" w:author="Rüter, Dr., Ingo" w:date="2022-04-12T09:35:00Z">
              <w:r>
                <w:delText>DIN 38405-D13-2 (D13) (Ausgabe Februar 1981) mit folgender Maßgabe: bei Konservierung Zugabe von NaOH auf pH &gt; 12, im Dunkeln lagern oder dunkle Flaschen verwenden,</w:delText>
              </w:r>
            </w:del>
          </w:p>
          <w:p>
            <w:pPr>
              <w:pStyle w:val="GesAbsatz"/>
              <w:tabs>
                <w:tab w:val="clear" w:pos="425"/>
              </w:tabs>
              <w:rPr>
                <w:del w:id="28" w:author="Rüter, Dr., Ingo" w:date="2022-04-12T09:35:00Z"/>
              </w:rPr>
            </w:pPr>
            <w:del w:id="29" w:author="Rüter, Dr., Ingo" w:date="2022-04-12T09:35:00Z">
              <w:r>
                <w:delText>DIN EN ISO 14403-1 (D2) (Ausgabe Oktober 2012),</w:delText>
              </w:r>
            </w:del>
          </w:p>
          <w:p>
            <w:pPr>
              <w:pStyle w:val="GesAbsatz"/>
              <w:tabs>
                <w:tab w:val="clear" w:pos="425"/>
              </w:tabs>
            </w:pPr>
            <w:del w:id="30" w:author="Rüter, Dr., Ingo" w:date="2022-04-12T09:35:00Z">
              <w:r>
                <w:delText>DIN EN ISO 14403-2 (D3) (Ausgabe Oktober 2012)</w:delText>
              </w:r>
            </w:del>
          </w:p>
        </w:tc>
      </w:tr>
      <w:tr>
        <w:tc>
          <w:tcPr>
            <w:tcW w:w="947" w:type="dxa"/>
          </w:tcPr>
          <w:p>
            <w:pPr>
              <w:pStyle w:val="GesAbsatz"/>
              <w:tabs>
                <w:tab w:val="clear" w:pos="425"/>
              </w:tabs>
            </w:pPr>
            <w:r>
              <w:t>104</w:t>
            </w:r>
          </w:p>
        </w:tc>
        <w:tc>
          <w:tcPr>
            <w:tcW w:w="3878" w:type="dxa"/>
          </w:tcPr>
          <w:p>
            <w:pPr>
              <w:pStyle w:val="GesAbsatz"/>
              <w:tabs>
                <w:tab w:val="clear" w:pos="425"/>
              </w:tabs>
            </w:pPr>
            <w:r>
              <w:t>Cyanid, gesamt, in der Originalprobe</w:t>
            </w:r>
          </w:p>
        </w:tc>
        <w:tc>
          <w:tcPr>
            <w:tcW w:w="5095" w:type="dxa"/>
          </w:tcPr>
          <w:p>
            <w:pPr>
              <w:pStyle w:val="GesAbsatz"/>
              <w:tabs>
                <w:tab w:val="clear" w:pos="425"/>
              </w:tabs>
              <w:rPr>
                <w:ins w:id="31" w:author="Rüter, Dr., Ingo" w:date="2022-04-12T09:36:00Z"/>
              </w:rPr>
            </w:pPr>
            <w:ins w:id="32" w:author="Rüter, Dr., Ingo" w:date="2022-04-12T09:36:00Z">
              <w:r>
                <w:t xml:space="preserve">DIN 38405-D13-1 (D13) (Ausgabe Februar 1981) mit folgender Maßgabe: bei Konservierung Zugabe von NaOH bis zu einem pH-Wert &gt;12; Probe im Dunkeln lagern oder dunkle Flaschen verwenden, </w:t>
              </w:r>
            </w:ins>
          </w:p>
          <w:p>
            <w:pPr>
              <w:pStyle w:val="GesAbsatz"/>
              <w:tabs>
                <w:tab w:val="clear" w:pos="425"/>
              </w:tabs>
              <w:rPr>
                <w:ins w:id="33" w:author="Rüter, Dr., Ingo" w:date="2022-04-12T09:36:00Z"/>
              </w:rPr>
            </w:pPr>
            <w:ins w:id="34" w:author="Rüter, Dr., Ingo" w:date="2022-04-12T09:36:00Z">
              <w:r>
                <w:t>DIN EN ISO 14403-1 (D2) (Ausgabe Oktober 2012) nach Maßgabe der Nummer 506,</w:t>
              </w:r>
            </w:ins>
          </w:p>
          <w:p>
            <w:pPr>
              <w:pStyle w:val="GesAbsatz"/>
              <w:tabs>
                <w:tab w:val="clear" w:pos="425"/>
              </w:tabs>
              <w:rPr>
                <w:del w:id="35" w:author="Rüter, Dr., Ingo" w:date="2022-04-12T09:36:00Z"/>
              </w:rPr>
            </w:pPr>
            <w:ins w:id="36" w:author="Rüter, Dr., Ingo" w:date="2022-04-12T09:36:00Z">
              <w:r>
                <w:lastRenderedPageBreak/>
                <w:t>DIN EN ISO 14403-2 (D3) (Ausgabe Oktober 2012) nach Maßgabe</w:t>
              </w:r>
            </w:ins>
            <w:ins w:id="37" w:author="Rüter, Dr., Ingo" w:date="2022-04-12T09:37:00Z">
              <w:r>
                <w:t xml:space="preserve"> </w:t>
              </w:r>
            </w:ins>
            <w:ins w:id="38" w:author="Rüter, Dr., Ingo" w:date="2022-04-12T09:36:00Z">
              <w:r>
                <w:t>der Nummer 506</w:t>
              </w:r>
            </w:ins>
            <w:del w:id="39" w:author="Rüter, Dr., Ingo" w:date="2022-04-12T09:36:00Z">
              <w:r>
                <w:delText>DIN 38405-D13-1 (D13) (Ausgabe Februar 1981) mit folgender Maßgabe: bei Konservierung Zugabe von NaOH auf pH &gt; 12, im Dunkeln lagern oder dunkle Flaschen verwenden,</w:delText>
              </w:r>
            </w:del>
          </w:p>
          <w:p>
            <w:pPr>
              <w:pStyle w:val="GesAbsatz"/>
              <w:tabs>
                <w:tab w:val="clear" w:pos="425"/>
              </w:tabs>
              <w:rPr>
                <w:del w:id="40" w:author="Rüter, Dr., Ingo" w:date="2022-04-12T09:36:00Z"/>
              </w:rPr>
            </w:pPr>
            <w:del w:id="41" w:author="Rüter, Dr., Ingo" w:date="2022-04-12T09:36:00Z">
              <w:r>
                <w:delText>DIN EN ISO 14403-1 (D2) (Ausgabe Oktober 2012),</w:delText>
              </w:r>
            </w:del>
          </w:p>
          <w:p>
            <w:pPr>
              <w:pStyle w:val="GesAbsatz"/>
              <w:tabs>
                <w:tab w:val="clear" w:pos="425"/>
              </w:tabs>
            </w:pPr>
            <w:del w:id="42" w:author="Rüter, Dr., Ingo" w:date="2022-04-12T09:36:00Z">
              <w:r>
                <w:delText>DIN EN ISO 14403-2 (D3) (Ausgabe Oktober 2012)</w:delText>
              </w:r>
            </w:del>
          </w:p>
        </w:tc>
      </w:tr>
      <w:tr>
        <w:tc>
          <w:tcPr>
            <w:tcW w:w="947" w:type="dxa"/>
          </w:tcPr>
          <w:p>
            <w:pPr>
              <w:pStyle w:val="GesAbsatz"/>
              <w:tabs>
                <w:tab w:val="clear" w:pos="425"/>
              </w:tabs>
            </w:pPr>
            <w:r>
              <w:lastRenderedPageBreak/>
              <w:t>105</w:t>
            </w:r>
          </w:p>
        </w:tc>
        <w:tc>
          <w:tcPr>
            <w:tcW w:w="3878" w:type="dxa"/>
          </w:tcPr>
          <w:p>
            <w:pPr>
              <w:pStyle w:val="GesAbsatz"/>
              <w:tabs>
                <w:tab w:val="clear" w:pos="425"/>
              </w:tabs>
            </w:pPr>
            <w:r>
              <w:t>Fluorid, gesamt, in der Originalprobe</w:t>
            </w:r>
          </w:p>
        </w:tc>
        <w:tc>
          <w:tcPr>
            <w:tcW w:w="5095" w:type="dxa"/>
          </w:tcPr>
          <w:p>
            <w:pPr>
              <w:pStyle w:val="GesAbsatz"/>
              <w:tabs>
                <w:tab w:val="clear" w:pos="425"/>
              </w:tabs>
            </w:pPr>
            <w:r>
              <w:t>DIN 38405-D4-2 (D4) (Ausgabe Juli 1985)</w:t>
            </w:r>
          </w:p>
        </w:tc>
      </w:tr>
      <w:tr>
        <w:tc>
          <w:tcPr>
            <w:tcW w:w="947" w:type="dxa"/>
          </w:tcPr>
          <w:p>
            <w:pPr>
              <w:pStyle w:val="GesAbsatz"/>
              <w:tabs>
                <w:tab w:val="clear" w:pos="425"/>
              </w:tabs>
            </w:pPr>
            <w:r>
              <w:t>106</w:t>
            </w:r>
          </w:p>
        </w:tc>
        <w:tc>
          <w:tcPr>
            <w:tcW w:w="3878" w:type="dxa"/>
          </w:tcPr>
          <w:p>
            <w:pPr>
              <w:pStyle w:val="GesAbsatz"/>
              <w:tabs>
                <w:tab w:val="clear" w:pos="425"/>
              </w:tabs>
            </w:pPr>
            <w:r>
              <w:t>Nitratstickstoff (NO</w:t>
            </w:r>
            <w:r>
              <w:rPr>
                <w:vertAlign w:val="subscript"/>
              </w:rPr>
              <w:t>3</w:t>
            </w:r>
            <w:r>
              <w:t>-N)</w:t>
            </w:r>
          </w:p>
        </w:tc>
        <w:tc>
          <w:tcPr>
            <w:tcW w:w="5095" w:type="dxa"/>
          </w:tcPr>
          <w:p>
            <w:pPr>
              <w:pStyle w:val="GesAbsatz"/>
              <w:tabs>
                <w:tab w:val="clear" w:pos="425"/>
              </w:tabs>
              <w:rPr>
                <w:ins w:id="43" w:author="Rüter, Dr., Ingo" w:date="2022-04-12T09:38:00Z"/>
              </w:rPr>
            </w:pPr>
            <w:ins w:id="44" w:author="Rüter, Dr., Ingo" w:date="2022-04-12T09:38:00Z">
              <w:r>
                <w:t>DIN EN ISO 10304-1 (D20) (Ausgabe Juli 2009) nach Maßgabe der Nummer 503,</w:t>
              </w:r>
            </w:ins>
          </w:p>
          <w:p>
            <w:pPr>
              <w:pStyle w:val="GesAbsatz"/>
              <w:tabs>
                <w:tab w:val="clear" w:pos="425"/>
              </w:tabs>
              <w:rPr>
                <w:ins w:id="45" w:author="Rüter, Dr., Ingo" w:date="2022-04-12T09:38:00Z"/>
              </w:rPr>
            </w:pPr>
            <w:ins w:id="46" w:author="Rüter, Dr., Ingo" w:date="2022-04-12T09:38:00Z">
              <w:r>
                <w:t>DIN 38405-9 (D9) (Ausgabe September 2011) nach Maßgabe der Nummer 503,</w:t>
              </w:r>
            </w:ins>
          </w:p>
          <w:p>
            <w:pPr>
              <w:pStyle w:val="GesAbsatz"/>
              <w:tabs>
                <w:tab w:val="clear" w:pos="425"/>
              </w:tabs>
              <w:rPr>
                <w:ins w:id="47" w:author="Rüter, Dr., Ingo" w:date="2022-04-12T09:38:00Z"/>
              </w:rPr>
            </w:pPr>
            <w:ins w:id="48" w:author="Rüter, Dr., Ingo" w:date="2022-04-12T09:38:00Z">
              <w:r>
                <w:t>DIN EN ISO 13395 (D28) (Ausgabe Dezember 1996),</w:t>
              </w:r>
            </w:ins>
          </w:p>
          <w:p>
            <w:pPr>
              <w:pStyle w:val="GesAbsatz"/>
              <w:tabs>
                <w:tab w:val="clear" w:pos="425"/>
              </w:tabs>
              <w:rPr>
                <w:ins w:id="49" w:author="Rüter, Dr., Ingo" w:date="2022-04-12T09:38:00Z"/>
              </w:rPr>
            </w:pPr>
            <w:ins w:id="50" w:author="Rüter, Dr., Ingo" w:date="2022-04-12T09:38:00Z">
              <w:r>
                <w:t>DIN ISO 15923-1 (D49) (Ausgabe Juli 2014)</w:t>
              </w:r>
            </w:ins>
          </w:p>
          <w:p>
            <w:pPr>
              <w:pStyle w:val="GesAbsatz"/>
              <w:tabs>
                <w:tab w:val="clear" w:pos="425"/>
              </w:tabs>
              <w:rPr>
                <w:del w:id="51" w:author="Rüter, Dr., Ingo" w:date="2022-04-12T09:38:00Z"/>
              </w:rPr>
            </w:pPr>
            <w:ins w:id="52" w:author="Rüter, Dr., Ingo" w:date="2022-04-12T09:38:00Z">
              <w:r>
                <w:t>Für alle Verfahren gilt die Maßgabe der Nummer 507</w:t>
              </w:r>
            </w:ins>
            <w:del w:id="53" w:author="Rüter, Dr., Ingo" w:date="2022-04-12T09:38:00Z">
              <w:r>
                <w:delText>DIN EN ISO 10304-1 (D20) (Ausgabe Juli 2009) nach Maßgabe der Nummer 503,</w:delText>
              </w:r>
            </w:del>
          </w:p>
          <w:p>
            <w:pPr>
              <w:pStyle w:val="GesAbsatz"/>
              <w:tabs>
                <w:tab w:val="clear" w:pos="425"/>
              </w:tabs>
              <w:rPr>
                <w:del w:id="54" w:author="Rüter, Dr., Ingo" w:date="2022-04-12T09:38:00Z"/>
              </w:rPr>
            </w:pPr>
            <w:del w:id="55" w:author="Rüter, Dr., Ingo" w:date="2022-04-12T09:38:00Z">
              <w:r>
                <w:delText>DIN 38405-9 (D9) (Ausgabe September 2011) nach Maßgabe der Nummer 503,</w:delText>
              </w:r>
            </w:del>
          </w:p>
          <w:p>
            <w:pPr>
              <w:pStyle w:val="GesAbsatz"/>
              <w:tabs>
                <w:tab w:val="clear" w:pos="425"/>
              </w:tabs>
              <w:rPr>
                <w:del w:id="56" w:author="Rüter, Dr., Ingo" w:date="2022-04-12T09:38:00Z"/>
              </w:rPr>
            </w:pPr>
            <w:del w:id="57" w:author="Rüter, Dr., Ingo" w:date="2022-04-12T09:38:00Z">
              <w:r>
                <w:delText>DIN EN ISO 13395 (D28) (Ausgabe Dezember 1996),</w:delText>
              </w:r>
            </w:del>
          </w:p>
          <w:p>
            <w:pPr>
              <w:pStyle w:val="GesAbsatz"/>
              <w:tabs>
                <w:tab w:val="clear" w:pos="425"/>
              </w:tabs>
            </w:pPr>
            <w:del w:id="58" w:author="Rüter, Dr., Ingo" w:date="2022-04-12T09:38:00Z">
              <w:r>
                <w:delText>DIN ISO 15923-1 (D49) (Ausgabe Juli 2014)</w:delText>
              </w:r>
            </w:del>
          </w:p>
        </w:tc>
      </w:tr>
      <w:tr>
        <w:tc>
          <w:tcPr>
            <w:tcW w:w="947" w:type="dxa"/>
          </w:tcPr>
          <w:p>
            <w:pPr>
              <w:pStyle w:val="GesAbsatz"/>
              <w:tabs>
                <w:tab w:val="clear" w:pos="425"/>
              </w:tabs>
            </w:pPr>
            <w:r>
              <w:t>107</w:t>
            </w:r>
          </w:p>
        </w:tc>
        <w:tc>
          <w:tcPr>
            <w:tcW w:w="3878" w:type="dxa"/>
          </w:tcPr>
          <w:p>
            <w:pPr>
              <w:pStyle w:val="GesAbsatz"/>
              <w:tabs>
                <w:tab w:val="clear" w:pos="425"/>
              </w:tabs>
            </w:pPr>
            <w:r>
              <w:t>Nitritstickstoff (NO</w:t>
            </w:r>
            <w:r>
              <w:rPr>
                <w:vertAlign w:val="subscript"/>
              </w:rPr>
              <w:t>2</w:t>
            </w:r>
            <w:r>
              <w:t>-N)</w:t>
            </w:r>
          </w:p>
        </w:tc>
        <w:tc>
          <w:tcPr>
            <w:tcW w:w="5095" w:type="dxa"/>
          </w:tcPr>
          <w:p>
            <w:pPr>
              <w:pStyle w:val="GesAbsatz"/>
              <w:tabs>
                <w:tab w:val="clear" w:pos="425"/>
              </w:tabs>
              <w:rPr>
                <w:ins w:id="59" w:author="Rüter, Dr., Ingo" w:date="2022-04-12T09:38:00Z"/>
              </w:rPr>
            </w:pPr>
            <w:ins w:id="60" w:author="Rüter, Dr., Ingo" w:date="2022-04-12T09:38:00Z">
              <w:r>
                <w:t>DIN EN 26777 (D10) (Ausgabe April 1993),</w:t>
              </w:r>
            </w:ins>
          </w:p>
          <w:p>
            <w:pPr>
              <w:pStyle w:val="GesAbsatz"/>
              <w:tabs>
                <w:tab w:val="clear" w:pos="425"/>
              </w:tabs>
              <w:rPr>
                <w:ins w:id="61" w:author="Rüter, Dr., Ingo" w:date="2022-04-12T09:38:00Z"/>
              </w:rPr>
            </w:pPr>
            <w:ins w:id="62" w:author="Rüter, Dr., Ingo" w:date="2022-04-12T09:38:00Z">
              <w:r>
                <w:t>DIN EN ISO 10304-1 (D20) (Ausgabe Juli 2009),</w:t>
              </w:r>
            </w:ins>
          </w:p>
          <w:p>
            <w:pPr>
              <w:pStyle w:val="GesAbsatz"/>
              <w:tabs>
                <w:tab w:val="clear" w:pos="425"/>
              </w:tabs>
              <w:rPr>
                <w:ins w:id="63" w:author="Rüter, Dr., Ingo" w:date="2022-04-12T09:38:00Z"/>
              </w:rPr>
            </w:pPr>
            <w:ins w:id="64" w:author="Rüter, Dr., Ingo" w:date="2022-04-12T09:38:00Z">
              <w:r>
                <w:t>DIN EN ISO 13395 (D28) (Ausgabe Dezember 1996),</w:t>
              </w:r>
            </w:ins>
          </w:p>
          <w:p>
            <w:pPr>
              <w:pStyle w:val="GesAbsatz"/>
              <w:tabs>
                <w:tab w:val="clear" w:pos="425"/>
              </w:tabs>
              <w:rPr>
                <w:ins w:id="65" w:author="Rüter, Dr., Ingo" w:date="2022-04-12T09:38:00Z"/>
              </w:rPr>
            </w:pPr>
            <w:ins w:id="66" w:author="Rüter, Dr., Ingo" w:date="2022-04-12T09:38:00Z">
              <w:r>
                <w:t>DIN ISO 15923-1 (D49) (Ausgabe Juli 2014)</w:t>
              </w:r>
            </w:ins>
          </w:p>
          <w:p>
            <w:pPr>
              <w:pStyle w:val="GesAbsatz"/>
              <w:tabs>
                <w:tab w:val="clear" w:pos="425"/>
              </w:tabs>
              <w:rPr>
                <w:del w:id="67" w:author="Rüter, Dr., Ingo" w:date="2022-04-12T09:38:00Z"/>
              </w:rPr>
            </w:pPr>
            <w:ins w:id="68" w:author="Rüter, Dr., Ingo" w:date="2022-04-12T09:38:00Z">
              <w:r>
                <w:t>Für alle Verfahren gilt die Maßgabe der Nummer 507</w:t>
              </w:r>
            </w:ins>
            <w:del w:id="69" w:author="Rüter, Dr., Ingo" w:date="2022-04-12T09:38:00Z">
              <w:r>
                <w:delText>DIN EN 26777 (D10) (Ausgabe April 1993),</w:delText>
              </w:r>
            </w:del>
          </w:p>
          <w:p>
            <w:pPr>
              <w:pStyle w:val="GesAbsatz"/>
              <w:tabs>
                <w:tab w:val="clear" w:pos="425"/>
              </w:tabs>
              <w:rPr>
                <w:del w:id="70" w:author="Rüter, Dr., Ingo" w:date="2022-04-12T09:38:00Z"/>
              </w:rPr>
            </w:pPr>
            <w:del w:id="71" w:author="Rüter, Dr., Ingo" w:date="2022-04-12T09:38:00Z">
              <w:r>
                <w:delText>DIN EN ISO 10304-1 (D20) (Ausgabe Juli 2009),</w:delText>
              </w:r>
            </w:del>
          </w:p>
          <w:p>
            <w:pPr>
              <w:pStyle w:val="GesAbsatz"/>
              <w:tabs>
                <w:tab w:val="clear" w:pos="425"/>
              </w:tabs>
              <w:rPr>
                <w:del w:id="72" w:author="Rüter, Dr., Ingo" w:date="2022-04-12T09:38:00Z"/>
              </w:rPr>
            </w:pPr>
            <w:del w:id="73" w:author="Rüter, Dr., Ingo" w:date="2022-04-12T09:38:00Z">
              <w:r>
                <w:delText>DIN EN ISO 13395 (D28) (Ausgabe Dezember 1996),</w:delText>
              </w:r>
            </w:del>
          </w:p>
          <w:p>
            <w:pPr>
              <w:pStyle w:val="GesAbsatz"/>
              <w:tabs>
                <w:tab w:val="clear" w:pos="425"/>
              </w:tabs>
            </w:pPr>
            <w:del w:id="74" w:author="Rüter, Dr., Ingo" w:date="2022-04-12T09:38:00Z">
              <w:r>
                <w:delText>DIN ISO 15923-1 (D49) (Ausgabe Juli 2014)</w:delText>
              </w:r>
            </w:del>
          </w:p>
        </w:tc>
      </w:tr>
      <w:tr>
        <w:tc>
          <w:tcPr>
            <w:tcW w:w="947" w:type="dxa"/>
          </w:tcPr>
          <w:p>
            <w:pPr>
              <w:pStyle w:val="GesAbsatz"/>
              <w:tabs>
                <w:tab w:val="clear" w:pos="425"/>
              </w:tabs>
            </w:pPr>
            <w:r>
              <w:t>108</w:t>
            </w:r>
          </w:p>
        </w:tc>
        <w:tc>
          <w:tcPr>
            <w:tcW w:w="3878" w:type="dxa"/>
          </w:tcPr>
          <w:p>
            <w:pPr>
              <w:pStyle w:val="GesAbsatz"/>
              <w:tabs>
                <w:tab w:val="clear" w:pos="425"/>
              </w:tabs>
            </w:pPr>
            <w:r>
              <w:t>Phosphor, gesamt, in der Originalprobe</w:t>
            </w:r>
          </w:p>
        </w:tc>
        <w:tc>
          <w:tcPr>
            <w:tcW w:w="5095" w:type="dxa"/>
          </w:tcPr>
          <w:p>
            <w:pPr>
              <w:pStyle w:val="GesAbsatz"/>
              <w:tabs>
                <w:tab w:val="clear" w:pos="425"/>
              </w:tabs>
              <w:rPr>
                <w:ins w:id="75" w:author="Rüter, Dr., Ingo" w:date="2022-04-12T09:39:00Z"/>
              </w:rPr>
            </w:pPr>
            <w:ins w:id="76" w:author="Rüter, Dr., Ingo" w:date="2022-04-12T09:39:00Z">
              <w:r>
                <w:t>DIN EN ISO 6878 (D11) (Ausgabe September 2004) mit folgender Maßgabe: Aufschluss gemäß Abschnitt 7.4 dieser Norm,</w:t>
              </w:r>
            </w:ins>
          </w:p>
          <w:p>
            <w:pPr>
              <w:pStyle w:val="GesAbsatz"/>
              <w:tabs>
                <w:tab w:val="clear" w:pos="425"/>
              </w:tabs>
              <w:rPr>
                <w:ins w:id="77" w:author="Rüter, Dr., Ingo" w:date="2022-04-12T09:39:00Z"/>
              </w:rPr>
            </w:pPr>
            <w:ins w:id="78" w:author="Rüter, Dr., Ingo" w:date="2022-04-12T09:39:00Z">
              <w:r>
                <w:t>DIN EN ISO 15681-2 (D46) (Ausgabe Mai 2019) mit folgender Maßgabe: Aufschluss gemäß Abschnitt 7.4 der DIN EN ISO 6878 (D11) (Ausgabe September 2004),</w:t>
              </w:r>
            </w:ins>
          </w:p>
          <w:p>
            <w:pPr>
              <w:pStyle w:val="GesAbsatz"/>
              <w:tabs>
                <w:tab w:val="clear" w:pos="425"/>
              </w:tabs>
              <w:rPr>
                <w:ins w:id="79" w:author="Rüter, Dr., Ingo" w:date="2022-04-12T09:39:00Z"/>
              </w:rPr>
            </w:pPr>
            <w:ins w:id="80" w:author="Rüter, Dr., Ingo" w:date="2022-04-12T09:39:00Z">
              <w:r>
                <w:t>DIN EN ISO 15681-1 (D45) (Ausgabe Mai 2005) mit folgender Maßgabe: Aufschluss gemäß Abschnitt 7.4 der DIN EN ISO 6878 (D11) (Ausgabe September 2004),</w:t>
              </w:r>
            </w:ins>
          </w:p>
          <w:p>
            <w:pPr>
              <w:pStyle w:val="GesAbsatz"/>
              <w:tabs>
                <w:tab w:val="clear" w:pos="425"/>
              </w:tabs>
              <w:rPr>
                <w:ins w:id="81" w:author="Rüter, Dr., Ingo" w:date="2022-04-12T09:39:00Z"/>
              </w:rPr>
            </w:pPr>
            <w:ins w:id="82" w:author="Rüter, Dr., Ingo" w:date="2022-04-12T09:39:00Z">
              <w:r>
                <w:t>DIN EN ISO 11885 (E22) (Ausgabe September 2009) mit folgender Maßgabe: Aufschluss gemäß DIN EN ISO 15587-2 (A32) (Ausgabe Juli 2002),</w:t>
              </w:r>
            </w:ins>
          </w:p>
          <w:p>
            <w:pPr>
              <w:pStyle w:val="GesAbsatz"/>
              <w:tabs>
                <w:tab w:val="clear" w:pos="425"/>
              </w:tabs>
              <w:rPr>
                <w:del w:id="83" w:author="Rüter, Dr., Ingo" w:date="2022-04-12T09:39:00Z"/>
              </w:rPr>
            </w:pPr>
            <w:ins w:id="84" w:author="Rüter, Dr., Ingo" w:date="2022-04-12T09:39:00Z">
              <w:r>
                <w:t>DIN EN ISO 17294-2 (E29) (Ausgabe Januar 2017) mit folgender Maßgabe: Aufschluss gemäß DIN EN ISO 15587-2 (A32) (Ausgabe Juli 2002)</w:t>
              </w:r>
            </w:ins>
            <w:del w:id="85" w:author="Rüter, Dr., Ingo" w:date="2022-04-12T09:39:00Z">
              <w:r>
                <w:delText>DIN EN ISO 6878 (D11) (Ausgabe September 2004) mit folgender Maßgabe: Aufschluss gemäß Abschnitt 7.4 dieser Norm,</w:delText>
              </w:r>
            </w:del>
          </w:p>
          <w:p>
            <w:pPr>
              <w:pStyle w:val="GesAbsatz"/>
              <w:tabs>
                <w:tab w:val="clear" w:pos="425"/>
              </w:tabs>
              <w:rPr>
                <w:del w:id="86" w:author="Rüter, Dr., Ingo" w:date="2022-04-12T09:39:00Z"/>
              </w:rPr>
            </w:pPr>
            <w:del w:id="87" w:author="Rüter, Dr., Ingo" w:date="2022-04-12T09:39:00Z">
              <w:r>
                <w:delText>DIN EN ISO 15681-2 (D46) (Ausgabe Mai 2005) mit folgender Maßgabe: Aufschluss gemäß Abschnitt 7.4 der DIN EN ISO 6878 (D11) (Ausgabe September 2004),</w:delText>
              </w:r>
            </w:del>
          </w:p>
          <w:p>
            <w:pPr>
              <w:pStyle w:val="GesAbsatz"/>
              <w:tabs>
                <w:tab w:val="clear" w:pos="425"/>
              </w:tabs>
              <w:rPr>
                <w:del w:id="88" w:author="Rüter, Dr., Ingo" w:date="2022-04-12T09:39:00Z"/>
              </w:rPr>
            </w:pPr>
            <w:del w:id="89" w:author="Rüter, Dr., Ingo" w:date="2022-04-12T09:39:00Z">
              <w:r>
                <w:delText>DIN EN ISO 15681-1 (D45) (Ausgabe Mai 2005) mit folgender Maßgabe: Aufschluss gemäß Abschnitt 7.4 der DIN EN ISO 6878 (D11) (Ausgabe September 2004),</w:delText>
              </w:r>
            </w:del>
          </w:p>
          <w:p>
            <w:pPr>
              <w:pStyle w:val="GesAbsatz"/>
              <w:tabs>
                <w:tab w:val="clear" w:pos="425"/>
              </w:tabs>
              <w:rPr>
                <w:del w:id="90" w:author="Rüter, Dr., Ingo" w:date="2022-04-12T09:39:00Z"/>
              </w:rPr>
            </w:pPr>
            <w:del w:id="91" w:author="Rüter, Dr., Ingo" w:date="2022-04-12T09:39:00Z">
              <w:r>
                <w:delText>DIN EN ISO 11885 (E22) (Ausgabe September 2009) mit folgender Maßgabe: Aufschluss gemäß DIN EN ISO 15587-2 (A32) (Ausgabe Juli 2002),</w:delText>
              </w:r>
            </w:del>
          </w:p>
          <w:p>
            <w:pPr>
              <w:pStyle w:val="GesAbsatz"/>
              <w:tabs>
                <w:tab w:val="clear" w:pos="425"/>
              </w:tabs>
            </w:pPr>
            <w:del w:id="92" w:author="Rüter, Dr., Ingo" w:date="2022-04-12T09:39:00Z">
              <w:r>
                <w:delText>DIN EN ISO 17294-2 (E29) (Ausgabe Januar 2017) mit folgender Maßgabe: Aufschluss gemäß DIN EN ISO 15587-2 (A32) (Ausgabe Juli 2002)</w:delText>
              </w:r>
            </w:del>
          </w:p>
        </w:tc>
      </w:tr>
      <w:tr>
        <w:tc>
          <w:tcPr>
            <w:tcW w:w="947" w:type="dxa"/>
          </w:tcPr>
          <w:p>
            <w:pPr>
              <w:pStyle w:val="GesAbsatz"/>
              <w:tabs>
                <w:tab w:val="clear" w:pos="425"/>
              </w:tabs>
            </w:pPr>
            <w:r>
              <w:t>109</w:t>
            </w:r>
          </w:p>
        </w:tc>
        <w:tc>
          <w:tcPr>
            <w:tcW w:w="3878" w:type="dxa"/>
          </w:tcPr>
          <w:p>
            <w:pPr>
              <w:pStyle w:val="GesAbsatz"/>
              <w:tabs>
                <w:tab w:val="clear" w:pos="425"/>
              </w:tabs>
            </w:pPr>
            <w:r>
              <w:t>Nicht besetzt</w:t>
            </w:r>
          </w:p>
        </w:tc>
        <w:tc>
          <w:tcPr>
            <w:tcW w:w="5095" w:type="dxa"/>
          </w:tcPr>
          <w:p>
            <w:pPr>
              <w:pStyle w:val="GesAbsatz"/>
              <w:tabs>
                <w:tab w:val="clear" w:pos="425"/>
              </w:tabs>
            </w:pPr>
          </w:p>
        </w:tc>
      </w:tr>
      <w:tr>
        <w:tc>
          <w:tcPr>
            <w:tcW w:w="947" w:type="dxa"/>
          </w:tcPr>
          <w:p>
            <w:pPr>
              <w:pStyle w:val="GesAbsatz"/>
              <w:tabs>
                <w:tab w:val="clear" w:pos="425"/>
              </w:tabs>
            </w:pPr>
            <w:r>
              <w:t>110</w:t>
            </w:r>
          </w:p>
        </w:tc>
        <w:tc>
          <w:tcPr>
            <w:tcW w:w="3878" w:type="dxa"/>
          </w:tcPr>
          <w:p>
            <w:pPr>
              <w:pStyle w:val="GesAbsatz"/>
              <w:tabs>
                <w:tab w:val="clear" w:pos="425"/>
              </w:tabs>
            </w:pPr>
            <w:r>
              <w:t>Sulfat</w:t>
            </w:r>
          </w:p>
        </w:tc>
        <w:tc>
          <w:tcPr>
            <w:tcW w:w="5095" w:type="dxa"/>
          </w:tcPr>
          <w:p>
            <w:pPr>
              <w:pStyle w:val="GesAbsatz"/>
              <w:tabs>
                <w:tab w:val="clear" w:pos="425"/>
              </w:tabs>
            </w:pPr>
            <w:r>
              <w:t>DIN EN ISO 10304-1 (D20) (Ausgabe Juli 2009),</w:t>
            </w:r>
          </w:p>
          <w:p>
            <w:pPr>
              <w:pStyle w:val="GesAbsatz"/>
              <w:tabs>
                <w:tab w:val="clear" w:pos="425"/>
              </w:tabs>
            </w:pPr>
            <w:r>
              <w:t>DIN 38405-D5-2 (D5) (Ausgabe Januar 1985),</w:t>
            </w:r>
          </w:p>
          <w:p>
            <w:pPr>
              <w:pStyle w:val="GesAbsatz"/>
              <w:tabs>
                <w:tab w:val="clear" w:pos="425"/>
              </w:tabs>
            </w:pPr>
            <w:r>
              <w:t>DIN ISO 15923-1 (D49) (Ausgabe Juli 2014)</w:t>
            </w:r>
          </w:p>
        </w:tc>
      </w:tr>
      <w:tr>
        <w:tc>
          <w:tcPr>
            <w:tcW w:w="947" w:type="dxa"/>
          </w:tcPr>
          <w:p>
            <w:pPr>
              <w:pStyle w:val="GesAbsatz"/>
              <w:tabs>
                <w:tab w:val="clear" w:pos="425"/>
              </w:tabs>
            </w:pPr>
            <w:r>
              <w:t>111</w:t>
            </w:r>
          </w:p>
        </w:tc>
        <w:tc>
          <w:tcPr>
            <w:tcW w:w="3878" w:type="dxa"/>
          </w:tcPr>
          <w:p>
            <w:pPr>
              <w:pStyle w:val="GesAbsatz"/>
              <w:tabs>
                <w:tab w:val="clear" w:pos="425"/>
              </w:tabs>
            </w:pPr>
            <w:r>
              <w:t>Sulfid, leicht freisetzbar</w:t>
            </w:r>
          </w:p>
        </w:tc>
        <w:tc>
          <w:tcPr>
            <w:tcW w:w="5095" w:type="dxa"/>
          </w:tcPr>
          <w:p>
            <w:pPr>
              <w:pStyle w:val="GesAbsatz"/>
              <w:tabs>
                <w:tab w:val="clear" w:pos="425"/>
              </w:tabs>
            </w:pPr>
            <w:ins w:id="93" w:author="Rüter, Dr., Ingo" w:date="2022-04-12T09:40:00Z">
              <w:r>
                <w:t>DIN 38405-27 (D27) (Ausgabe Oktober 2017)</w:t>
              </w:r>
            </w:ins>
            <w:del w:id="94" w:author="Rüter, Dr., Ingo" w:date="2022-04-12T09:40:00Z">
              <w:r>
                <w:delText>DIN 38405-D27 (D27) (Ausgabe Juli 1992)</w:delText>
              </w:r>
            </w:del>
          </w:p>
        </w:tc>
      </w:tr>
      <w:tr>
        <w:tc>
          <w:tcPr>
            <w:tcW w:w="947" w:type="dxa"/>
          </w:tcPr>
          <w:p>
            <w:pPr>
              <w:pStyle w:val="GesAbsatz"/>
              <w:tabs>
                <w:tab w:val="clear" w:pos="425"/>
              </w:tabs>
            </w:pPr>
            <w:r>
              <w:t>112</w:t>
            </w:r>
          </w:p>
        </w:tc>
        <w:tc>
          <w:tcPr>
            <w:tcW w:w="3878" w:type="dxa"/>
          </w:tcPr>
          <w:p>
            <w:pPr>
              <w:pStyle w:val="GesAbsatz"/>
              <w:tabs>
                <w:tab w:val="clear" w:pos="425"/>
              </w:tabs>
            </w:pPr>
            <w:r>
              <w:t>Sulfit</w:t>
            </w:r>
          </w:p>
        </w:tc>
        <w:tc>
          <w:tcPr>
            <w:tcW w:w="5095" w:type="dxa"/>
          </w:tcPr>
          <w:p>
            <w:pPr>
              <w:pStyle w:val="GesAbsatz"/>
              <w:tabs>
                <w:tab w:val="clear" w:pos="425"/>
              </w:tabs>
              <w:jc w:val="left"/>
            </w:pPr>
            <w:r>
              <w:t>DIN EN ISO 10304-3 (D22) (Ausgabe November 1997)</w:t>
            </w:r>
          </w:p>
        </w:tc>
      </w:tr>
      <w:tr>
        <w:tc>
          <w:tcPr>
            <w:tcW w:w="947" w:type="dxa"/>
          </w:tcPr>
          <w:p>
            <w:pPr>
              <w:pStyle w:val="GesAbsatz"/>
              <w:tabs>
                <w:tab w:val="clear" w:pos="425"/>
              </w:tabs>
            </w:pPr>
            <w:r>
              <w:t>113</w:t>
            </w:r>
          </w:p>
        </w:tc>
        <w:tc>
          <w:tcPr>
            <w:tcW w:w="3878" w:type="dxa"/>
          </w:tcPr>
          <w:p>
            <w:pPr>
              <w:pStyle w:val="GesAbsatz"/>
              <w:tabs>
                <w:tab w:val="clear" w:pos="425"/>
              </w:tabs>
            </w:pPr>
            <w:r>
              <w:t>Fluorid, gelöst</w:t>
            </w:r>
          </w:p>
        </w:tc>
        <w:tc>
          <w:tcPr>
            <w:tcW w:w="5095" w:type="dxa"/>
          </w:tcPr>
          <w:p>
            <w:pPr>
              <w:pStyle w:val="GesAbsatz"/>
              <w:tabs>
                <w:tab w:val="clear" w:pos="425"/>
              </w:tabs>
            </w:pPr>
            <w:r>
              <w:t>DIN EN ISO 10304-1 (D20) (Ausgabe Juli 2009),</w:t>
            </w:r>
          </w:p>
          <w:p>
            <w:pPr>
              <w:pStyle w:val="GesAbsatz"/>
              <w:tabs>
                <w:tab w:val="clear" w:pos="425"/>
              </w:tabs>
            </w:pPr>
            <w:r>
              <w:t>DIN 38405-D4-1 (D4) (Ausgabe Juli 1985)</w:t>
            </w:r>
          </w:p>
        </w:tc>
      </w:tr>
      <w:tr>
        <w:tc>
          <w:tcPr>
            <w:tcW w:w="947" w:type="dxa"/>
          </w:tcPr>
          <w:p>
            <w:pPr>
              <w:pStyle w:val="GesAbsatz"/>
              <w:tabs>
                <w:tab w:val="clear" w:pos="425"/>
              </w:tabs>
            </w:pPr>
            <w:r>
              <w:t>114</w:t>
            </w:r>
          </w:p>
        </w:tc>
        <w:tc>
          <w:tcPr>
            <w:tcW w:w="3878" w:type="dxa"/>
          </w:tcPr>
          <w:p>
            <w:pPr>
              <w:pStyle w:val="GesAbsatz"/>
              <w:tabs>
                <w:tab w:val="clear" w:pos="425"/>
              </w:tabs>
            </w:pPr>
            <w:r>
              <w:t>Thiocyanat</w:t>
            </w:r>
          </w:p>
        </w:tc>
        <w:tc>
          <w:tcPr>
            <w:tcW w:w="5095" w:type="dxa"/>
          </w:tcPr>
          <w:p>
            <w:pPr>
              <w:pStyle w:val="GesAbsatz"/>
              <w:tabs>
                <w:tab w:val="clear" w:pos="425"/>
              </w:tabs>
              <w:jc w:val="left"/>
            </w:pPr>
            <w:r>
              <w:t>DIN EN ISO 10304-3 (D22) (Ausgabe November 1997)</w:t>
            </w:r>
          </w:p>
        </w:tc>
      </w:tr>
      <w:tr>
        <w:tc>
          <w:tcPr>
            <w:tcW w:w="947" w:type="dxa"/>
          </w:tcPr>
          <w:p>
            <w:pPr>
              <w:pStyle w:val="GesAbsatz"/>
              <w:tabs>
                <w:tab w:val="clear" w:pos="425"/>
              </w:tabs>
            </w:pPr>
            <w:r>
              <w:t>115</w:t>
            </w:r>
          </w:p>
        </w:tc>
        <w:tc>
          <w:tcPr>
            <w:tcW w:w="3878" w:type="dxa"/>
          </w:tcPr>
          <w:p>
            <w:pPr>
              <w:pStyle w:val="GesAbsatz"/>
              <w:tabs>
                <w:tab w:val="clear" w:pos="425"/>
              </w:tabs>
            </w:pPr>
            <w:r>
              <w:t>Chlorat</w:t>
            </w:r>
          </w:p>
        </w:tc>
        <w:tc>
          <w:tcPr>
            <w:tcW w:w="5095" w:type="dxa"/>
          </w:tcPr>
          <w:p>
            <w:pPr>
              <w:pStyle w:val="GesAbsatz"/>
              <w:tabs>
                <w:tab w:val="clear" w:pos="425"/>
              </w:tabs>
            </w:pPr>
            <w:r>
              <w:t>DIN EN ISO 10304-4 (D25) (Ausgabe Juli 1999)</w:t>
            </w:r>
          </w:p>
        </w:tc>
      </w:tr>
      <w:tr>
        <w:tc>
          <w:tcPr>
            <w:tcW w:w="947" w:type="dxa"/>
          </w:tcPr>
          <w:p>
            <w:pPr>
              <w:pStyle w:val="GesAbsatz"/>
              <w:tabs>
                <w:tab w:val="clear" w:pos="425"/>
              </w:tabs>
            </w:pPr>
            <w:r>
              <w:t>2</w:t>
            </w:r>
          </w:p>
        </w:tc>
        <w:tc>
          <w:tcPr>
            <w:tcW w:w="8973" w:type="dxa"/>
            <w:gridSpan w:val="2"/>
          </w:tcPr>
          <w:p>
            <w:pPr>
              <w:pStyle w:val="GesAbsatz"/>
              <w:tabs>
                <w:tab w:val="clear" w:pos="425"/>
              </w:tabs>
            </w:pPr>
            <w:r>
              <w:rPr>
                <w:spacing w:val="60"/>
              </w:rPr>
              <w:t>Kationen/Elemente</w:t>
            </w:r>
          </w:p>
        </w:tc>
      </w:tr>
      <w:tr>
        <w:tc>
          <w:tcPr>
            <w:tcW w:w="947" w:type="dxa"/>
          </w:tcPr>
          <w:p>
            <w:pPr>
              <w:pStyle w:val="GesAbsatz"/>
              <w:tabs>
                <w:tab w:val="clear" w:pos="425"/>
              </w:tabs>
            </w:pPr>
            <w:r>
              <w:lastRenderedPageBreak/>
              <w:t>201</w:t>
            </w:r>
          </w:p>
        </w:tc>
        <w:tc>
          <w:tcPr>
            <w:tcW w:w="3878" w:type="dxa"/>
          </w:tcPr>
          <w:p>
            <w:pPr>
              <w:pStyle w:val="GesAbsatz"/>
              <w:tabs>
                <w:tab w:val="clear" w:pos="425"/>
              </w:tabs>
            </w:pPr>
            <w:r>
              <w:t>Aluminium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p>
            <w:pPr>
              <w:pStyle w:val="GesAbsatz"/>
              <w:tabs>
                <w:tab w:val="clear" w:pos="425"/>
              </w:tabs>
            </w:pPr>
            <w:r>
              <w:t>DIN EN ISO 12020 (E25) (Ausgabe Mai 2000) mit folgender Maßgabe: Aufschluss gemäß DIN EN ISO 15587-2 (A32) (Ausgabe Juli 2002)</w:t>
            </w:r>
          </w:p>
        </w:tc>
      </w:tr>
      <w:tr>
        <w:tc>
          <w:tcPr>
            <w:tcW w:w="947" w:type="dxa"/>
          </w:tcPr>
          <w:p>
            <w:pPr>
              <w:pStyle w:val="GesAbsatz"/>
              <w:tabs>
                <w:tab w:val="clear" w:pos="425"/>
              </w:tabs>
            </w:pPr>
            <w:r>
              <w:t>202</w:t>
            </w:r>
          </w:p>
        </w:tc>
        <w:tc>
          <w:tcPr>
            <w:tcW w:w="3878" w:type="dxa"/>
          </w:tcPr>
          <w:p>
            <w:pPr>
              <w:pStyle w:val="GesAbsatz"/>
              <w:tabs>
                <w:tab w:val="clear" w:pos="425"/>
              </w:tabs>
            </w:pPr>
            <w:r>
              <w:t>Ammoniumstickstoff (NH</w:t>
            </w:r>
            <w:r>
              <w:rPr>
                <w:vertAlign w:val="subscript"/>
              </w:rPr>
              <w:t>4</w:t>
            </w:r>
            <w:r>
              <w:t>-N)</w:t>
            </w:r>
          </w:p>
        </w:tc>
        <w:tc>
          <w:tcPr>
            <w:tcW w:w="5095" w:type="dxa"/>
          </w:tcPr>
          <w:p>
            <w:pPr>
              <w:pStyle w:val="GesAbsatz"/>
              <w:tabs>
                <w:tab w:val="clear" w:pos="425"/>
              </w:tabs>
              <w:rPr>
                <w:ins w:id="95" w:author="Rüter, Dr., Ingo" w:date="2022-04-12T09:41:00Z"/>
              </w:rPr>
            </w:pPr>
            <w:ins w:id="96" w:author="Rüter, Dr., Ingo" w:date="2022-04-12T09:41:00Z">
              <w:r>
                <w:t>DIN EN ISO 11732 (E23) (Ausgabe Mai 2005),</w:t>
              </w:r>
            </w:ins>
          </w:p>
          <w:p>
            <w:pPr>
              <w:pStyle w:val="GesAbsatz"/>
              <w:tabs>
                <w:tab w:val="clear" w:pos="425"/>
              </w:tabs>
              <w:rPr>
                <w:ins w:id="97" w:author="Rüter, Dr., Ingo" w:date="2022-04-12T09:41:00Z"/>
              </w:rPr>
            </w:pPr>
            <w:ins w:id="98" w:author="Rüter, Dr., Ingo" w:date="2022-04-12T09:41:00Z">
              <w:r>
                <w:t>DIN 38406-E5-1 (E5) (Ausgabe Oktober 1983),</w:t>
              </w:r>
            </w:ins>
          </w:p>
          <w:p>
            <w:pPr>
              <w:pStyle w:val="GesAbsatz"/>
              <w:tabs>
                <w:tab w:val="clear" w:pos="425"/>
              </w:tabs>
              <w:rPr>
                <w:ins w:id="99" w:author="Rüter, Dr., Ingo" w:date="2022-04-12T09:41:00Z"/>
              </w:rPr>
            </w:pPr>
            <w:ins w:id="100" w:author="Rüter, Dr., Ingo" w:date="2022-04-12T09:41:00Z">
              <w:r>
                <w:t>DIN 38406-E5-2 (E5) (Ausgabe Oktober 1983),</w:t>
              </w:r>
            </w:ins>
          </w:p>
          <w:p>
            <w:pPr>
              <w:pStyle w:val="GesAbsatz"/>
              <w:tabs>
                <w:tab w:val="clear" w:pos="425"/>
              </w:tabs>
              <w:rPr>
                <w:ins w:id="101" w:author="Rüter, Dr., Ingo" w:date="2022-04-12T09:41:00Z"/>
              </w:rPr>
            </w:pPr>
            <w:ins w:id="102" w:author="Rüter, Dr., Ingo" w:date="2022-04-12T09:41:00Z">
              <w:r>
                <w:t>DIN ISO 15923-1 (D49) (Ausgabe Juli 2014)</w:t>
              </w:r>
            </w:ins>
          </w:p>
          <w:p>
            <w:pPr>
              <w:pStyle w:val="GesAbsatz"/>
              <w:tabs>
                <w:tab w:val="clear" w:pos="425"/>
              </w:tabs>
              <w:rPr>
                <w:del w:id="103" w:author="Rüter, Dr., Ingo" w:date="2022-04-12T09:41:00Z"/>
              </w:rPr>
            </w:pPr>
            <w:ins w:id="104" w:author="Rüter, Dr., Ingo" w:date="2022-04-12T09:41:00Z">
              <w:r>
                <w:t>Für alle Verfahren gilt die Maßgabe der Nummer 507</w:t>
              </w:r>
            </w:ins>
            <w:del w:id="105" w:author="Rüter, Dr., Ingo" w:date="2022-04-12T09:41:00Z">
              <w:r>
                <w:delText>DIN EN ISO 11732 (E23) (Ausgabe Mai 2005),</w:delText>
              </w:r>
            </w:del>
          </w:p>
          <w:p>
            <w:pPr>
              <w:pStyle w:val="GesAbsatz"/>
              <w:tabs>
                <w:tab w:val="clear" w:pos="425"/>
              </w:tabs>
              <w:rPr>
                <w:del w:id="106" w:author="Rüter, Dr., Ingo" w:date="2022-04-12T09:41:00Z"/>
              </w:rPr>
            </w:pPr>
            <w:del w:id="107" w:author="Rüter, Dr., Ingo" w:date="2022-04-12T09:41:00Z">
              <w:r>
                <w:delText>DIN 38406-E5-1 (E5) (Ausgabe Oktober 1983),</w:delText>
              </w:r>
            </w:del>
          </w:p>
          <w:p>
            <w:pPr>
              <w:pStyle w:val="GesAbsatz"/>
              <w:tabs>
                <w:tab w:val="clear" w:pos="425"/>
              </w:tabs>
              <w:rPr>
                <w:del w:id="108" w:author="Rüter, Dr., Ingo" w:date="2022-04-12T09:41:00Z"/>
              </w:rPr>
            </w:pPr>
            <w:del w:id="109" w:author="Rüter, Dr., Ingo" w:date="2022-04-12T09:41:00Z">
              <w:r>
                <w:delText>DIN 38406-E5-2 (E5) (Ausgabe Oktober 1983),</w:delText>
              </w:r>
            </w:del>
          </w:p>
          <w:p>
            <w:pPr>
              <w:pStyle w:val="GesAbsatz"/>
              <w:tabs>
                <w:tab w:val="clear" w:pos="425"/>
              </w:tabs>
            </w:pPr>
            <w:del w:id="110" w:author="Rüter, Dr., Ingo" w:date="2022-04-12T09:41:00Z">
              <w:r>
                <w:delText>DIN ISO 15923-1 (D49) (Ausgabe Juli 2014)</w:delText>
              </w:r>
            </w:del>
          </w:p>
        </w:tc>
      </w:tr>
      <w:tr>
        <w:tc>
          <w:tcPr>
            <w:tcW w:w="947" w:type="dxa"/>
          </w:tcPr>
          <w:p>
            <w:pPr>
              <w:pStyle w:val="GesAbsatz"/>
              <w:tabs>
                <w:tab w:val="clear" w:pos="425"/>
              </w:tabs>
            </w:pPr>
            <w:r>
              <w:t>203</w:t>
            </w:r>
          </w:p>
        </w:tc>
        <w:tc>
          <w:tcPr>
            <w:tcW w:w="3878" w:type="dxa"/>
          </w:tcPr>
          <w:p>
            <w:pPr>
              <w:pStyle w:val="GesAbsatz"/>
              <w:tabs>
                <w:tab w:val="clear" w:pos="425"/>
              </w:tabs>
            </w:pPr>
            <w:r>
              <w:t>Antimon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38405-D32-1 (D32) (Ausgabe Mai 2000) mit folgender Maßgabe: Aufschluss gemäß DIN EN ISO 15587-2 (A32) (Ausgabe Juli 2002),</w:t>
            </w:r>
          </w:p>
          <w:p>
            <w:pPr>
              <w:pStyle w:val="GesAbsatz"/>
              <w:tabs>
                <w:tab w:val="clear" w:pos="425"/>
              </w:tabs>
            </w:pPr>
            <w:r>
              <w:t>DIN 38405-D32-2 (D32) (Ausgabe Mai 2000) mit folgender Maßgabe: Aufschluss nach Abschnitt 5.6.2 dieser Norm,</w:t>
            </w:r>
          </w:p>
          <w:p>
            <w:pPr>
              <w:pStyle w:val="GesAbsatz"/>
              <w:tabs>
                <w:tab w:val="clear" w:pos="425"/>
              </w:tabs>
            </w:pPr>
            <w:r>
              <w:t>DIN EN ISO 17294-2 (E29) (Ausgabe Januar 2017) mit folgender Maßgabe: Aufschluss gemäß DIN EN ISO 15587-2 (A32) (Ausgabe Juli 2002),</w:t>
            </w:r>
          </w:p>
          <w:p>
            <w:pPr>
              <w:pStyle w:val="GesAbsatz"/>
              <w:tabs>
                <w:tab w:val="clear" w:pos="425"/>
              </w:tabs>
            </w:pPr>
            <w:r>
              <w:t>DIN EN ISO 15586 (E4) (Ausgabe Februar 2004) mit folgender Maßgabe: Aufschluss gemäß DIN EN ISO 15587-2 (A32) (Ausgabe Juli 2002)</w:t>
            </w:r>
          </w:p>
        </w:tc>
      </w:tr>
      <w:tr>
        <w:tc>
          <w:tcPr>
            <w:tcW w:w="947" w:type="dxa"/>
          </w:tcPr>
          <w:p>
            <w:pPr>
              <w:pStyle w:val="GesAbsatz"/>
              <w:tabs>
                <w:tab w:val="clear" w:pos="425"/>
              </w:tabs>
            </w:pPr>
            <w:r>
              <w:t>204</w:t>
            </w:r>
          </w:p>
        </w:tc>
        <w:tc>
          <w:tcPr>
            <w:tcW w:w="3878" w:type="dxa"/>
          </w:tcPr>
          <w:p>
            <w:pPr>
              <w:pStyle w:val="GesAbsatz"/>
              <w:tabs>
                <w:tab w:val="clear" w:pos="425"/>
              </w:tabs>
            </w:pPr>
            <w:r>
              <w:t>Arsen in der Originalprobe</w:t>
            </w:r>
          </w:p>
        </w:tc>
        <w:tc>
          <w:tcPr>
            <w:tcW w:w="5095" w:type="dxa"/>
          </w:tcPr>
          <w:p>
            <w:pPr>
              <w:pStyle w:val="GesAbsatz"/>
              <w:tabs>
                <w:tab w:val="clear" w:pos="425"/>
              </w:tabs>
            </w:pPr>
            <w:r>
              <w:t>DIN EN ISO 11969 (D18) (Ausgabe November 1996) mit folgender Maßgabe: Aufschluss nach Abschnitt 8.3.1 dieser Norm,</w:t>
            </w:r>
          </w:p>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p>
            <w:pPr>
              <w:pStyle w:val="GesAbsatz"/>
              <w:tabs>
                <w:tab w:val="clear" w:pos="425"/>
              </w:tabs>
            </w:pPr>
            <w:r>
              <w:t>DIN EN ISO 15586 (E4) (Ausgabe Februar 2004) mit folgender Maßgabe: Aufschluss gemäß DIN EN ISO 15587-2 (A32) (Ausgabe Juli 2002),</w:t>
            </w:r>
          </w:p>
          <w:p>
            <w:pPr>
              <w:pStyle w:val="GesAbsatz"/>
              <w:tabs>
                <w:tab w:val="clear" w:pos="425"/>
              </w:tabs>
            </w:pPr>
            <w:r>
              <w:t>DIN 38405-D35 (D35) (Ausgabe September 2004) mit folgender Maßgabe: Aufschluss gemäß DIN EN ISO 15587-2 (A32) (Ausgabe Juli 2002)</w:t>
            </w:r>
          </w:p>
        </w:tc>
      </w:tr>
      <w:tr>
        <w:tc>
          <w:tcPr>
            <w:tcW w:w="947" w:type="dxa"/>
          </w:tcPr>
          <w:p>
            <w:pPr>
              <w:pStyle w:val="GesAbsatz"/>
              <w:tabs>
                <w:tab w:val="clear" w:pos="425"/>
              </w:tabs>
            </w:pPr>
            <w:r>
              <w:t>205</w:t>
            </w:r>
          </w:p>
        </w:tc>
        <w:tc>
          <w:tcPr>
            <w:tcW w:w="3878" w:type="dxa"/>
          </w:tcPr>
          <w:p>
            <w:pPr>
              <w:pStyle w:val="GesAbsatz"/>
              <w:tabs>
                <w:tab w:val="clear" w:pos="425"/>
              </w:tabs>
            </w:pPr>
            <w:r>
              <w:t>Barium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tc>
      </w:tr>
      <w:tr>
        <w:tc>
          <w:tcPr>
            <w:tcW w:w="947" w:type="dxa"/>
          </w:tcPr>
          <w:p>
            <w:pPr>
              <w:pStyle w:val="GesAbsatz"/>
              <w:tabs>
                <w:tab w:val="clear" w:pos="425"/>
              </w:tabs>
            </w:pPr>
            <w:r>
              <w:lastRenderedPageBreak/>
              <w:t>206</w:t>
            </w:r>
          </w:p>
        </w:tc>
        <w:tc>
          <w:tcPr>
            <w:tcW w:w="3878" w:type="dxa"/>
          </w:tcPr>
          <w:p>
            <w:pPr>
              <w:pStyle w:val="GesAbsatz"/>
              <w:tabs>
                <w:tab w:val="clear" w:pos="425"/>
              </w:tabs>
            </w:pPr>
            <w:r>
              <w:t>Blei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p>
            <w:pPr>
              <w:pStyle w:val="GesAbsatz"/>
              <w:tabs>
                <w:tab w:val="clear" w:pos="425"/>
              </w:tabs>
            </w:pPr>
            <w:r>
              <w:t>DIN EN ISO 15586 (E4) (Ausgabe Februar 2004) mit folgender Maßgabe: Aufschluss gemäß DIN EN ISO 15587-2 (A32) (Ausgabe Juli 2002),</w:t>
            </w:r>
          </w:p>
          <w:p>
            <w:pPr>
              <w:pStyle w:val="GesAbsatz"/>
              <w:tabs>
                <w:tab w:val="clear" w:pos="425"/>
              </w:tabs>
            </w:pPr>
            <w:r>
              <w:t>DIN 38406-E6 (E6) (Ausgabe Juli 1998) mit folgender Maßgabe: Aufschluss gemäß DIN EN ISO 15587-2 (A32) (Ausgabe Juli 2002)</w:t>
            </w:r>
          </w:p>
        </w:tc>
      </w:tr>
      <w:tr>
        <w:tc>
          <w:tcPr>
            <w:tcW w:w="947" w:type="dxa"/>
          </w:tcPr>
          <w:p>
            <w:pPr>
              <w:pStyle w:val="GesAbsatz"/>
              <w:tabs>
                <w:tab w:val="clear" w:pos="425"/>
              </w:tabs>
            </w:pPr>
            <w:r>
              <w:t>207</w:t>
            </w:r>
          </w:p>
        </w:tc>
        <w:tc>
          <w:tcPr>
            <w:tcW w:w="3878" w:type="dxa"/>
          </w:tcPr>
          <w:p>
            <w:pPr>
              <w:pStyle w:val="GesAbsatz"/>
              <w:tabs>
                <w:tab w:val="clear" w:pos="425"/>
              </w:tabs>
            </w:pPr>
            <w:r>
              <w:t>Cadmium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(Januar 2017) mit folgender Maßgabe: Aufschluss gemäß DIN EN ISO 15587-2 (A32) (Ausgabe Juli 2002),</w:t>
            </w:r>
          </w:p>
          <w:p>
            <w:pPr>
              <w:pStyle w:val="GesAbsatz"/>
              <w:tabs>
                <w:tab w:val="clear" w:pos="425"/>
              </w:tabs>
            </w:pPr>
            <w:r>
              <w:t>DIN EN ISO 15586 (E4) (Ausgabe Februar 2004) mit folgender Maßgabe: Aufschluss gemäß DIN EN ISO 15587-2 (A32) (Ausgabe Juli 2002),</w:t>
            </w:r>
          </w:p>
          <w:p>
            <w:pPr>
              <w:pStyle w:val="GesAbsatz"/>
              <w:tabs>
                <w:tab w:val="clear" w:pos="425"/>
              </w:tabs>
            </w:pPr>
            <w:r>
              <w:t>DIN EN ISO 5961 (E19) (Ausgabe Mai 1995) mit folgender Maßgabe: Aufschluss gemäß DIN EN ISO 15587-2 (A32) (Ausgabe Juli 2002)</w:t>
            </w:r>
          </w:p>
        </w:tc>
      </w:tr>
      <w:tr>
        <w:tc>
          <w:tcPr>
            <w:tcW w:w="947" w:type="dxa"/>
          </w:tcPr>
          <w:p>
            <w:pPr>
              <w:pStyle w:val="GesAbsatz"/>
              <w:tabs>
                <w:tab w:val="clear" w:pos="425"/>
              </w:tabs>
            </w:pPr>
            <w:r>
              <w:t>208</w:t>
            </w:r>
          </w:p>
        </w:tc>
        <w:tc>
          <w:tcPr>
            <w:tcW w:w="3878" w:type="dxa"/>
          </w:tcPr>
          <w:p>
            <w:pPr>
              <w:pStyle w:val="GesAbsatz"/>
              <w:tabs>
                <w:tab w:val="clear" w:pos="425"/>
              </w:tabs>
            </w:pPr>
            <w:r>
              <w:t>Nicht besetzt</w:t>
            </w:r>
          </w:p>
        </w:tc>
        <w:tc>
          <w:tcPr>
            <w:tcW w:w="5095" w:type="dxa"/>
          </w:tcPr>
          <w:p>
            <w:pPr>
              <w:pStyle w:val="GesAbsatz"/>
              <w:tabs>
                <w:tab w:val="clear" w:pos="425"/>
              </w:tabs>
            </w:pPr>
          </w:p>
        </w:tc>
      </w:tr>
      <w:tr>
        <w:tc>
          <w:tcPr>
            <w:tcW w:w="947" w:type="dxa"/>
          </w:tcPr>
          <w:p>
            <w:pPr>
              <w:pStyle w:val="GesAbsatz"/>
              <w:tabs>
                <w:tab w:val="clear" w:pos="425"/>
              </w:tabs>
            </w:pPr>
            <w:r>
              <w:t>209</w:t>
            </w:r>
          </w:p>
        </w:tc>
        <w:tc>
          <w:tcPr>
            <w:tcW w:w="3878" w:type="dxa"/>
          </w:tcPr>
          <w:p>
            <w:pPr>
              <w:pStyle w:val="GesAbsatz"/>
              <w:tabs>
                <w:tab w:val="clear" w:pos="425"/>
              </w:tabs>
            </w:pPr>
            <w:r>
              <w:t>Chrom, gesamt,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p>
            <w:pPr>
              <w:pStyle w:val="GesAbsatz"/>
              <w:tabs>
                <w:tab w:val="clear" w:pos="425"/>
              </w:tabs>
            </w:pPr>
            <w:r>
              <w:t>DIN EN ISO 15586 (E4) (Ausgabe Februar 2004) mit folgender Maßgabe: Aufschluss gemäß DIN EN ISO 15587-2 (A32) (Ausgabe Juli 2002),</w:t>
            </w:r>
          </w:p>
          <w:p>
            <w:pPr>
              <w:pStyle w:val="GesAbsatz"/>
              <w:tabs>
                <w:tab w:val="clear" w:pos="425"/>
              </w:tabs>
            </w:pPr>
            <w:r>
              <w:t>DIN EN 1233 (E10) (Ausgabe August 1996) mit folgender Maßgabe: Aufschluss gemäß DIN EN ISO 15587-2 (A32) (Ausgabe Juli 2002)</w:t>
            </w:r>
          </w:p>
        </w:tc>
      </w:tr>
      <w:tr>
        <w:tc>
          <w:tcPr>
            <w:tcW w:w="947" w:type="dxa"/>
          </w:tcPr>
          <w:p>
            <w:pPr>
              <w:pStyle w:val="GesAbsatz"/>
              <w:tabs>
                <w:tab w:val="clear" w:pos="425"/>
              </w:tabs>
            </w:pPr>
            <w:r>
              <w:t>210</w:t>
            </w:r>
          </w:p>
        </w:tc>
        <w:tc>
          <w:tcPr>
            <w:tcW w:w="3878" w:type="dxa"/>
          </w:tcPr>
          <w:p>
            <w:pPr>
              <w:pStyle w:val="GesAbsatz"/>
              <w:tabs>
                <w:tab w:val="clear" w:pos="425"/>
              </w:tabs>
            </w:pPr>
            <w:r>
              <w:t>Chrom VI</w:t>
            </w:r>
          </w:p>
        </w:tc>
        <w:tc>
          <w:tcPr>
            <w:tcW w:w="5095" w:type="dxa"/>
          </w:tcPr>
          <w:p>
            <w:pPr>
              <w:pStyle w:val="GesAbsatz"/>
              <w:tabs>
                <w:tab w:val="clear" w:pos="425"/>
              </w:tabs>
            </w:pPr>
            <w:r>
              <w:t>DIN 38405-D24 (D24) (Ausgabe Mai 1987),</w:t>
            </w:r>
          </w:p>
          <w:p>
            <w:pPr>
              <w:pStyle w:val="GesAbsatz"/>
              <w:tabs>
                <w:tab w:val="clear" w:pos="425"/>
              </w:tabs>
            </w:pPr>
            <w:r>
              <w:t>DIN EN ISO 10304-3 (D22) (Ausgabe November 1997) mit folgender Maßgabe: Bestimmung nach Abschnitt 6 dieser Norm, Verwendung eines UV-Detektors,</w:t>
            </w:r>
          </w:p>
          <w:p>
            <w:pPr>
              <w:pStyle w:val="GesAbsatz"/>
              <w:tabs>
                <w:tab w:val="clear" w:pos="425"/>
              </w:tabs>
            </w:pPr>
            <w:r>
              <w:t>DIN EN ISO 23913 (D41) (Ausgabe September 2009)</w:t>
            </w:r>
          </w:p>
        </w:tc>
      </w:tr>
      <w:tr>
        <w:tc>
          <w:tcPr>
            <w:tcW w:w="947" w:type="dxa"/>
          </w:tcPr>
          <w:p>
            <w:pPr>
              <w:pStyle w:val="GesAbsatz"/>
              <w:tabs>
                <w:tab w:val="clear" w:pos="425"/>
              </w:tabs>
            </w:pPr>
            <w:r>
              <w:t>211</w:t>
            </w:r>
          </w:p>
        </w:tc>
        <w:tc>
          <w:tcPr>
            <w:tcW w:w="3878" w:type="dxa"/>
          </w:tcPr>
          <w:p>
            <w:pPr>
              <w:pStyle w:val="GesAbsatz"/>
              <w:tabs>
                <w:tab w:val="clear" w:pos="425"/>
              </w:tabs>
            </w:pPr>
            <w:r>
              <w:t>Cobalt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p>
            <w:pPr>
              <w:pStyle w:val="GesAbsatz"/>
              <w:tabs>
                <w:tab w:val="clear" w:pos="425"/>
              </w:tabs>
            </w:pPr>
            <w:r>
              <w:t>DIN EN ISO 15586 (E4) (Ausgabe Februar 2004) mit folgender Maßgabe: Aufschluss gemäß DIN EN ISO 15587-2 (A32) (Ausgabe Juli 2002),</w:t>
            </w:r>
          </w:p>
          <w:p>
            <w:pPr>
              <w:pStyle w:val="GesAbsatz"/>
              <w:tabs>
                <w:tab w:val="clear" w:pos="425"/>
              </w:tabs>
            </w:pPr>
            <w:r>
              <w:lastRenderedPageBreak/>
              <w:t>DIN 38406-E24 (E24) (Ausgabe März 1993) mit folgender Maßgabe: Aufschluss gemäß DIN EN ISO 15587-2 (A32) (Ausgabe Juli 2002)</w:t>
            </w:r>
          </w:p>
        </w:tc>
      </w:tr>
      <w:tr>
        <w:tc>
          <w:tcPr>
            <w:tcW w:w="947" w:type="dxa"/>
          </w:tcPr>
          <w:p>
            <w:pPr>
              <w:pStyle w:val="GesAbsatz"/>
              <w:tabs>
                <w:tab w:val="clear" w:pos="425"/>
              </w:tabs>
            </w:pPr>
            <w:r>
              <w:lastRenderedPageBreak/>
              <w:t>212</w:t>
            </w:r>
          </w:p>
        </w:tc>
        <w:tc>
          <w:tcPr>
            <w:tcW w:w="3878" w:type="dxa"/>
          </w:tcPr>
          <w:p>
            <w:pPr>
              <w:pStyle w:val="GesAbsatz"/>
              <w:tabs>
                <w:tab w:val="clear" w:pos="425"/>
              </w:tabs>
            </w:pPr>
            <w:r>
              <w:t>Eisen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15586 (E4) (Ausgabe Februar 2004) mit folgender Maßgabe: Aufschluss gemäß DIN EN ISO 15587-2 (A32) (Ausgabe Juli 2002),</w:t>
            </w:r>
          </w:p>
          <w:p>
            <w:pPr>
              <w:pStyle w:val="GesAbsatz"/>
              <w:tabs>
                <w:tab w:val="clear" w:pos="425"/>
              </w:tabs>
            </w:pPr>
            <w:r>
              <w:t>DIN 38406-E32 (E32) (Ausgabe Mai 2000)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tc>
      </w:tr>
      <w:tr>
        <w:tc>
          <w:tcPr>
            <w:tcW w:w="947" w:type="dxa"/>
          </w:tcPr>
          <w:p>
            <w:pPr>
              <w:pStyle w:val="GesAbsatz"/>
              <w:tabs>
                <w:tab w:val="clear" w:pos="425"/>
              </w:tabs>
            </w:pPr>
            <w:r>
              <w:t>213</w:t>
            </w:r>
          </w:p>
        </w:tc>
        <w:tc>
          <w:tcPr>
            <w:tcW w:w="3878" w:type="dxa"/>
          </w:tcPr>
          <w:p>
            <w:pPr>
              <w:pStyle w:val="GesAbsatz"/>
              <w:tabs>
                <w:tab w:val="clear" w:pos="425"/>
              </w:tabs>
            </w:pPr>
            <w:r>
              <w:t>Kupfer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p>
            <w:pPr>
              <w:pStyle w:val="GesAbsatz"/>
              <w:tabs>
                <w:tab w:val="clear" w:pos="425"/>
              </w:tabs>
            </w:pPr>
            <w:r>
              <w:t>DIN EN ISO 15586 (E4) (Ausgabe Februar 2004) mit folgender Maßgabe: Aufschluss gemäß DIN EN ISO 15587-2 (A32) (Ausgabe Juli 2002),</w:t>
            </w:r>
          </w:p>
          <w:p>
            <w:pPr>
              <w:pStyle w:val="GesAbsatz"/>
              <w:tabs>
                <w:tab w:val="clear" w:pos="425"/>
              </w:tabs>
            </w:pPr>
            <w:r>
              <w:t>DIN 38406-E7 (E7) (Ausgabe September 1991) mit folgender Maßgabe: Aufschluss gemäß DIN EN ISO 15587-2 (A32) (Ausgabe Juli 2002)</w:t>
            </w:r>
          </w:p>
        </w:tc>
      </w:tr>
      <w:tr>
        <w:tc>
          <w:tcPr>
            <w:tcW w:w="947" w:type="dxa"/>
          </w:tcPr>
          <w:p>
            <w:pPr>
              <w:pStyle w:val="GesAbsatz"/>
              <w:tabs>
                <w:tab w:val="clear" w:pos="425"/>
              </w:tabs>
            </w:pPr>
            <w:r>
              <w:t>214</w:t>
            </w:r>
          </w:p>
        </w:tc>
        <w:tc>
          <w:tcPr>
            <w:tcW w:w="3878" w:type="dxa"/>
          </w:tcPr>
          <w:p>
            <w:pPr>
              <w:pStyle w:val="GesAbsatz"/>
              <w:tabs>
                <w:tab w:val="clear" w:pos="425"/>
              </w:tabs>
            </w:pPr>
            <w:r>
              <w:t>Nickel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p>
            <w:pPr>
              <w:pStyle w:val="GesAbsatz"/>
              <w:tabs>
                <w:tab w:val="clear" w:pos="425"/>
              </w:tabs>
            </w:pPr>
            <w:r>
              <w:t>DIN EN ISO 15586 (E4) (Ausgabe Februar 2004) mit folgender Maßgabe: Aufschluss gemäß DIN EN ISO 15587-2 (A32) (Ausgabe Juli 2002),</w:t>
            </w:r>
          </w:p>
          <w:p>
            <w:pPr>
              <w:pStyle w:val="GesAbsatz"/>
              <w:tabs>
                <w:tab w:val="clear" w:pos="425"/>
              </w:tabs>
            </w:pPr>
            <w:r>
              <w:t>DIN 38406-E11 (E11) (Ausgabe September 1991) mit folgender Maßgabe: Aufschluss gemäß DIN EN ISO 15587-2 (A32) (Ausgabe Juli 2002)</w:t>
            </w:r>
          </w:p>
        </w:tc>
      </w:tr>
      <w:tr>
        <w:tc>
          <w:tcPr>
            <w:tcW w:w="947" w:type="dxa"/>
          </w:tcPr>
          <w:p>
            <w:pPr>
              <w:pStyle w:val="GesAbsatz"/>
              <w:tabs>
                <w:tab w:val="clear" w:pos="425"/>
              </w:tabs>
            </w:pPr>
            <w:r>
              <w:t>215</w:t>
            </w:r>
          </w:p>
        </w:tc>
        <w:tc>
          <w:tcPr>
            <w:tcW w:w="3878" w:type="dxa"/>
          </w:tcPr>
          <w:p>
            <w:pPr>
              <w:pStyle w:val="GesAbsatz"/>
              <w:tabs>
                <w:tab w:val="clear" w:pos="425"/>
              </w:tabs>
            </w:pPr>
            <w:r>
              <w:t>Quecksilber in der Originalprobe</w:t>
            </w:r>
          </w:p>
        </w:tc>
        <w:tc>
          <w:tcPr>
            <w:tcW w:w="5095" w:type="dxa"/>
          </w:tcPr>
          <w:p>
            <w:pPr>
              <w:pStyle w:val="GesAbsatz"/>
              <w:tabs>
                <w:tab w:val="clear" w:pos="425"/>
              </w:tabs>
            </w:pPr>
            <w:r>
              <w:t>DIN EN ISO 12846 (E12) (Ausgabe August 2012),</w:t>
            </w:r>
          </w:p>
          <w:p>
            <w:pPr>
              <w:pStyle w:val="GesAbsatz"/>
              <w:tabs>
                <w:tab w:val="clear" w:pos="425"/>
              </w:tabs>
            </w:pPr>
            <w:r>
              <w:t>DIN EN ISO 17852 (E35) (Ausgabe April 2008)</w:t>
            </w:r>
          </w:p>
        </w:tc>
      </w:tr>
      <w:tr>
        <w:tc>
          <w:tcPr>
            <w:tcW w:w="947" w:type="dxa"/>
          </w:tcPr>
          <w:p>
            <w:pPr>
              <w:pStyle w:val="GesAbsatz"/>
              <w:tabs>
                <w:tab w:val="clear" w:pos="425"/>
              </w:tabs>
            </w:pPr>
            <w:r>
              <w:t>216</w:t>
            </w:r>
          </w:p>
        </w:tc>
        <w:tc>
          <w:tcPr>
            <w:tcW w:w="3878" w:type="dxa"/>
          </w:tcPr>
          <w:p>
            <w:pPr>
              <w:pStyle w:val="GesAbsatz"/>
              <w:tabs>
                <w:tab w:val="clear" w:pos="425"/>
              </w:tabs>
            </w:pPr>
            <w:r>
              <w:t>Silber in der Originalprobe</w:t>
            </w:r>
          </w:p>
        </w:tc>
        <w:tc>
          <w:tcPr>
            <w:tcW w:w="5095" w:type="dxa"/>
          </w:tcPr>
          <w:p>
            <w:pPr>
              <w:pStyle w:val="GesAbsatz"/>
              <w:tabs>
                <w:tab w:val="clear" w:pos="425"/>
              </w:tabs>
            </w:pPr>
            <w:r>
              <w:t>DIN EN ISO 11885 (E22) (Ausgabe September 2009) mit folgender Maßgabe: Aufschluss gemäß DIN EN ISO 15587-2 (A32) (Ausgabe Juli 2002); Ausnahme: bei Proben nach Anhang 53 (Fotografische Prozesse) ohne Ansäuern und ohne Aufschluss,</w:t>
            </w:r>
          </w:p>
          <w:p>
            <w:pPr>
              <w:pStyle w:val="GesAbsatz"/>
              <w:tabs>
                <w:tab w:val="clear" w:pos="425"/>
              </w:tabs>
            </w:pPr>
            <w:r>
              <w:t>DIN EN ISO 17294-2 (E29) (Ausgabe Januar 2017) mit folgender Maßgabe: Aufschluss gemäß DIN EN ISO 15587-2 (A32) (Ausgabe Juli 2002); Ausnahme: bei Proben nach Anhang 53 ohne Ansäuern und ohne Aufschluss,</w:t>
            </w:r>
          </w:p>
          <w:p>
            <w:pPr>
              <w:pStyle w:val="GesAbsatz"/>
              <w:tabs>
                <w:tab w:val="clear" w:pos="425"/>
              </w:tabs>
            </w:pPr>
            <w:r>
              <w:lastRenderedPageBreak/>
              <w:t>DIN EN ISO 15586 (E4) (Ausgabe Februar 2004) mit folgender Maßgabe: Aufschluss gemäß DIN EN ISO 15587-2 (A32) (Ausgabe Juli 2002); Ausnahme: bei Proben nach Anhang 53 ohne Ansäuern und ohne Aufschluss,</w:t>
            </w:r>
          </w:p>
          <w:p>
            <w:pPr>
              <w:pStyle w:val="GesAbsatz"/>
              <w:tabs>
                <w:tab w:val="clear" w:pos="425"/>
              </w:tabs>
            </w:pPr>
            <w:r>
              <w:t>DIN 38406 (E18) (Ausgabe Mai 1990) mit folgender Maßgabe: Aufschluss gemäß DIN EN ISO 15587-2 (A32) (Ausgabe Juli 2002); Ausnahme: bei Proben nach Anhang 53 ohne Ansäuern und ohne Aufschluss</w:t>
            </w:r>
          </w:p>
        </w:tc>
      </w:tr>
      <w:tr>
        <w:tc>
          <w:tcPr>
            <w:tcW w:w="947" w:type="dxa"/>
          </w:tcPr>
          <w:p>
            <w:pPr>
              <w:pStyle w:val="GesAbsatz"/>
              <w:tabs>
                <w:tab w:val="clear" w:pos="425"/>
              </w:tabs>
            </w:pPr>
            <w:r>
              <w:lastRenderedPageBreak/>
              <w:t>217</w:t>
            </w:r>
          </w:p>
        </w:tc>
        <w:tc>
          <w:tcPr>
            <w:tcW w:w="3878" w:type="dxa"/>
          </w:tcPr>
          <w:p>
            <w:pPr>
              <w:pStyle w:val="GesAbsatz"/>
              <w:tabs>
                <w:tab w:val="clear" w:pos="425"/>
              </w:tabs>
            </w:pPr>
            <w:r>
              <w:t>Thallium in der Originalprobe</w:t>
            </w:r>
          </w:p>
        </w:tc>
        <w:tc>
          <w:tcPr>
            <w:tcW w:w="5095" w:type="dxa"/>
          </w:tcPr>
          <w:p>
            <w:pPr>
              <w:pStyle w:val="GesAbsatz"/>
              <w:tabs>
                <w:tab w:val="clear" w:pos="425"/>
              </w:tabs>
            </w:pPr>
            <w:r>
              <w:t>DIN EN ISO 17294-2 (E29) (Ausgabe Januar 2017) mit folgender Maßgabe: Aufschluss gemäß DIN EN ISO 15587-2 (A32) (Ausgabe Juli 2002),</w:t>
            </w:r>
          </w:p>
          <w:p>
            <w:pPr>
              <w:pStyle w:val="GesAbsatz"/>
              <w:tabs>
                <w:tab w:val="clear" w:pos="425"/>
              </w:tabs>
            </w:pPr>
            <w:r>
              <w:t>DIN EN ISO 15586 (E4) (Ausgabe Februar 2004) mit folgender Maßgabe: Aufschluss gemäß DIN EN ISO 15587-2 (A32) (Ausgabe Juli 2002),</w:t>
            </w:r>
          </w:p>
          <w:p>
            <w:pPr>
              <w:pStyle w:val="GesAbsatz"/>
              <w:tabs>
                <w:tab w:val="clear" w:pos="425"/>
              </w:tabs>
            </w:pPr>
            <w:r>
              <w:t>DIN 38406 (E26) (Ausgabe Juli 1997) mit folgender Maßgabe: Aufschluss gemäß DIN EN ISO 15587-2 (A32) (Ausgabe Juli 2002)</w:t>
            </w:r>
          </w:p>
        </w:tc>
      </w:tr>
      <w:tr>
        <w:tc>
          <w:tcPr>
            <w:tcW w:w="947" w:type="dxa"/>
          </w:tcPr>
          <w:p>
            <w:pPr>
              <w:pStyle w:val="GesAbsatz"/>
              <w:tabs>
                <w:tab w:val="clear" w:pos="425"/>
              </w:tabs>
            </w:pPr>
            <w:r>
              <w:t>218</w:t>
            </w:r>
          </w:p>
        </w:tc>
        <w:tc>
          <w:tcPr>
            <w:tcW w:w="3878" w:type="dxa"/>
          </w:tcPr>
          <w:p>
            <w:pPr>
              <w:pStyle w:val="GesAbsatz"/>
              <w:tabs>
                <w:tab w:val="clear" w:pos="425"/>
              </w:tabs>
            </w:pPr>
            <w:r>
              <w:t>Vanadium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tc>
      </w:tr>
      <w:tr>
        <w:tc>
          <w:tcPr>
            <w:tcW w:w="947" w:type="dxa"/>
          </w:tcPr>
          <w:p>
            <w:pPr>
              <w:pStyle w:val="GesAbsatz"/>
              <w:tabs>
                <w:tab w:val="clear" w:pos="425"/>
              </w:tabs>
            </w:pPr>
            <w:r>
              <w:t>219</w:t>
            </w:r>
          </w:p>
        </w:tc>
        <w:tc>
          <w:tcPr>
            <w:tcW w:w="3878" w:type="dxa"/>
          </w:tcPr>
          <w:p>
            <w:pPr>
              <w:pStyle w:val="GesAbsatz"/>
              <w:tabs>
                <w:tab w:val="clear" w:pos="425"/>
              </w:tabs>
            </w:pPr>
            <w:r>
              <w:t>Zink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p>
            <w:pPr>
              <w:pStyle w:val="GesAbsatz"/>
              <w:tabs>
                <w:tab w:val="clear" w:pos="425"/>
              </w:tabs>
            </w:pPr>
            <w:r>
              <w:t>DIN EN ISO 15586 (E4) (Ausgabe Februar 2004) mit folgender Maßgabe: Aufschluss gemäß DIN EN ISO 15587-2 (A32) (Ausgabe Juli 2002),</w:t>
            </w:r>
          </w:p>
          <w:p>
            <w:pPr>
              <w:pStyle w:val="GesAbsatz"/>
              <w:tabs>
                <w:tab w:val="clear" w:pos="425"/>
              </w:tabs>
            </w:pPr>
            <w:r>
              <w:t>DIN 38406-E8 (E8) (Ausgabe Oktober 2004) mit folgender Maßgabe: Aufschluss gemäß DIN EN ISO 15587-2 (A32) (Ausgabe Juli 2002)</w:t>
            </w:r>
          </w:p>
        </w:tc>
      </w:tr>
      <w:tr>
        <w:tc>
          <w:tcPr>
            <w:tcW w:w="947" w:type="dxa"/>
          </w:tcPr>
          <w:p>
            <w:pPr>
              <w:pStyle w:val="GesAbsatz"/>
              <w:tabs>
                <w:tab w:val="clear" w:pos="425"/>
              </w:tabs>
            </w:pPr>
            <w:r>
              <w:t>220</w:t>
            </w:r>
          </w:p>
        </w:tc>
        <w:tc>
          <w:tcPr>
            <w:tcW w:w="3878" w:type="dxa"/>
          </w:tcPr>
          <w:p>
            <w:pPr>
              <w:pStyle w:val="GesAbsatz"/>
              <w:tabs>
                <w:tab w:val="clear" w:pos="425"/>
              </w:tabs>
            </w:pPr>
            <w:r>
              <w:t>Zinn in der Originalprobe</w:t>
            </w:r>
          </w:p>
        </w:tc>
        <w:tc>
          <w:tcPr>
            <w:tcW w:w="5095" w:type="dxa"/>
          </w:tcPr>
          <w:p>
            <w:pPr>
              <w:pStyle w:val="GesAbsatz"/>
              <w:tabs>
                <w:tab w:val="clear" w:pos="425"/>
              </w:tabs>
            </w:pPr>
            <w:r>
              <w:t>DIN EN ISO 11885 (E22) (Ausgabe September 2009) mit folgender Maßgabe: Aufschluss gemäß Anhang A 1 dieser Norm,</w:t>
            </w:r>
          </w:p>
          <w:p>
            <w:pPr>
              <w:pStyle w:val="GesAbsatz"/>
              <w:tabs>
                <w:tab w:val="clear" w:pos="425"/>
              </w:tabs>
            </w:pPr>
            <w:r>
              <w:t>DIN EN ISO 17294-2 (E29) (Ausgabe Januar 2017) mit folgender Maßgabe: Aufschluss gemäß DIN EN ISO 11885 (E22) (Ausgabe September 2009) Anhang A 1</w:t>
            </w:r>
          </w:p>
        </w:tc>
      </w:tr>
      <w:tr>
        <w:tc>
          <w:tcPr>
            <w:tcW w:w="947" w:type="dxa"/>
          </w:tcPr>
          <w:p>
            <w:pPr>
              <w:pStyle w:val="GesAbsatz"/>
              <w:tabs>
                <w:tab w:val="clear" w:pos="425"/>
              </w:tabs>
            </w:pPr>
            <w:r>
              <w:t>221</w:t>
            </w:r>
          </w:p>
        </w:tc>
        <w:tc>
          <w:tcPr>
            <w:tcW w:w="3878" w:type="dxa"/>
          </w:tcPr>
          <w:p>
            <w:pPr>
              <w:pStyle w:val="GesAbsatz"/>
              <w:tabs>
                <w:tab w:val="clear" w:pos="425"/>
              </w:tabs>
            </w:pPr>
            <w:r>
              <w:t>Titan in der Originalprobe</w:t>
            </w:r>
          </w:p>
        </w:tc>
        <w:tc>
          <w:tcPr>
            <w:tcW w:w="5095" w:type="dxa"/>
          </w:tcPr>
          <w:p>
            <w:pPr>
              <w:pStyle w:val="GesAbsatz"/>
              <w:tabs>
                <w:tab w:val="clear" w:pos="425"/>
              </w:tabs>
              <w:jc w:val="left"/>
            </w:pPr>
            <w:r>
              <w:t xml:space="preserve">DIN EN ISO 11885 (E22) (Ausgabe September 2009) mit folgender Maßgabe: Aufschluss gemäß DIN EN ISO 15587-2 (A32) (Ausgabe Juli 2002); </w:t>
            </w:r>
            <w:r>
              <w:br/>
              <w:t>bei titandioxidhaltigem Abwasser Aufschluss gemäß DIN EN ISO 11885 (E22) (Ausgabe September 2009) Anhang A 2</w:t>
            </w:r>
          </w:p>
        </w:tc>
      </w:tr>
      <w:tr>
        <w:tc>
          <w:tcPr>
            <w:tcW w:w="947" w:type="dxa"/>
          </w:tcPr>
          <w:p>
            <w:pPr>
              <w:pStyle w:val="GesAbsatz"/>
              <w:tabs>
                <w:tab w:val="clear" w:pos="425"/>
              </w:tabs>
            </w:pPr>
            <w:r>
              <w:t>222</w:t>
            </w:r>
          </w:p>
        </w:tc>
        <w:tc>
          <w:tcPr>
            <w:tcW w:w="3878" w:type="dxa"/>
          </w:tcPr>
          <w:p>
            <w:pPr>
              <w:pStyle w:val="GesAbsatz"/>
              <w:tabs>
                <w:tab w:val="clear" w:pos="425"/>
              </w:tabs>
            </w:pPr>
            <w:r>
              <w:t>Selen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lastRenderedPageBreak/>
              <w:t>DIN EN ISO 17294-2 (E29) (Ausgabe Januar 2017) mit folgender Maßgabe: Aufschluss gemäß DIN EN ISO 15587-2 (A32) (Ausgabe Juli 2002),</w:t>
            </w:r>
          </w:p>
          <w:p>
            <w:pPr>
              <w:pStyle w:val="GesAbsatz"/>
              <w:tabs>
                <w:tab w:val="clear" w:pos="425"/>
              </w:tabs>
            </w:pPr>
            <w:r>
              <w:t>DIN EN ISO 15586 (E4) (Ausgabe Februar 2004) mit folgender Maßgabe: Aufschluss gemäß DIN EN ISO 15587-2 (A32) (Ausgabe Juli 2002),</w:t>
            </w:r>
          </w:p>
          <w:p>
            <w:pPr>
              <w:pStyle w:val="GesAbsatz"/>
              <w:tabs>
                <w:tab w:val="clear" w:pos="425"/>
              </w:tabs>
            </w:pPr>
            <w:r>
              <w:t>DIN 38405-23-1 (D23) (Ausgabe Oktober 1994) mit folgender Maßgabe: Aufschluss gemäß DIN EN ISO 15587-2 (A32) (Ausgabe Juli 2002),</w:t>
            </w:r>
          </w:p>
          <w:p>
            <w:pPr>
              <w:pStyle w:val="GesAbsatz"/>
              <w:tabs>
                <w:tab w:val="clear" w:pos="425"/>
              </w:tabs>
            </w:pPr>
            <w:r>
              <w:t>DIN 38405-23-2 (D23) (Ausgabe Oktober 1994) mit folgender Maßgabe: Aufschluss gemäß Abschnitt 3.7.2 dieser Norm</w:t>
            </w:r>
          </w:p>
        </w:tc>
      </w:tr>
      <w:tr>
        <w:tc>
          <w:tcPr>
            <w:tcW w:w="947" w:type="dxa"/>
          </w:tcPr>
          <w:p>
            <w:pPr>
              <w:pStyle w:val="GesAbsatz"/>
              <w:tabs>
                <w:tab w:val="clear" w:pos="425"/>
              </w:tabs>
            </w:pPr>
            <w:r>
              <w:lastRenderedPageBreak/>
              <w:t>223</w:t>
            </w:r>
          </w:p>
        </w:tc>
        <w:tc>
          <w:tcPr>
            <w:tcW w:w="3878" w:type="dxa"/>
          </w:tcPr>
          <w:p>
            <w:pPr>
              <w:pStyle w:val="GesAbsatz"/>
              <w:tabs>
                <w:tab w:val="clear" w:pos="425"/>
              </w:tabs>
            </w:pPr>
            <w:r>
              <w:t>Nicht besetzt</w:t>
            </w:r>
          </w:p>
        </w:tc>
        <w:tc>
          <w:tcPr>
            <w:tcW w:w="5095" w:type="dxa"/>
          </w:tcPr>
          <w:p>
            <w:pPr>
              <w:pStyle w:val="GesAbsatz"/>
              <w:tabs>
                <w:tab w:val="clear" w:pos="425"/>
              </w:tabs>
            </w:pPr>
          </w:p>
        </w:tc>
      </w:tr>
      <w:tr>
        <w:tc>
          <w:tcPr>
            <w:tcW w:w="947" w:type="dxa"/>
          </w:tcPr>
          <w:p>
            <w:pPr>
              <w:pStyle w:val="GesAbsatz"/>
              <w:tabs>
                <w:tab w:val="clear" w:pos="425"/>
              </w:tabs>
            </w:pPr>
            <w:r>
              <w:t>224</w:t>
            </w:r>
          </w:p>
        </w:tc>
        <w:tc>
          <w:tcPr>
            <w:tcW w:w="3878" w:type="dxa"/>
          </w:tcPr>
          <w:p>
            <w:pPr>
              <w:pStyle w:val="GesAbsatz"/>
              <w:tabs>
                <w:tab w:val="clear" w:pos="425"/>
              </w:tabs>
            </w:pPr>
            <w:r>
              <w:t>Indium in der Originalprobe</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tc>
      </w:tr>
      <w:tr>
        <w:tc>
          <w:tcPr>
            <w:tcW w:w="947" w:type="dxa"/>
          </w:tcPr>
          <w:p>
            <w:pPr>
              <w:pStyle w:val="GesAbsatz"/>
              <w:tabs>
                <w:tab w:val="clear" w:pos="425"/>
              </w:tabs>
            </w:pPr>
            <w:r>
              <w:t>225</w:t>
            </w:r>
          </w:p>
        </w:tc>
        <w:tc>
          <w:tcPr>
            <w:tcW w:w="3878" w:type="dxa"/>
          </w:tcPr>
          <w:p>
            <w:pPr>
              <w:pStyle w:val="GesAbsatz"/>
              <w:tabs>
                <w:tab w:val="clear" w:pos="425"/>
              </w:tabs>
            </w:pPr>
            <w:r>
              <w:t>Nicht besetzt</w:t>
            </w:r>
          </w:p>
        </w:tc>
        <w:tc>
          <w:tcPr>
            <w:tcW w:w="5095" w:type="dxa"/>
          </w:tcPr>
          <w:p>
            <w:pPr>
              <w:pStyle w:val="GesAbsatz"/>
              <w:tabs>
                <w:tab w:val="clear" w:pos="425"/>
              </w:tabs>
            </w:pPr>
          </w:p>
        </w:tc>
      </w:tr>
      <w:tr>
        <w:tc>
          <w:tcPr>
            <w:tcW w:w="947" w:type="dxa"/>
          </w:tcPr>
          <w:p>
            <w:pPr>
              <w:pStyle w:val="GesAbsatz"/>
              <w:tabs>
                <w:tab w:val="clear" w:pos="425"/>
              </w:tabs>
            </w:pPr>
            <w:r>
              <w:t>226</w:t>
            </w:r>
          </w:p>
        </w:tc>
        <w:tc>
          <w:tcPr>
            <w:tcW w:w="3878" w:type="dxa"/>
          </w:tcPr>
          <w:p>
            <w:pPr>
              <w:pStyle w:val="GesAbsatz"/>
              <w:tabs>
                <w:tab w:val="clear" w:pos="425"/>
              </w:tabs>
            </w:pPr>
            <w:r>
              <w:t>Bor</w:t>
            </w:r>
          </w:p>
        </w:tc>
        <w:tc>
          <w:tcPr>
            <w:tcW w:w="5095" w:type="dxa"/>
          </w:tcPr>
          <w:p>
            <w:pPr>
              <w:pStyle w:val="GesAbsatz"/>
              <w:tabs>
                <w:tab w:val="clear" w:pos="425"/>
              </w:tabs>
            </w:pPr>
            <w:r>
              <w:t>DIN EN ISO 11885 (E22) (Ausgabe September 2009) mit folgender Maßgabe: Aufschluss gemäß DIN EN ISO 15587-2 (A32) (Ausgabe Juli 2002),</w:t>
            </w:r>
          </w:p>
          <w:p>
            <w:pPr>
              <w:pStyle w:val="GesAbsatz"/>
              <w:tabs>
                <w:tab w:val="clear" w:pos="425"/>
              </w:tabs>
            </w:pPr>
            <w:r>
              <w:t>DIN EN ISO 17294-2 (E29) (Ausgabe Januar 2017) mit folgender Maßgabe: Aufschluss gemäß DIN EN ISO 15587-2 (A32) (Ausgabe Juli 2002)</w:t>
            </w:r>
          </w:p>
        </w:tc>
      </w:tr>
      <w:tr>
        <w:trPr>
          <w:ins w:id="111" w:author="Rüter, Dr., Ingo" w:date="2022-04-12T09:41:00Z"/>
        </w:trPr>
        <w:tc>
          <w:tcPr>
            <w:tcW w:w="947" w:type="dxa"/>
          </w:tcPr>
          <w:p>
            <w:pPr>
              <w:pStyle w:val="GesAbsatz"/>
              <w:tabs>
                <w:tab w:val="clear" w:pos="425"/>
              </w:tabs>
              <w:rPr>
                <w:ins w:id="112" w:author="Rüter, Dr., Ingo" w:date="2022-04-12T09:41:00Z"/>
              </w:rPr>
            </w:pPr>
            <w:ins w:id="113" w:author="Rüter, Dr., Ingo" w:date="2022-04-12T09:43:00Z">
              <w:r>
                <w:t>227</w:t>
              </w:r>
            </w:ins>
          </w:p>
        </w:tc>
        <w:tc>
          <w:tcPr>
            <w:tcW w:w="3878" w:type="dxa"/>
          </w:tcPr>
          <w:p>
            <w:pPr>
              <w:pStyle w:val="GesAbsatz"/>
              <w:tabs>
                <w:tab w:val="clear" w:pos="425"/>
              </w:tabs>
              <w:rPr>
                <w:ins w:id="114" w:author="Rüter, Dr., Ingo" w:date="2022-04-12T09:41:00Z"/>
              </w:rPr>
            </w:pPr>
            <w:ins w:id="115" w:author="Rüter, Dr., Ingo" w:date="2022-04-12T09:43:00Z">
              <w:r>
                <w:t>Cer</w:t>
              </w:r>
            </w:ins>
          </w:p>
        </w:tc>
        <w:tc>
          <w:tcPr>
            <w:tcW w:w="5095" w:type="dxa"/>
          </w:tcPr>
          <w:p>
            <w:pPr>
              <w:pStyle w:val="GesAbsatz"/>
              <w:tabs>
                <w:tab w:val="clear" w:pos="425"/>
              </w:tabs>
              <w:rPr>
                <w:ins w:id="116" w:author="Rüter, Dr., Ingo" w:date="2022-04-12T09:41:00Z"/>
              </w:rPr>
            </w:pPr>
            <w:ins w:id="117" w:author="Rüter, Dr., Ingo" w:date="2022-04-12T09:43:00Z">
              <w:r>
                <w:t>DIN EN ISO 17294-2 (E29) (Ausgabe Januar 2017)</w:t>
              </w:r>
            </w:ins>
          </w:p>
        </w:tc>
      </w:tr>
      <w:tr>
        <w:trPr>
          <w:ins w:id="118" w:author="Rüter, Dr., Ingo" w:date="2022-04-12T09:41:00Z"/>
        </w:trPr>
        <w:tc>
          <w:tcPr>
            <w:tcW w:w="947" w:type="dxa"/>
          </w:tcPr>
          <w:p>
            <w:pPr>
              <w:pStyle w:val="GesAbsatz"/>
              <w:tabs>
                <w:tab w:val="clear" w:pos="425"/>
              </w:tabs>
              <w:rPr>
                <w:ins w:id="119" w:author="Rüter, Dr., Ingo" w:date="2022-04-12T09:41:00Z"/>
              </w:rPr>
            </w:pPr>
            <w:ins w:id="120" w:author="Rüter, Dr., Ingo" w:date="2022-04-12T09:43:00Z">
              <w:r>
                <w:t>228</w:t>
              </w:r>
            </w:ins>
          </w:p>
        </w:tc>
        <w:tc>
          <w:tcPr>
            <w:tcW w:w="3878" w:type="dxa"/>
          </w:tcPr>
          <w:p>
            <w:pPr>
              <w:pStyle w:val="GesAbsatz"/>
              <w:tabs>
                <w:tab w:val="clear" w:pos="425"/>
              </w:tabs>
              <w:rPr>
                <w:ins w:id="121" w:author="Rüter, Dr., Ingo" w:date="2022-04-12T09:41:00Z"/>
              </w:rPr>
            </w:pPr>
            <w:ins w:id="122" w:author="Rüter, Dr., Ingo" w:date="2022-04-12T09:43:00Z">
              <w:r>
                <w:t>Germanium</w:t>
              </w:r>
            </w:ins>
          </w:p>
        </w:tc>
        <w:tc>
          <w:tcPr>
            <w:tcW w:w="5095" w:type="dxa"/>
          </w:tcPr>
          <w:p>
            <w:pPr>
              <w:pStyle w:val="GesAbsatz"/>
              <w:tabs>
                <w:tab w:val="clear" w:pos="425"/>
              </w:tabs>
              <w:rPr>
                <w:ins w:id="123" w:author="Rüter, Dr., Ingo" w:date="2022-04-12T09:41:00Z"/>
              </w:rPr>
            </w:pPr>
            <w:ins w:id="124" w:author="Rüter, Dr., Ingo" w:date="2022-04-12T09:43:00Z">
              <w:r>
                <w:t>DIN EN ISO 17294-2 (E29) (Ausgabe Januar 2017)</w:t>
              </w:r>
            </w:ins>
          </w:p>
        </w:tc>
      </w:tr>
      <w:tr>
        <w:trPr>
          <w:ins w:id="125" w:author="Rüter, Dr., Ingo" w:date="2022-04-12T09:42:00Z"/>
        </w:trPr>
        <w:tc>
          <w:tcPr>
            <w:tcW w:w="947" w:type="dxa"/>
          </w:tcPr>
          <w:p>
            <w:pPr>
              <w:pStyle w:val="GesAbsatz"/>
              <w:tabs>
                <w:tab w:val="clear" w:pos="425"/>
              </w:tabs>
              <w:rPr>
                <w:ins w:id="126" w:author="Rüter, Dr., Ingo" w:date="2022-04-12T09:42:00Z"/>
              </w:rPr>
            </w:pPr>
            <w:ins w:id="127" w:author="Rüter, Dr., Ingo" w:date="2022-04-12T09:43:00Z">
              <w:r>
                <w:t>229</w:t>
              </w:r>
            </w:ins>
          </w:p>
        </w:tc>
        <w:tc>
          <w:tcPr>
            <w:tcW w:w="3878" w:type="dxa"/>
          </w:tcPr>
          <w:p>
            <w:pPr>
              <w:pStyle w:val="GesAbsatz"/>
              <w:tabs>
                <w:tab w:val="clear" w:pos="425"/>
              </w:tabs>
              <w:rPr>
                <w:ins w:id="128" w:author="Rüter, Dr., Ingo" w:date="2022-04-12T09:42:00Z"/>
              </w:rPr>
            </w:pPr>
            <w:ins w:id="129" w:author="Rüter, Dr., Ingo" w:date="2022-04-12T09:43:00Z">
              <w:r>
                <w:t>Gold</w:t>
              </w:r>
            </w:ins>
          </w:p>
        </w:tc>
        <w:tc>
          <w:tcPr>
            <w:tcW w:w="5095" w:type="dxa"/>
          </w:tcPr>
          <w:p>
            <w:pPr>
              <w:pStyle w:val="GesAbsatz"/>
              <w:tabs>
                <w:tab w:val="clear" w:pos="425"/>
              </w:tabs>
              <w:rPr>
                <w:ins w:id="130" w:author="Rüter, Dr., Ingo" w:date="2022-04-12T09:42:00Z"/>
              </w:rPr>
            </w:pPr>
            <w:ins w:id="131" w:author="Rüter, Dr., Ingo" w:date="2022-04-12T09:43:00Z">
              <w:r>
                <w:t>DIN EN ISO 17294-2 (E29) (Ausgabe Januar 2017)</w:t>
              </w:r>
            </w:ins>
          </w:p>
        </w:tc>
      </w:tr>
      <w:tr>
        <w:trPr>
          <w:ins w:id="132" w:author="Rüter, Dr., Ingo" w:date="2022-04-12T09:42:00Z"/>
        </w:trPr>
        <w:tc>
          <w:tcPr>
            <w:tcW w:w="947" w:type="dxa"/>
          </w:tcPr>
          <w:p>
            <w:pPr>
              <w:pStyle w:val="GesAbsatz"/>
              <w:tabs>
                <w:tab w:val="clear" w:pos="425"/>
              </w:tabs>
              <w:rPr>
                <w:ins w:id="133" w:author="Rüter, Dr., Ingo" w:date="2022-04-12T09:42:00Z"/>
              </w:rPr>
            </w:pPr>
            <w:ins w:id="134" w:author="Rüter, Dr., Ingo" w:date="2022-04-12T09:44:00Z">
              <w:r>
                <w:t>230</w:t>
              </w:r>
            </w:ins>
          </w:p>
        </w:tc>
        <w:tc>
          <w:tcPr>
            <w:tcW w:w="3878" w:type="dxa"/>
          </w:tcPr>
          <w:p>
            <w:pPr>
              <w:pStyle w:val="GesAbsatz"/>
              <w:tabs>
                <w:tab w:val="clear" w:pos="425"/>
              </w:tabs>
              <w:rPr>
                <w:ins w:id="135" w:author="Rüter, Dr., Ingo" w:date="2022-04-12T09:42:00Z"/>
              </w:rPr>
            </w:pPr>
            <w:ins w:id="136" w:author="Rüter, Dr., Ingo" w:date="2022-04-12T09:44:00Z">
              <w:r>
                <w:t>Hafnium</w:t>
              </w:r>
            </w:ins>
          </w:p>
        </w:tc>
        <w:tc>
          <w:tcPr>
            <w:tcW w:w="5095" w:type="dxa"/>
          </w:tcPr>
          <w:p>
            <w:pPr>
              <w:pStyle w:val="GesAbsatz"/>
              <w:tabs>
                <w:tab w:val="clear" w:pos="425"/>
              </w:tabs>
              <w:rPr>
                <w:ins w:id="137" w:author="Rüter, Dr., Ingo" w:date="2022-04-12T09:42:00Z"/>
              </w:rPr>
            </w:pPr>
            <w:ins w:id="138" w:author="Rüter, Dr., Ingo" w:date="2022-04-12T09:44:00Z">
              <w:r>
                <w:t>DIN EN ISO 17294-2 (E29) (Ausgabe Januar 2017)</w:t>
              </w:r>
            </w:ins>
          </w:p>
        </w:tc>
      </w:tr>
      <w:tr>
        <w:trPr>
          <w:ins w:id="139" w:author="Rüter, Dr., Ingo" w:date="2022-04-12T09:42:00Z"/>
        </w:trPr>
        <w:tc>
          <w:tcPr>
            <w:tcW w:w="947" w:type="dxa"/>
          </w:tcPr>
          <w:p>
            <w:pPr>
              <w:pStyle w:val="GesAbsatz"/>
              <w:tabs>
                <w:tab w:val="clear" w:pos="425"/>
              </w:tabs>
              <w:rPr>
                <w:ins w:id="140" w:author="Rüter, Dr., Ingo" w:date="2022-04-12T09:42:00Z"/>
              </w:rPr>
            </w:pPr>
            <w:ins w:id="141" w:author="Rüter, Dr., Ingo" w:date="2022-04-12T09:44:00Z">
              <w:r>
                <w:t>231</w:t>
              </w:r>
            </w:ins>
          </w:p>
        </w:tc>
        <w:tc>
          <w:tcPr>
            <w:tcW w:w="3878" w:type="dxa"/>
          </w:tcPr>
          <w:p>
            <w:pPr>
              <w:pStyle w:val="GesAbsatz"/>
              <w:tabs>
                <w:tab w:val="clear" w:pos="425"/>
              </w:tabs>
              <w:rPr>
                <w:ins w:id="142" w:author="Rüter, Dr., Ingo" w:date="2022-04-12T09:42:00Z"/>
              </w:rPr>
            </w:pPr>
            <w:ins w:id="143" w:author="Rüter, Dr., Ingo" w:date="2022-04-12T09:44:00Z">
              <w:r>
                <w:t>Molybdän</w:t>
              </w:r>
            </w:ins>
          </w:p>
        </w:tc>
        <w:tc>
          <w:tcPr>
            <w:tcW w:w="5095" w:type="dxa"/>
          </w:tcPr>
          <w:p>
            <w:pPr>
              <w:pStyle w:val="GesAbsatz"/>
              <w:tabs>
                <w:tab w:val="clear" w:pos="425"/>
              </w:tabs>
              <w:rPr>
                <w:ins w:id="144" w:author="Rüter, Dr., Ingo" w:date="2022-04-12T09:44:00Z"/>
              </w:rPr>
            </w:pPr>
            <w:ins w:id="145" w:author="Rüter, Dr., Ingo" w:date="2022-04-12T09:44:00Z">
              <w:r>
                <w:t>DIN EN ISO 11885 (E22) (Ausgabe September 2009) mit folgender Maßgabe: Aufschluss nach</w:t>
              </w:r>
            </w:ins>
          </w:p>
          <w:p>
            <w:pPr>
              <w:pStyle w:val="GesAbsatz"/>
              <w:tabs>
                <w:tab w:val="clear" w:pos="425"/>
              </w:tabs>
              <w:rPr>
                <w:ins w:id="146" w:author="Rüter, Dr., Ingo" w:date="2022-04-12T09:44:00Z"/>
              </w:rPr>
            </w:pPr>
            <w:ins w:id="147" w:author="Rüter, Dr., Ingo" w:date="2022-04-12T09:44:00Z">
              <w:r>
                <w:t>DIN EN ISO 15587-2 (A32) (Ausgabe Juli 2002),</w:t>
              </w:r>
            </w:ins>
          </w:p>
          <w:p>
            <w:pPr>
              <w:pStyle w:val="GesAbsatz"/>
              <w:tabs>
                <w:tab w:val="clear" w:pos="425"/>
              </w:tabs>
            </w:pPr>
            <w:ins w:id="148" w:author="Rüter, Dr., Ingo" w:date="2022-04-12T09:44:00Z">
              <w:r>
                <w:t xml:space="preserve">DIN EN ISO 17294-2 (E29) (Ausgabe Januar 2017) </w:t>
              </w:r>
            </w:ins>
          </w:p>
          <w:p>
            <w:pPr>
              <w:pStyle w:val="GesAbsatz"/>
              <w:tabs>
                <w:tab w:val="clear" w:pos="425"/>
              </w:tabs>
              <w:rPr>
                <w:ins w:id="149" w:author="Rüter, Dr., Ingo" w:date="2022-04-12T09:44:00Z"/>
              </w:rPr>
            </w:pPr>
            <w:ins w:id="150" w:author="Rüter, Dr., Ingo" w:date="2022-04-12T09:44:00Z">
              <w:r>
                <w:t>mit folgender Maßgabe: Aufschluss nach</w:t>
              </w:r>
            </w:ins>
          </w:p>
          <w:p>
            <w:pPr>
              <w:pStyle w:val="GesAbsatz"/>
              <w:tabs>
                <w:tab w:val="clear" w:pos="425"/>
              </w:tabs>
              <w:rPr>
                <w:ins w:id="151" w:author="Rüter, Dr., Ingo" w:date="2022-04-12T09:42:00Z"/>
              </w:rPr>
            </w:pPr>
            <w:ins w:id="152" w:author="Rüter, Dr., Ingo" w:date="2022-04-12T09:44:00Z">
              <w:r>
                <w:t>DIN EN ISO 15587-2 (A32) (Ausgabe Juli 2002)</w:t>
              </w:r>
            </w:ins>
          </w:p>
        </w:tc>
      </w:tr>
      <w:tr>
        <w:trPr>
          <w:ins w:id="153" w:author="Rüter, Dr., Ingo" w:date="2022-04-12T09:42:00Z"/>
        </w:trPr>
        <w:tc>
          <w:tcPr>
            <w:tcW w:w="947" w:type="dxa"/>
          </w:tcPr>
          <w:p>
            <w:pPr>
              <w:pStyle w:val="GesAbsatz"/>
              <w:rPr>
                <w:ins w:id="154" w:author="Rüter, Dr., Ingo" w:date="2022-04-12T09:42:00Z"/>
              </w:rPr>
              <w:pPrChange w:id="155" w:author="Rüter, Dr., Ingo" w:date="2022-04-12T09:46:00Z">
                <w:pPr>
                  <w:pStyle w:val="GesAbsatz"/>
                  <w:tabs>
                    <w:tab w:val="clear" w:pos="425"/>
                  </w:tabs>
                </w:pPr>
              </w:pPrChange>
            </w:pPr>
            <w:ins w:id="156" w:author="Rüter, Dr., Ingo" w:date="2022-04-12T09:45:00Z">
              <w:r>
                <w:t>232</w:t>
              </w:r>
            </w:ins>
          </w:p>
        </w:tc>
        <w:tc>
          <w:tcPr>
            <w:tcW w:w="3878" w:type="dxa"/>
          </w:tcPr>
          <w:p>
            <w:pPr>
              <w:pStyle w:val="GesAbsatz"/>
              <w:rPr>
                <w:ins w:id="157" w:author="Rüter, Dr., Ingo" w:date="2022-04-12T09:42:00Z"/>
              </w:rPr>
              <w:pPrChange w:id="158" w:author="Rüter, Dr., Ingo" w:date="2022-04-12T09:46:00Z">
                <w:pPr>
                  <w:pStyle w:val="GesAbsatz"/>
                  <w:tabs>
                    <w:tab w:val="clear" w:pos="425"/>
                  </w:tabs>
                </w:pPr>
              </w:pPrChange>
            </w:pPr>
            <w:ins w:id="159" w:author="Rüter, Dr., Ingo" w:date="2022-04-12T09:45:00Z">
              <w:r>
                <w:t>Palladium</w:t>
              </w:r>
            </w:ins>
          </w:p>
        </w:tc>
        <w:tc>
          <w:tcPr>
            <w:tcW w:w="5095" w:type="dxa"/>
          </w:tcPr>
          <w:p>
            <w:pPr>
              <w:pStyle w:val="GesAbsatz"/>
              <w:rPr>
                <w:ins w:id="160" w:author="Rüter, Dr., Ingo" w:date="2022-04-12T09:42:00Z"/>
              </w:rPr>
              <w:pPrChange w:id="161" w:author="Rüter, Dr., Ingo" w:date="2022-04-12T09:46:00Z">
                <w:pPr>
                  <w:pStyle w:val="GesAbsatz"/>
                  <w:tabs>
                    <w:tab w:val="clear" w:pos="425"/>
                  </w:tabs>
                </w:pPr>
              </w:pPrChange>
            </w:pPr>
            <w:ins w:id="162" w:author="Rüter, Dr., Ingo" w:date="2022-04-12T09:45:00Z">
              <w:r>
                <w:t>DIN EN ISO 17294-2 (E29) (Ausgabe Januar 2017)</w:t>
              </w:r>
            </w:ins>
          </w:p>
        </w:tc>
      </w:tr>
      <w:tr>
        <w:trPr>
          <w:ins w:id="163" w:author="Rüter, Dr., Ingo" w:date="2022-04-12T09:42:00Z"/>
        </w:trPr>
        <w:tc>
          <w:tcPr>
            <w:tcW w:w="947" w:type="dxa"/>
          </w:tcPr>
          <w:p>
            <w:pPr>
              <w:pStyle w:val="GesAbsatz"/>
              <w:rPr>
                <w:ins w:id="164" w:author="Rüter, Dr., Ingo" w:date="2022-04-12T09:42:00Z"/>
              </w:rPr>
              <w:pPrChange w:id="165" w:author="Rüter, Dr., Ingo" w:date="2022-04-12T09:46:00Z">
                <w:pPr>
                  <w:pStyle w:val="GesAbsatz"/>
                  <w:tabs>
                    <w:tab w:val="clear" w:pos="425"/>
                  </w:tabs>
                </w:pPr>
              </w:pPrChange>
            </w:pPr>
            <w:ins w:id="166" w:author="Rüter, Dr., Ingo" w:date="2022-04-12T09:45:00Z">
              <w:r>
                <w:t>233</w:t>
              </w:r>
            </w:ins>
          </w:p>
        </w:tc>
        <w:tc>
          <w:tcPr>
            <w:tcW w:w="3878" w:type="dxa"/>
          </w:tcPr>
          <w:p>
            <w:pPr>
              <w:pStyle w:val="GesAbsatz"/>
              <w:rPr>
                <w:ins w:id="167" w:author="Rüter, Dr., Ingo" w:date="2022-04-12T09:42:00Z"/>
              </w:rPr>
              <w:pPrChange w:id="168" w:author="Rüter, Dr., Ingo" w:date="2022-04-12T09:46:00Z">
                <w:pPr>
                  <w:pStyle w:val="GesAbsatz"/>
                  <w:tabs>
                    <w:tab w:val="clear" w:pos="425"/>
                  </w:tabs>
                </w:pPr>
              </w:pPrChange>
            </w:pPr>
            <w:ins w:id="169" w:author="Rüter, Dr., Ingo" w:date="2022-04-12T09:45:00Z">
              <w:r>
                <w:t>Praseodym</w:t>
              </w:r>
            </w:ins>
          </w:p>
        </w:tc>
        <w:tc>
          <w:tcPr>
            <w:tcW w:w="5095" w:type="dxa"/>
          </w:tcPr>
          <w:p>
            <w:pPr>
              <w:pStyle w:val="GesAbsatz"/>
              <w:rPr>
                <w:ins w:id="170" w:author="Rüter, Dr., Ingo" w:date="2022-04-12T09:42:00Z"/>
              </w:rPr>
              <w:pPrChange w:id="171" w:author="Rüter, Dr., Ingo" w:date="2022-04-12T09:46:00Z">
                <w:pPr>
                  <w:pStyle w:val="GesAbsatz"/>
                  <w:tabs>
                    <w:tab w:val="clear" w:pos="425"/>
                  </w:tabs>
                </w:pPr>
              </w:pPrChange>
            </w:pPr>
            <w:ins w:id="172" w:author="Rüter, Dr., Ingo" w:date="2022-04-12T09:45:00Z">
              <w:r>
                <w:t>DIN EN ISO 17294-2 (E29) (Ausgabe Januar 2017)</w:t>
              </w:r>
            </w:ins>
          </w:p>
        </w:tc>
      </w:tr>
      <w:tr>
        <w:trPr>
          <w:ins w:id="173" w:author="Rüter, Dr., Ingo" w:date="2022-04-12T09:42:00Z"/>
        </w:trPr>
        <w:tc>
          <w:tcPr>
            <w:tcW w:w="947" w:type="dxa"/>
          </w:tcPr>
          <w:p>
            <w:pPr>
              <w:pStyle w:val="GesAbsatz"/>
              <w:rPr>
                <w:ins w:id="174" w:author="Rüter, Dr., Ingo" w:date="2022-04-12T09:42:00Z"/>
              </w:rPr>
              <w:pPrChange w:id="175" w:author="Rüter, Dr., Ingo" w:date="2022-04-12T09:46:00Z">
                <w:pPr>
                  <w:pStyle w:val="GesAbsatz"/>
                  <w:tabs>
                    <w:tab w:val="clear" w:pos="425"/>
                  </w:tabs>
                </w:pPr>
              </w:pPrChange>
            </w:pPr>
            <w:ins w:id="176" w:author="Rüter, Dr., Ingo" w:date="2022-04-12T09:45:00Z">
              <w:r>
                <w:t>234</w:t>
              </w:r>
            </w:ins>
          </w:p>
        </w:tc>
        <w:tc>
          <w:tcPr>
            <w:tcW w:w="3878" w:type="dxa"/>
          </w:tcPr>
          <w:p>
            <w:pPr>
              <w:pStyle w:val="GesAbsatz"/>
              <w:rPr>
                <w:ins w:id="177" w:author="Rüter, Dr., Ingo" w:date="2022-04-12T09:42:00Z"/>
              </w:rPr>
              <w:pPrChange w:id="178" w:author="Rüter, Dr., Ingo" w:date="2022-04-12T09:46:00Z">
                <w:pPr>
                  <w:pStyle w:val="GesAbsatz"/>
                  <w:tabs>
                    <w:tab w:val="clear" w:pos="425"/>
                  </w:tabs>
                </w:pPr>
              </w:pPrChange>
            </w:pPr>
            <w:ins w:id="179" w:author="Rüter, Dr., Ingo" w:date="2022-04-12T09:45:00Z">
              <w:r>
                <w:t>Ruthenium</w:t>
              </w:r>
            </w:ins>
          </w:p>
        </w:tc>
        <w:tc>
          <w:tcPr>
            <w:tcW w:w="5095" w:type="dxa"/>
          </w:tcPr>
          <w:p>
            <w:pPr>
              <w:pStyle w:val="GesAbsatz"/>
              <w:rPr>
                <w:ins w:id="180" w:author="Rüter, Dr., Ingo" w:date="2022-04-12T09:42:00Z"/>
              </w:rPr>
              <w:pPrChange w:id="181" w:author="Rüter, Dr., Ingo" w:date="2022-04-12T09:46:00Z">
                <w:pPr>
                  <w:pStyle w:val="GesAbsatz"/>
                  <w:tabs>
                    <w:tab w:val="clear" w:pos="425"/>
                  </w:tabs>
                </w:pPr>
              </w:pPrChange>
            </w:pPr>
            <w:ins w:id="182" w:author="Rüter, Dr., Ingo" w:date="2022-04-12T09:45:00Z">
              <w:r>
                <w:t>DIN EN ISO 17294-2 (E29) (Ausgabe Januar 2017)</w:t>
              </w:r>
            </w:ins>
          </w:p>
        </w:tc>
      </w:tr>
      <w:tr>
        <w:trPr>
          <w:ins w:id="183" w:author="Rüter, Dr., Ingo" w:date="2022-04-12T09:42:00Z"/>
        </w:trPr>
        <w:tc>
          <w:tcPr>
            <w:tcW w:w="947" w:type="dxa"/>
          </w:tcPr>
          <w:p>
            <w:pPr>
              <w:pStyle w:val="GesAbsatz"/>
              <w:rPr>
                <w:ins w:id="184" w:author="Rüter, Dr., Ingo" w:date="2022-04-12T09:42:00Z"/>
              </w:rPr>
              <w:pPrChange w:id="185" w:author="Rüter, Dr., Ingo" w:date="2022-04-12T09:46:00Z">
                <w:pPr>
                  <w:pStyle w:val="GesAbsatz"/>
                  <w:tabs>
                    <w:tab w:val="clear" w:pos="425"/>
                  </w:tabs>
                </w:pPr>
              </w:pPrChange>
            </w:pPr>
            <w:ins w:id="186" w:author="Rüter, Dr., Ingo" w:date="2022-04-12T09:45:00Z">
              <w:r>
                <w:t>235</w:t>
              </w:r>
            </w:ins>
          </w:p>
        </w:tc>
        <w:tc>
          <w:tcPr>
            <w:tcW w:w="3878" w:type="dxa"/>
          </w:tcPr>
          <w:p>
            <w:pPr>
              <w:pStyle w:val="GesAbsatz"/>
              <w:rPr>
                <w:ins w:id="187" w:author="Rüter, Dr., Ingo" w:date="2022-04-12T09:42:00Z"/>
              </w:rPr>
              <w:pPrChange w:id="188" w:author="Rüter, Dr., Ingo" w:date="2022-04-12T09:46:00Z">
                <w:pPr>
                  <w:pStyle w:val="GesAbsatz"/>
                  <w:tabs>
                    <w:tab w:val="clear" w:pos="425"/>
                  </w:tabs>
                </w:pPr>
              </w:pPrChange>
            </w:pPr>
            <w:ins w:id="189" w:author="Rüter, Dr., Ingo" w:date="2022-04-12T09:45:00Z">
              <w:r>
                <w:t>Wolfram</w:t>
              </w:r>
            </w:ins>
          </w:p>
        </w:tc>
        <w:tc>
          <w:tcPr>
            <w:tcW w:w="5095" w:type="dxa"/>
          </w:tcPr>
          <w:p>
            <w:pPr>
              <w:pStyle w:val="GesAbsatz"/>
              <w:rPr>
                <w:ins w:id="190" w:author="Rüter, Dr., Ingo" w:date="2022-04-12T09:46:00Z"/>
              </w:rPr>
              <w:pPrChange w:id="191" w:author="Rüter, Dr., Ingo" w:date="2022-04-12T09:46:00Z">
                <w:pPr>
                  <w:pStyle w:val="GesAbsatz"/>
                  <w:tabs>
                    <w:tab w:val="clear" w:pos="425"/>
                  </w:tabs>
                </w:pPr>
              </w:pPrChange>
            </w:pPr>
            <w:ins w:id="192" w:author="Rüter, Dr., Ingo" w:date="2022-04-12T09:45:00Z">
              <w:r>
                <w:t>DIN EN ISO 11885 (E22) (Ausgabe September 2009),</w:t>
              </w:r>
            </w:ins>
          </w:p>
          <w:p>
            <w:pPr>
              <w:pStyle w:val="GesAbsatz"/>
              <w:rPr>
                <w:ins w:id="193" w:author="Rüter, Dr., Ingo" w:date="2022-04-12T09:42:00Z"/>
              </w:rPr>
              <w:pPrChange w:id="194" w:author="Rüter, Dr., Ingo" w:date="2022-04-12T09:46:00Z">
                <w:pPr>
                  <w:pStyle w:val="GesAbsatz"/>
                  <w:tabs>
                    <w:tab w:val="clear" w:pos="425"/>
                  </w:tabs>
                </w:pPr>
              </w:pPrChange>
            </w:pPr>
            <w:ins w:id="195" w:author="Rüter, Dr., Ingo" w:date="2022-04-12T09:45:00Z">
              <w:r>
                <w:t>DIN EN ISO 17294-2 (E29) (Ausgabe Januar 2017)</w:t>
              </w:r>
            </w:ins>
          </w:p>
        </w:tc>
      </w:tr>
      <w:tr>
        <w:trPr>
          <w:ins w:id="196" w:author="Rüter, Dr., Ingo" w:date="2022-04-12T09:41:00Z"/>
        </w:trPr>
        <w:tc>
          <w:tcPr>
            <w:tcW w:w="947" w:type="dxa"/>
          </w:tcPr>
          <w:p>
            <w:pPr>
              <w:pStyle w:val="GesAbsatz"/>
              <w:rPr>
                <w:ins w:id="197" w:author="Rüter, Dr., Ingo" w:date="2022-04-12T09:41:00Z"/>
              </w:rPr>
              <w:pPrChange w:id="198" w:author="Rüter, Dr., Ingo" w:date="2022-04-12T09:46:00Z">
                <w:pPr>
                  <w:pStyle w:val="GesAbsatz"/>
                  <w:tabs>
                    <w:tab w:val="clear" w:pos="425"/>
                  </w:tabs>
                </w:pPr>
              </w:pPrChange>
            </w:pPr>
            <w:ins w:id="199" w:author="Rüter, Dr., Ingo" w:date="2022-04-12T09:45:00Z">
              <w:r>
                <w:t>236</w:t>
              </w:r>
            </w:ins>
          </w:p>
        </w:tc>
        <w:tc>
          <w:tcPr>
            <w:tcW w:w="3878" w:type="dxa"/>
          </w:tcPr>
          <w:p>
            <w:pPr>
              <w:pStyle w:val="GesAbsatz"/>
              <w:rPr>
                <w:ins w:id="200" w:author="Rüter, Dr., Ingo" w:date="2022-04-12T09:41:00Z"/>
              </w:rPr>
              <w:pPrChange w:id="201" w:author="Rüter, Dr., Ingo" w:date="2022-04-12T09:46:00Z">
                <w:pPr>
                  <w:pStyle w:val="GesAbsatz"/>
                  <w:tabs>
                    <w:tab w:val="clear" w:pos="425"/>
                  </w:tabs>
                </w:pPr>
              </w:pPrChange>
            </w:pPr>
            <w:ins w:id="202" w:author="Rüter, Dr., Ingo" w:date="2022-04-12T09:45:00Z">
              <w:r>
                <w:t>Zirkonium</w:t>
              </w:r>
            </w:ins>
          </w:p>
        </w:tc>
        <w:tc>
          <w:tcPr>
            <w:tcW w:w="5095" w:type="dxa"/>
          </w:tcPr>
          <w:p>
            <w:pPr>
              <w:pStyle w:val="GesAbsatz"/>
              <w:rPr>
                <w:ins w:id="203" w:author="Rüter, Dr., Ingo" w:date="2022-04-12T09:46:00Z"/>
              </w:rPr>
              <w:pPrChange w:id="204" w:author="Rüter, Dr., Ingo" w:date="2022-04-12T09:46:00Z">
                <w:pPr>
                  <w:pStyle w:val="GesAbsatz"/>
                  <w:tabs>
                    <w:tab w:val="clear" w:pos="425"/>
                  </w:tabs>
                </w:pPr>
              </w:pPrChange>
            </w:pPr>
            <w:ins w:id="205" w:author="Rüter, Dr., Ingo" w:date="2022-04-12T09:45:00Z">
              <w:r>
                <w:t>DIN EN ISO 11885 (E22) (Ausgabe September 2009),</w:t>
              </w:r>
            </w:ins>
          </w:p>
          <w:p>
            <w:pPr>
              <w:pStyle w:val="GesAbsatz"/>
              <w:rPr>
                <w:ins w:id="206" w:author="Rüter, Dr., Ingo" w:date="2022-04-12T09:41:00Z"/>
              </w:rPr>
              <w:pPrChange w:id="207" w:author="Rüter, Dr., Ingo" w:date="2022-04-12T09:46:00Z">
                <w:pPr>
                  <w:pStyle w:val="GesAbsatz"/>
                  <w:tabs>
                    <w:tab w:val="clear" w:pos="425"/>
                  </w:tabs>
                </w:pPr>
              </w:pPrChange>
            </w:pPr>
            <w:ins w:id="208" w:author="Rüter, Dr., Ingo" w:date="2022-04-12T09:45:00Z">
              <w:r>
                <w:t>DIN EN ISO 17294-2 (E29) (Ausgabe Januar 2017)</w:t>
              </w:r>
            </w:ins>
          </w:p>
        </w:tc>
      </w:tr>
      <w:tr>
        <w:trPr>
          <w:ins w:id="209" w:author="Rüter, Dr., Ingo" w:date="2022-04-12T09:41:00Z"/>
        </w:trPr>
        <w:tc>
          <w:tcPr>
            <w:tcW w:w="947" w:type="dxa"/>
          </w:tcPr>
          <w:p>
            <w:pPr>
              <w:pStyle w:val="GesAbsatz"/>
              <w:rPr>
                <w:ins w:id="210" w:author="Rüter, Dr., Ingo" w:date="2022-04-12T09:41:00Z"/>
              </w:rPr>
              <w:pPrChange w:id="211" w:author="Rüter, Dr., Ingo" w:date="2022-04-12T09:46:00Z">
                <w:pPr>
                  <w:pStyle w:val="GesAbsatz"/>
                  <w:tabs>
                    <w:tab w:val="clear" w:pos="425"/>
                  </w:tabs>
                </w:pPr>
              </w:pPrChange>
            </w:pPr>
            <w:ins w:id="212" w:author="Rüter, Dr., Ingo" w:date="2022-04-12T09:45:00Z">
              <w:r>
                <w:t>237</w:t>
              </w:r>
            </w:ins>
          </w:p>
        </w:tc>
        <w:tc>
          <w:tcPr>
            <w:tcW w:w="3878" w:type="dxa"/>
          </w:tcPr>
          <w:p>
            <w:pPr>
              <w:pStyle w:val="GesAbsatz"/>
              <w:rPr>
                <w:ins w:id="213" w:author="Rüter, Dr., Ingo" w:date="2022-04-12T09:41:00Z"/>
              </w:rPr>
              <w:pPrChange w:id="214" w:author="Rüter, Dr., Ingo" w:date="2022-04-12T09:46:00Z">
                <w:pPr>
                  <w:pStyle w:val="GesAbsatz"/>
                  <w:tabs>
                    <w:tab w:val="clear" w:pos="425"/>
                  </w:tabs>
                </w:pPr>
              </w:pPrChange>
            </w:pPr>
            <w:ins w:id="215" w:author="Rüter, Dr., Ingo" w:date="2022-04-12T09:45:00Z">
              <w:r>
                <w:t>Platin</w:t>
              </w:r>
            </w:ins>
          </w:p>
        </w:tc>
        <w:tc>
          <w:tcPr>
            <w:tcW w:w="5095" w:type="dxa"/>
          </w:tcPr>
          <w:p>
            <w:pPr>
              <w:pStyle w:val="GesAbsatz"/>
              <w:rPr>
                <w:ins w:id="216" w:author="Rüter, Dr., Ingo" w:date="2022-04-12T09:41:00Z"/>
              </w:rPr>
              <w:pPrChange w:id="217" w:author="Rüter, Dr., Ingo" w:date="2022-04-12T09:46:00Z">
                <w:pPr>
                  <w:pStyle w:val="GesAbsatz"/>
                  <w:tabs>
                    <w:tab w:val="clear" w:pos="425"/>
                  </w:tabs>
                </w:pPr>
              </w:pPrChange>
            </w:pPr>
            <w:ins w:id="218" w:author="Rüter, Dr., Ingo" w:date="2022-04-12T09:45:00Z">
              <w:r>
                <w:t>DIN EN ISO 17294-2 (E29) (Ausgabe Januar 2017)</w:t>
              </w:r>
            </w:ins>
          </w:p>
        </w:tc>
      </w:tr>
      <w:tr>
        <w:tc>
          <w:tcPr>
            <w:tcW w:w="947" w:type="dxa"/>
          </w:tcPr>
          <w:p>
            <w:pPr>
              <w:pStyle w:val="GesAbsatz"/>
              <w:tabs>
                <w:tab w:val="clear" w:pos="425"/>
              </w:tabs>
            </w:pPr>
            <w:r>
              <w:lastRenderedPageBreak/>
              <w:t>3</w:t>
            </w:r>
          </w:p>
        </w:tc>
        <w:tc>
          <w:tcPr>
            <w:tcW w:w="8973" w:type="dxa"/>
            <w:gridSpan w:val="2"/>
          </w:tcPr>
          <w:p>
            <w:pPr>
              <w:pStyle w:val="GesAbsatz"/>
              <w:tabs>
                <w:tab w:val="clear" w:pos="425"/>
              </w:tabs>
              <w:rPr>
                <w:spacing w:val="60"/>
              </w:rPr>
            </w:pPr>
            <w:r>
              <w:rPr>
                <w:spacing w:val="60"/>
              </w:rPr>
              <w:t>Einzelstoffe, Summenparameter, Gruppenparameter</w:t>
            </w:r>
          </w:p>
        </w:tc>
      </w:tr>
      <w:tr>
        <w:tc>
          <w:tcPr>
            <w:tcW w:w="947" w:type="dxa"/>
          </w:tcPr>
          <w:p>
            <w:pPr>
              <w:pStyle w:val="GesAbsatz"/>
              <w:tabs>
                <w:tab w:val="clear" w:pos="425"/>
              </w:tabs>
            </w:pPr>
            <w:r>
              <w:t>301</w:t>
            </w:r>
          </w:p>
        </w:tc>
        <w:tc>
          <w:tcPr>
            <w:tcW w:w="3878" w:type="dxa"/>
          </w:tcPr>
          <w:p>
            <w:pPr>
              <w:pStyle w:val="GesAbsatz"/>
              <w:tabs>
                <w:tab w:val="clear" w:pos="425"/>
              </w:tabs>
            </w:pPr>
            <w:r>
              <w:t>Abfiltrierbare Stoffe (suspendierte Stoffe) in der Originalprobe</w:t>
            </w:r>
          </w:p>
        </w:tc>
        <w:tc>
          <w:tcPr>
            <w:tcW w:w="5095" w:type="dxa"/>
          </w:tcPr>
          <w:p>
            <w:pPr>
              <w:pStyle w:val="GesAbsatz"/>
              <w:tabs>
                <w:tab w:val="clear" w:pos="425"/>
              </w:tabs>
            </w:pPr>
            <w:r>
              <w:t>DIN EN 872 (H33) (Ausgabe April 2005) mit folgender Maßgabe: dreimaliges Nachwaschen des Filters mit je 50 ml destilliertem Wasser</w:t>
            </w:r>
          </w:p>
        </w:tc>
      </w:tr>
      <w:tr>
        <w:tc>
          <w:tcPr>
            <w:tcW w:w="947" w:type="dxa"/>
          </w:tcPr>
          <w:p>
            <w:pPr>
              <w:pStyle w:val="GesAbsatz"/>
              <w:tabs>
                <w:tab w:val="clear" w:pos="425"/>
              </w:tabs>
            </w:pPr>
            <w:r>
              <w:t>302</w:t>
            </w:r>
          </w:p>
        </w:tc>
        <w:tc>
          <w:tcPr>
            <w:tcW w:w="3878" w:type="dxa"/>
          </w:tcPr>
          <w:p>
            <w:pPr>
              <w:pStyle w:val="GesAbsatz"/>
              <w:tabs>
                <w:tab w:val="clear" w:pos="425"/>
              </w:tabs>
            </w:pPr>
            <w:r>
              <w:t>Adsorbierbare organisch gebundene Halogene (AOX) in der Originalprobe, angegeben als Chlorid</w:t>
            </w:r>
          </w:p>
        </w:tc>
        <w:tc>
          <w:tcPr>
            <w:tcW w:w="5095" w:type="dxa"/>
          </w:tcPr>
          <w:p>
            <w:pPr>
              <w:pStyle w:val="GesAbsatz"/>
              <w:tabs>
                <w:tab w:val="clear" w:pos="425"/>
              </w:tabs>
            </w:pPr>
            <w:r>
              <w:t xml:space="preserve">Bei einem Chloridgehalt von bis zu 5,0 g/l in der Originalprobe: </w:t>
            </w:r>
          </w:p>
          <w:p>
            <w:pPr>
              <w:pStyle w:val="GesAbsatz"/>
              <w:tabs>
                <w:tab w:val="clear" w:pos="425"/>
              </w:tabs>
            </w:pPr>
            <w:r>
              <w:t>DIN EN ISO 9562 (H14) (Ausgabe Februar 2005) nach Maßgabe der Nummer 501; Adsorption nach Maßgabe des Abschnitts 9.3.4 dieser Norm (Säulenmethode – getrennte Verbrennung der Säulen erforderlich)</w:t>
            </w:r>
          </w:p>
          <w:p>
            <w:pPr>
              <w:pStyle w:val="GesAbsatz"/>
              <w:tabs>
                <w:tab w:val="clear" w:pos="425"/>
              </w:tabs>
            </w:pPr>
            <w:r>
              <w:t xml:space="preserve">Bei einem Chloridgehalt von mehr als 5,0 g/l in der Originalprobe: </w:t>
            </w:r>
          </w:p>
          <w:p>
            <w:pPr>
              <w:pStyle w:val="GesAbsatz"/>
              <w:tabs>
                <w:tab w:val="clear" w:pos="425"/>
              </w:tabs>
            </w:pPr>
            <w:r>
              <w:t>DIN EN ISO 9562 (H14) (Ausgabe Februar 2005) nach Maßgabe des Anhangs A dieser Norm; Adsorption nach Maßgabe des Abschnitts 9.3.4 dieser Norm (Säulenmethode – getrennte Verbrennung der Säulen erforderlich)</w:t>
            </w:r>
          </w:p>
        </w:tc>
      </w:tr>
      <w:tr>
        <w:tc>
          <w:tcPr>
            <w:tcW w:w="947" w:type="dxa"/>
          </w:tcPr>
          <w:p>
            <w:pPr>
              <w:pStyle w:val="GesAbsatz"/>
              <w:tabs>
                <w:tab w:val="clear" w:pos="425"/>
              </w:tabs>
            </w:pPr>
            <w:r>
              <w:t>303</w:t>
            </w:r>
          </w:p>
        </w:tc>
        <w:tc>
          <w:tcPr>
            <w:tcW w:w="3878" w:type="dxa"/>
          </w:tcPr>
          <w:p>
            <w:pPr>
              <w:pStyle w:val="GesAbsatz"/>
              <w:tabs>
                <w:tab w:val="clear" w:pos="425"/>
              </w:tabs>
            </w:pPr>
            <w:r>
              <w:t>Chemischer Sauerstoffbedarf (CSB) in der Originalprobe</w:t>
            </w:r>
          </w:p>
        </w:tc>
        <w:tc>
          <w:tcPr>
            <w:tcW w:w="5095" w:type="dxa"/>
          </w:tcPr>
          <w:p>
            <w:pPr>
              <w:pStyle w:val="GesAbsatz"/>
              <w:tabs>
                <w:tab w:val="clear" w:pos="425"/>
              </w:tabs>
            </w:pPr>
            <w:r>
              <w:t>DIN 38409-41 (H41) (Ausgabe Dezember 1980)</w:t>
            </w:r>
          </w:p>
        </w:tc>
      </w:tr>
      <w:tr>
        <w:tc>
          <w:tcPr>
            <w:tcW w:w="947" w:type="dxa"/>
          </w:tcPr>
          <w:p>
            <w:pPr>
              <w:pStyle w:val="GesAbsatz"/>
              <w:tabs>
                <w:tab w:val="clear" w:pos="425"/>
              </w:tabs>
            </w:pPr>
            <w:r>
              <w:t>304</w:t>
            </w:r>
          </w:p>
        </w:tc>
        <w:tc>
          <w:tcPr>
            <w:tcW w:w="3878" w:type="dxa"/>
          </w:tcPr>
          <w:p>
            <w:pPr>
              <w:pStyle w:val="GesAbsatz"/>
              <w:tabs>
                <w:tab w:val="clear" w:pos="425"/>
              </w:tabs>
            </w:pPr>
            <w:r>
              <w:t>Nicht besetzt</w:t>
            </w:r>
          </w:p>
        </w:tc>
        <w:tc>
          <w:tcPr>
            <w:tcW w:w="5095" w:type="dxa"/>
          </w:tcPr>
          <w:p>
            <w:pPr>
              <w:pStyle w:val="GesAbsatz"/>
              <w:tabs>
                <w:tab w:val="clear" w:pos="425"/>
              </w:tabs>
            </w:pPr>
          </w:p>
        </w:tc>
      </w:tr>
      <w:tr>
        <w:tc>
          <w:tcPr>
            <w:tcW w:w="947" w:type="dxa"/>
          </w:tcPr>
          <w:p>
            <w:pPr>
              <w:pStyle w:val="GesAbsatz"/>
              <w:tabs>
                <w:tab w:val="clear" w:pos="425"/>
              </w:tabs>
            </w:pPr>
            <w:r>
              <w:t>305</w:t>
            </w:r>
          </w:p>
        </w:tc>
        <w:tc>
          <w:tcPr>
            <w:tcW w:w="3878" w:type="dxa"/>
          </w:tcPr>
          <w:p>
            <w:pPr>
              <w:pStyle w:val="GesAbsatz"/>
              <w:tabs>
                <w:tab w:val="clear" w:pos="425"/>
              </w:tabs>
            </w:pPr>
            <w:r>
              <w:t>Organisch gebundener Kohlenstoff, gesamt (TOC), in der Originalprobe</w:t>
            </w:r>
          </w:p>
        </w:tc>
        <w:tc>
          <w:tcPr>
            <w:tcW w:w="5095" w:type="dxa"/>
          </w:tcPr>
          <w:p>
            <w:pPr>
              <w:pStyle w:val="GesAbsatz"/>
              <w:tabs>
                <w:tab w:val="clear" w:pos="425"/>
              </w:tabs>
            </w:pPr>
            <w:ins w:id="219" w:author="Rüter, Dr., Ingo" w:date="2022-04-12T09:47:00Z">
              <w:r>
                <w:t>DIN EN 1484 (H3) (Ausgabe April 2019), direkte TOC-Bestimmung nach Abschnitt 8.3 dieser Norm und nach Maßgabe der Nummer 502</w:t>
              </w:r>
            </w:ins>
            <w:del w:id="220" w:author="Rüter, Dr., Ingo" w:date="2022-04-12T09:47:00Z">
              <w:r>
                <w:delText>DIN EN 1484 (H3) (Ausgabe August 1997), direkte TOC-Bestimmung nach Abschnitt 8.3 dieser Norm und nach Maßgabe der Nummer 502</w:delText>
              </w:r>
            </w:del>
          </w:p>
        </w:tc>
      </w:tr>
      <w:tr>
        <w:tc>
          <w:tcPr>
            <w:tcW w:w="947" w:type="dxa"/>
          </w:tcPr>
          <w:p>
            <w:pPr>
              <w:pStyle w:val="GesAbsatz"/>
              <w:tabs>
                <w:tab w:val="clear" w:pos="425"/>
              </w:tabs>
            </w:pPr>
            <w:r>
              <w:t>306</w:t>
            </w:r>
          </w:p>
        </w:tc>
        <w:tc>
          <w:tcPr>
            <w:tcW w:w="3878" w:type="dxa"/>
          </w:tcPr>
          <w:p>
            <w:pPr>
              <w:pStyle w:val="GesAbsatz"/>
              <w:tabs>
                <w:tab w:val="clear" w:pos="425"/>
              </w:tabs>
            </w:pPr>
            <w:r>
              <w:t>Gesamter gebundener Stickstoff (TN</w:t>
            </w:r>
            <w:r>
              <w:rPr>
                <w:vertAlign w:val="subscript"/>
              </w:rPr>
              <w:t>b</w:t>
            </w:r>
            <w:r>
              <w:t>) in der Originalprobe</w:t>
            </w:r>
          </w:p>
        </w:tc>
        <w:tc>
          <w:tcPr>
            <w:tcW w:w="5095" w:type="dxa"/>
          </w:tcPr>
          <w:p>
            <w:pPr>
              <w:pStyle w:val="GesAbsatz"/>
              <w:tabs>
                <w:tab w:val="clear" w:pos="425"/>
              </w:tabs>
            </w:pPr>
            <w:r>
              <w:t xml:space="preserve">DIN EN 12260 (H34) (Ausgabe Dezember 2003) mit folgender Maßgabe: </w:t>
            </w:r>
          </w:p>
          <w:p>
            <w:pPr>
              <w:pStyle w:val="GesAbsatz"/>
              <w:tabs>
                <w:tab w:val="clear" w:pos="425"/>
              </w:tabs>
            </w:pPr>
            <w:r>
              <w:t>Werden Kombinationsgeräte zur gleichzeitigen Bestimmung des TN</w:t>
            </w:r>
            <w:r>
              <w:rPr>
                <w:vertAlign w:val="subscript"/>
              </w:rPr>
              <w:t>b</w:t>
            </w:r>
            <w:r>
              <w:t xml:space="preserve"> und des TOC verwendet, sind bei der Untersuchung partikelhaltiger Proben Kontrollmessungen nach Maßgabe der Nummer 502 durchzuführen, DIN EN ISO 11905-1 (H36) (Ausgabe August 1998)</w:t>
            </w:r>
          </w:p>
        </w:tc>
      </w:tr>
      <w:tr>
        <w:trPr>
          <w:trHeight w:val="790"/>
        </w:trPr>
        <w:tc>
          <w:tcPr>
            <w:tcW w:w="947" w:type="dxa"/>
          </w:tcPr>
          <w:p>
            <w:pPr>
              <w:pStyle w:val="GesAbsatz"/>
              <w:tabs>
                <w:tab w:val="clear" w:pos="425"/>
              </w:tabs>
            </w:pPr>
            <w:r>
              <w:t>307 und 308</w:t>
            </w:r>
          </w:p>
        </w:tc>
        <w:tc>
          <w:tcPr>
            <w:tcW w:w="3878" w:type="dxa"/>
          </w:tcPr>
          <w:p>
            <w:pPr>
              <w:pStyle w:val="GesAbsatz"/>
            </w:pPr>
            <w:r>
              <w:t>Nicht besetzt</w:t>
            </w:r>
          </w:p>
        </w:tc>
        <w:tc>
          <w:tcPr>
            <w:tcW w:w="5095" w:type="dxa"/>
          </w:tcPr>
          <w:p>
            <w:pPr>
              <w:pStyle w:val="GesAbsatz"/>
              <w:tabs>
                <w:tab w:val="clear" w:pos="425"/>
              </w:tabs>
            </w:pPr>
          </w:p>
        </w:tc>
      </w:tr>
      <w:tr>
        <w:tc>
          <w:tcPr>
            <w:tcW w:w="947" w:type="dxa"/>
          </w:tcPr>
          <w:p>
            <w:pPr>
              <w:pStyle w:val="GesAbsatz"/>
              <w:tabs>
                <w:tab w:val="clear" w:pos="425"/>
              </w:tabs>
            </w:pPr>
            <w:r>
              <w:t>309</w:t>
            </w:r>
          </w:p>
        </w:tc>
        <w:tc>
          <w:tcPr>
            <w:tcW w:w="3878" w:type="dxa"/>
          </w:tcPr>
          <w:p>
            <w:pPr>
              <w:pStyle w:val="GesAbsatz"/>
              <w:tabs>
                <w:tab w:val="clear" w:pos="425"/>
              </w:tabs>
            </w:pPr>
            <w:r>
              <w:t>Kohlenwasserstoffe, gesamt, in der Originalprobe</w:t>
            </w:r>
          </w:p>
        </w:tc>
        <w:tc>
          <w:tcPr>
            <w:tcW w:w="5095" w:type="dxa"/>
          </w:tcPr>
          <w:p>
            <w:pPr>
              <w:pStyle w:val="GesAbsatz"/>
              <w:tabs>
                <w:tab w:val="clear" w:pos="425"/>
              </w:tabs>
            </w:pPr>
            <w:r>
              <w:t>DIN EN ISO 9377-2 (H53) (Ausgabe Juli 2001)</w:t>
            </w:r>
          </w:p>
        </w:tc>
      </w:tr>
      <w:tr>
        <w:tc>
          <w:tcPr>
            <w:tcW w:w="947" w:type="dxa"/>
          </w:tcPr>
          <w:p>
            <w:pPr>
              <w:pStyle w:val="GesAbsatz"/>
              <w:tabs>
                <w:tab w:val="clear" w:pos="425"/>
              </w:tabs>
            </w:pPr>
            <w:r>
              <w:t>310</w:t>
            </w:r>
          </w:p>
        </w:tc>
        <w:tc>
          <w:tcPr>
            <w:tcW w:w="3878" w:type="dxa"/>
          </w:tcPr>
          <w:p>
            <w:pPr>
              <w:pStyle w:val="GesAbsatz"/>
              <w:tabs>
                <w:tab w:val="clear" w:pos="425"/>
              </w:tabs>
            </w:pPr>
            <w:r>
              <w:t>Nicht besetzt</w:t>
            </w:r>
          </w:p>
        </w:tc>
        <w:tc>
          <w:tcPr>
            <w:tcW w:w="5095" w:type="dxa"/>
          </w:tcPr>
          <w:p>
            <w:pPr>
              <w:pStyle w:val="GesAbsatz"/>
              <w:tabs>
                <w:tab w:val="clear" w:pos="425"/>
              </w:tabs>
            </w:pPr>
          </w:p>
        </w:tc>
      </w:tr>
      <w:tr>
        <w:tc>
          <w:tcPr>
            <w:tcW w:w="947" w:type="dxa"/>
          </w:tcPr>
          <w:p>
            <w:pPr>
              <w:pStyle w:val="GesAbsatz"/>
              <w:tabs>
                <w:tab w:val="clear" w:pos="425"/>
              </w:tabs>
            </w:pPr>
            <w:r>
              <w:t>311</w:t>
            </w:r>
          </w:p>
        </w:tc>
        <w:tc>
          <w:tcPr>
            <w:tcW w:w="3878" w:type="dxa"/>
          </w:tcPr>
          <w:p>
            <w:pPr>
              <w:pStyle w:val="GesAbsatz"/>
              <w:tabs>
                <w:tab w:val="clear" w:pos="425"/>
              </w:tabs>
            </w:pPr>
            <w:r>
              <w:t>Phenolindex nach Destillation und Farbstoffextraktion in der Originalprobe</w:t>
            </w:r>
          </w:p>
        </w:tc>
        <w:tc>
          <w:tcPr>
            <w:tcW w:w="5095" w:type="dxa"/>
          </w:tcPr>
          <w:p>
            <w:pPr>
              <w:pStyle w:val="GesAbsatz"/>
              <w:tabs>
                <w:tab w:val="clear" w:pos="425"/>
              </w:tabs>
            </w:pPr>
            <w:r>
              <w:t>DIN 38409-H16-2 (H16) (Ausgabe Juni 1984),</w:t>
            </w:r>
          </w:p>
          <w:p>
            <w:pPr>
              <w:pStyle w:val="GesAbsatz"/>
              <w:tabs>
                <w:tab w:val="clear" w:pos="425"/>
              </w:tabs>
            </w:pPr>
            <w:r>
              <w:t>DIN EN ISO 14402 (H37) (Ausgabe Dezember 1999) mit der Maßgabe, dass das Verfahren nach Abschnitt 4 dieser Norm anzuwenden ist</w:t>
            </w:r>
          </w:p>
        </w:tc>
      </w:tr>
      <w:tr>
        <w:tc>
          <w:tcPr>
            <w:tcW w:w="947" w:type="dxa"/>
          </w:tcPr>
          <w:p>
            <w:pPr>
              <w:pStyle w:val="GesAbsatz"/>
              <w:tabs>
                <w:tab w:val="clear" w:pos="425"/>
              </w:tabs>
            </w:pPr>
            <w:r>
              <w:t>312</w:t>
            </w:r>
          </w:p>
        </w:tc>
        <w:tc>
          <w:tcPr>
            <w:tcW w:w="3878" w:type="dxa"/>
          </w:tcPr>
          <w:p>
            <w:pPr>
              <w:pStyle w:val="GesAbsatz"/>
              <w:tabs>
                <w:tab w:val="clear" w:pos="425"/>
              </w:tabs>
            </w:pPr>
            <w:r>
              <w:t>Nicht besetzt</w:t>
            </w:r>
          </w:p>
        </w:tc>
        <w:tc>
          <w:tcPr>
            <w:tcW w:w="5095" w:type="dxa"/>
          </w:tcPr>
          <w:p>
            <w:pPr>
              <w:pStyle w:val="GesAbsatz"/>
              <w:tabs>
                <w:tab w:val="clear" w:pos="425"/>
              </w:tabs>
            </w:pPr>
          </w:p>
        </w:tc>
      </w:tr>
      <w:tr>
        <w:tc>
          <w:tcPr>
            <w:tcW w:w="947" w:type="dxa"/>
          </w:tcPr>
          <w:p>
            <w:pPr>
              <w:pStyle w:val="GesAbsatz"/>
              <w:tabs>
                <w:tab w:val="clear" w:pos="425"/>
              </w:tabs>
            </w:pPr>
            <w:r>
              <w:t>313</w:t>
            </w:r>
          </w:p>
        </w:tc>
        <w:tc>
          <w:tcPr>
            <w:tcW w:w="3878" w:type="dxa"/>
          </w:tcPr>
          <w:p>
            <w:pPr>
              <w:pStyle w:val="GesAbsatz"/>
              <w:tabs>
                <w:tab w:val="clear" w:pos="425"/>
              </w:tabs>
            </w:pPr>
            <w:r>
              <w:t>Chlor, freies</w:t>
            </w:r>
          </w:p>
        </w:tc>
        <w:tc>
          <w:tcPr>
            <w:tcW w:w="5095" w:type="dxa"/>
          </w:tcPr>
          <w:p>
            <w:pPr>
              <w:pStyle w:val="GesAbsatz"/>
              <w:tabs>
                <w:tab w:val="clear" w:pos="425"/>
              </w:tabs>
            </w:pPr>
            <w:ins w:id="221" w:author="Rüter, Dr., Ingo" w:date="2022-04-12T10:31:00Z">
              <w:r>
                <w:t>DIN EN ISO 7393-2 (G4-2) (Ausgabe März 2019)</w:t>
              </w:r>
            </w:ins>
            <w:del w:id="222" w:author="Rüter, Dr., Ingo" w:date="2022-04-12T10:31:00Z">
              <w:r>
                <w:delText>DIN EN ISO 7393-2 (G4-2) (Ausgabe April 2000)</w:delText>
              </w:r>
            </w:del>
          </w:p>
        </w:tc>
      </w:tr>
      <w:tr>
        <w:tc>
          <w:tcPr>
            <w:tcW w:w="947" w:type="dxa"/>
          </w:tcPr>
          <w:p>
            <w:pPr>
              <w:pStyle w:val="GesAbsatz"/>
              <w:tabs>
                <w:tab w:val="clear" w:pos="425"/>
              </w:tabs>
            </w:pPr>
            <w:r>
              <w:t>314</w:t>
            </w:r>
          </w:p>
        </w:tc>
        <w:tc>
          <w:tcPr>
            <w:tcW w:w="3878" w:type="dxa"/>
          </w:tcPr>
          <w:p>
            <w:pPr>
              <w:pStyle w:val="GesAbsatz"/>
              <w:tabs>
                <w:tab w:val="clear" w:pos="425"/>
              </w:tabs>
            </w:pPr>
            <w:r>
              <w:t>Hexachlorbenzol in der Originalprobe</w:t>
            </w:r>
          </w:p>
        </w:tc>
        <w:tc>
          <w:tcPr>
            <w:tcW w:w="5095" w:type="dxa"/>
          </w:tcPr>
          <w:p>
            <w:pPr>
              <w:pStyle w:val="GesAbsatz"/>
              <w:tabs>
                <w:tab w:val="clear" w:pos="425"/>
              </w:tabs>
            </w:pPr>
            <w:r>
              <w:t xml:space="preserve">DIN 38407-2 (F2) (Ausgabe Februar 1993), </w:t>
            </w:r>
          </w:p>
          <w:p>
            <w:pPr>
              <w:pStyle w:val="GesAbsatz"/>
              <w:tabs>
                <w:tab w:val="clear" w:pos="425"/>
              </w:tabs>
            </w:pPr>
            <w:r>
              <w:t xml:space="preserve">DIN EN ISO 6468 (F1) (Ausgabe Februar 1997), </w:t>
            </w:r>
          </w:p>
          <w:p>
            <w:pPr>
              <w:pStyle w:val="GesAbsatz"/>
              <w:tabs>
                <w:tab w:val="clear" w:pos="425"/>
              </w:tabs>
            </w:pPr>
            <w:r>
              <w:t>DIN 38407-37 (F37) (Ausgabe November 2013)</w:t>
            </w:r>
          </w:p>
        </w:tc>
      </w:tr>
      <w:tr>
        <w:tc>
          <w:tcPr>
            <w:tcW w:w="947" w:type="dxa"/>
          </w:tcPr>
          <w:p>
            <w:pPr>
              <w:pStyle w:val="GesAbsatz"/>
              <w:tabs>
                <w:tab w:val="clear" w:pos="425"/>
              </w:tabs>
            </w:pPr>
            <w:r>
              <w:t>315</w:t>
            </w:r>
          </w:p>
        </w:tc>
        <w:tc>
          <w:tcPr>
            <w:tcW w:w="3878" w:type="dxa"/>
          </w:tcPr>
          <w:p>
            <w:pPr>
              <w:pStyle w:val="GesAbsatz"/>
              <w:tabs>
                <w:tab w:val="clear" w:pos="425"/>
              </w:tabs>
            </w:pPr>
            <w:r>
              <w:t>Trichlorethen in der Originalprobe</w:t>
            </w:r>
          </w:p>
        </w:tc>
        <w:tc>
          <w:tcPr>
            <w:tcW w:w="5095" w:type="dxa"/>
          </w:tcPr>
          <w:p>
            <w:pPr>
              <w:pStyle w:val="GesAbsatz"/>
              <w:tabs>
                <w:tab w:val="clear" w:pos="425"/>
              </w:tabs>
            </w:pPr>
            <w:r>
              <w:t>DIN EN ISO 10301 (F4) (Ausgabe August 1997),</w:t>
            </w:r>
          </w:p>
          <w:p>
            <w:pPr>
              <w:pStyle w:val="GesAbsatz"/>
              <w:tabs>
                <w:tab w:val="clear" w:pos="425"/>
              </w:tabs>
            </w:pPr>
            <w:r>
              <w:t>DIN 38407-43 (F43) (Ausgabe Oktober 2014),</w:t>
            </w:r>
          </w:p>
          <w:p>
            <w:pPr>
              <w:pStyle w:val="GesAbsatz"/>
              <w:tabs>
                <w:tab w:val="clear" w:pos="425"/>
              </w:tabs>
            </w:pPr>
            <w:r>
              <w:lastRenderedPageBreak/>
              <w:t>DIN EN ISO 15680 (F19) (Ausgabe April 2004)</w:t>
            </w:r>
          </w:p>
        </w:tc>
      </w:tr>
      <w:tr>
        <w:tc>
          <w:tcPr>
            <w:tcW w:w="947" w:type="dxa"/>
          </w:tcPr>
          <w:p>
            <w:pPr>
              <w:pStyle w:val="GesAbsatz"/>
              <w:tabs>
                <w:tab w:val="clear" w:pos="425"/>
              </w:tabs>
            </w:pPr>
            <w:r>
              <w:lastRenderedPageBreak/>
              <w:t>316</w:t>
            </w:r>
          </w:p>
        </w:tc>
        <w:tc>
          <w:tcPr>
            <w:tcW w:w="3878" w:type="dxa"/>
          </w:tcPr>
          <w:p>
            <w:pPr>
              <w:pStyle w:val="GesAbsatz"/>
              <w:tabs>
                <w:tab w:val="clear" w:pos="425"/>
              </w:tabs>
            </w:pPr>
            <w:r>
              <w:t>1,1,1-Trichlorethan in der Originalprobe</w:t>
            </w:r>
          </w:p>
        </w:tc>
        <w:tc>
          <w:tcPr>
            <w:tcW w:w="5095" w:type="dxa"/>
          </w:tcPr>
          <w:p>
            <w:pPr>
              <w:pStyle w:val="GesAbsatz"/>
              <w:tabs>
                <w:tab w:val="clear" w:pos="425"/>
              </w:tabs>
            </w:pPr>
            <w:r>
              <w:t>DIN EN ISO 10301 (F4) (Ausgabe August 1997),</w:t>
            </w:r>
          </w:p>
          <w:p>
            <w:pPr>
              <w:pStyle w:val="GesAbsatz"/>
              <w:tabs>
                <w:tab w:val="clear" w:pos="425"/>
              </w:tabs>
            </w:pPr>
            <w:r>
              <w:t>DIN 38407-43 (F43) (Ausgabe Oktober 2014),</w:t>
            </w:r>
          </w:p>
          <w:p>
            <w:pPr>
              <w:pStyle w:val="GesAbsatz"/>
              <w:tabs>
                <w:tab w:val="clear" w:pos="425"/>
              </w:tabs>
            </w:pPr>
            <w:r>
              <w:t>DIN EN ISO 15680 (F19) (Ausgabe April 2004)</w:t>
            </w:r>
          </w:p>
        </w:tc>
      </w:tr>
      <w:tr>
        <w:tc>
          <w:tcPr>
            <w:tcW w:w="947" w:type="dxa"/>
          </w:tcPr>
          <w:p>
            <w:pPr>
              <w:pStyle w:val="GesAbsatz"/>
              <w:tabs>
                <w:tab w:val="clear" w:pos="425"/>
              </w:tabs>
            </w:pPr>
            <w:r>
              <w:t>317</w:t>
            </w:r>
          </w:p>
        </w:tc>
        <w:tc>
          <w:tcPr>
            <w:tcW w:w="3878" w:type="dxa"/>
          </w:tcPr>
          <w:p>
            <w:pPr>
              <w:pStyle w:val="GesAbsatz"/>
              <w:tabs>
                <w:tab w:val="clear" w:pos="425"/>
              </w:tabs>
            </w:pPr>
            <w:r>
              <w:t>Tetrachlorethen in der Originalprobe</w:t>
            </w:r>
          </w:p>
        </w:tc>
        <w:tc>
          <w:tcPr>
            <w:tcW w:w="5095" w:type="dxa"/>
          </w:tcPr>
          <w:p>
            <w:pPr>
              <w:pStyle w:val="GesAbsatz"/>
              <w:tabs>
                <w:tab w:val="clear" w:pos="425"/>
              </w:tabs>
            </w:pPr>
            <w:r>
              <w:t>DIN EN ISO 10301 (F4) (Ausgabe August 1997),</w:t>
            </w:r>
          </w:p>
          <w:p>
            <w:pPr>
              <w:pStyle w:val="GesAbsatz"/>
              <w:tabs>
                <w:tab w:val="clear" w:pos="425"/>
              </w:tabs>
            </w:pPr>
            <w:r>
              <w:t>DIN 38407-43 (F43) (Ausgabe Oktober 2014),</w:t>
            </w:r>
          </w:p>
          <w:p>
            <w:pPr>
              <w:pStyle w:val="GesAbsatz"/>
              <w:tabs>
                <w:tab w:val="clear" w:pos="425"/>
              </w:tabs>
            </w:pPr>
            <w:r>
              <w:t>DIN EN ISO 15680 (F19) (Ausgabe April 2004)</w:t>
            </w:r>
          </w:p>
        </w:tc>
      </w:tr>
      <w:tr>
        <w:tc>
          <w:tcPr>
            <w:tcW w:w="947" w:type="dxa"/>
          </w:tcPr>
          <w:p>
            <w:pPr>
              <w:pStyle w:val="GesAbsatz"/>
              <w:tabs>
                <w:tab w:val="clear" w:pos="425"/>
              </w:tabs>
            </w:pPr>
            <w:r>
              <w:t>318</w:t>
            </w:r>
          </w:p>
        </w:tc>
        <w:tc>
          <w:tcPr>
            <w:tcW w:w="3878" w:type="dxa"/>
          </w:tcPr>
          <w:p>
            <w:pPr>
              <w:pStyle w:val="GesAbsatz"/>
              <w:tabs>
                <w:tab w:val="clear" w:pos="425"/>
              </w:tabs>
            </w:pPr>
            <w:r>
              <w:t>Trichlormethan in der Originalprobe</w:t>
            </w:r>
          </w:p>
        </w:tc>
        <w:tc>
          <w:tcPr>
            <w:tcW w:w="5095" w:type="dxa"/>
          </w:tcPr>
          <w:p>
            <w:pPr>
              <w:pStyle w:val="GesAbsatz"/>
              <w:tabs>
                <w:tab w:val="clear" w:pos="425"/>
              </w:tabs>
            </w:pPr>
            <w:r>
              <w:t>DIN EN ISO 10301 (F4) (Ausgabe August 1997),</w:t>
            </w:r>
          </w:p>
          <w:p>
            <w:pPr>
              <w:pStyle w:val="GesAbsatz"/>
              <w:tabs>
                <w:tab w:val="clear" w:pos="425"/>
              </w:tabs>
            </w:pPr>
            <w:r>
              <w:t>DIN 38407-43 (F43) (Ausgabe Oktober 2014),</w:t>
            </w:r>
          </w:p>
          <w:p>
            <w:pPr>
              <w:pStyle w:val="GesAbsatz"/>
              <w:tabs>
                <w:tab w:val="clear" w:pos="425"/>
              </w:tabs>
            </w:pPr>
            <w:r>
              <w:t>DIN EN ISO 15680 (F19) (Ausgabe April 2004)</w:t>
            </w:r>
          </w:p>
        </w:tc>
      </w:tr>
      <w:tr>
        <w:tc>
          <w:tcPr>
            <w:tcW w:w="947" w:type="dxa"/>
          </w:tcPr>
          <w:p>
            <w:pPr>
              <w:pStyle w:val="GesAbsatz"/>
              <w:tabs>
                <w:tab w:val="clear" w:pos="425"/>
              </w:tabs>
            </w:pPr>
            <w:r>
              <w:t>319</w:t>
            </w:r>
          </w:p>
        </w:tc>
        <w:tc>
          <w:tcPr>
            <w:tcW w:w="3878" w:type="dxa"/>
          </w:tcPr>
          <w:p>
            <w:pPr>
              <w:pStyle w:val="GesAbsatz"/>
              <w:tabs>
                <w:tab w:val="clear" w:pos="425"/>
              </w:tabs>
            </w:pPr>
            <w:r>
              <w:t>Tetrachlormethan in der Originalprobe</w:t>
            </w:r>
          </w:p>
        </w:tc>
        <w:tc>
          <w:tcPr>
            <w:tcW w:w="5095" w:type="dxa"/>
          </w:tcPr>
          <w:p>
            <w:pPr>
              <w:pStyle w:val="GesAbsatz"/>
              <w:tabs>
                <w:tab w:val="clear" w:pos="425"/>
              </w:tabs>
            </w:pPr>
            <w:r>
              <w:t>DIN EN ISO 10301 (F4) (Ausgabe August 1997),</w:t>
            </w:r>
          </w:p>
          <w:p>
            <w:pPr>
              <w:pStyle w:val="GesAbsatz"/>
              <w:tabs>
                <w:tab w:val="clear" w:pos="425"/>
              </w:tabs>
            </w:pPr>
            <w:r>
              <w:t>DIN 38407-43 (F43) (Ausgabe Oktober 2014),</w:t>
            </w:r>
          </w:p>
          <w:p>
            <w:pPr>
              <w:pStyle w:val="GesAbsatz"/>
              <w:tabs>
                <w:tab w:val="clear" w:pos="425"/>
              </w:tabs>
            </w:pPr>
            <w:r>
              <w:t>DIN EN ISO 15680 (F19) (Ausgabe April 2004)</w:t>
            </w:r>
          </w:p>
        </w:tc>
      </w:tr>
      <w:tr>
        <w:tc>
          <w:tcPr>
            <w:tcW w:w="947" w:type="dxa"/>
          </w:tcPr>
          <w:p>
            <w:pPr>
              <w:pStyle w:val="GesAbsatz"/>
              <w:tabs>
                <w:tab w:val="clear" w:pos="425"/>
              </w:tabs>
            </w:pPr>
            <w:r>
              <w:t>320</w:t>
            </w:r>
          </w:p>
        </w:tc>
        <w:tc>
          <w:tcPr>
            <w:tcW w:w="3878" w:type="dxa"/>
          </w:tcPr>
          <w:p>
            <w:pPr>
              <w:pStyle w:val="GesAbsatz"/>
              <w:tabs>
                <w:tab w:val="clear" w:pos="425"/>
              </w:tabs>
            </w:pPr>
            <w:r>
              <w:t>Dichlormethan in der Originalprobe</w:t>
            </w:r>
          </w:p>
        </w:tc>
        <w:tc>
          <w:tcPr>
            <w:tcW w:w="5095" w:type="dxa"/>
          </w:tcPr>
          <w:p>
            <w:pPr>
              <w:pStyle w:val="GesAbsatz"/>
              <w:tabs>
                <w:tab w:val="clear" w:pos="425"/>
              </w:tabs>
            </w:pPr>
            <w:r>
              <w:t>DIN EN ISO 10301 (F4) (Ausgabe August 1997),</w:t>
            </w:r>
          </w:p>
          <w:p>
            <w:pPr>
              <w:pStyle w:val="GesAbsatz"/>
              <w:tabs>
                <w:tab w:val="clear" w:pos="425"/>
              </w:tabs>
            </w:pPr>
            <w:r>
              <w:t>DIN 38407-43 (F43) (Ausgabe Oktober 2014),</w:t>
            </w:r>
          </w:p>
          <w:p>
            <w:pPr>
              <w:pStyle w:val="GesAbsatz"/>
              <w:tabs>
                <w:tab w:val="clear" w:pos="425"/>
              </w:tabs>
            </w:pPr>
            <w:r>
              <w:t>DIN EN ISO 15680 (F19) (Ausgabe April 2004)</w:t>
            </w:r>
          </w:p>
        </w:tc>
      </w:tr>
      <w:tr>
        <w:tc>
          <w:tcPr>
            <w:tcW w:w="947" w:type="dxa"/>
          </w:tcPr>
          <w:p>
            <w:pPr>
              <w:pStyle w:val="GesAbsatz"/>
              <w:tabs>
                <w:tab w:val="clear" w:pos="425"/>
              </w:tabs>
            </w:pPr>
            <w:r>
              <w:t>321</w:t>
            </w:r>
          </w:p>
        </w:tc>
        <w:tc>
          <w:tcPr>
            <w:tcW w:w="3878" w:type="dxa"/>
          </w:tcPr>
          <w:p>
            <w:pPr>
              <w:pStyle w:val="GesAbsatz"/>
              <w:tabs>
                <w:tab w:val="clear" w:pos="425"/>
              </w:tabs>
            </w:pPr>
            <w:r>
              <w:t>Hydrazin</w:t>
            </w:r>
          </w:p>
        </w:tc>
        <w:tc>
          <w:tcPr>
            <w:tcW w:w="5095" w:type="dxa"/>
          </w:tcPr>
          <w:p>
            <w:pPr>
              <w:pStyle w:val="GesAbsatz"/>
              <w:tabs>
                <w:tab w:val="clear" w:pos="425"/>
              </w:tabs>
            </w:pPr>
            <w:r>
              <w:t>DIN 38413-1 (P1) (Ausgabe März 1982)</w:t>
            </w:r>
          </w:p>
        </w:tc>
      </w:tr>
      <w:tr>
        <w:trPr>
          <w:trHeight w:val="429"/>
        </w:trPr>
        <w:tc>
          <w:tcPr>
            <w:tcW w:w="947" w:type="dxa"/>
          </w:tcPr>
          <w:p>
            <w:pPr>
              <w:pStyle w:val="GesAbsatz"/>
              <w:tabs>
                <w:tab w:val="clear" w:pos="425"/>
              </w:tabs>
            </w:pPr>
            <w:r>
              <w:t>322 bis 325</w:t>
            </w:r>
          </w:p>
        </w:tc>
        <w:tc>
          <w:tcPr>
            <w:tcW w:w="3878" w:type="dxa"/>
          </w:tcPr>
          <w:p>
            <w:pPr>
              <w:pStyle w:val="GesAbsatz"/>
            </w:pPr>
            <w:r>
              <w:t>Nicht besetzt</w:t>
            </w:r>
          </w:p>
        </w:tc>
        <w:tc>
          <w:tcPr>
            <w:tcW w:w="5095" w:type="dxa"/>
          </w:tcPr>
          <w:p>
            <w:pPr>
              <w:pStyle w:val="GesAbsatz"/>
              <w:tabs>
                <w:tab w:val="clear" w:pos="425"/>
              </w:tabs>
            </w:pPr>
          </w:p>
        </w:tc>
      </w:tr>
      <w:tr>
        <w:tc>
          <w:tcPr>
            <w:tcW w:w="947" w:type="dxa"/>
          </w:tcPr>
          <w:p>
            <w:pPr>
              <w:pStyle w:val="GesAbsatz"/>
              <w:tabs>
                <w:tab w:val="clear" w:pos="425"/>
              </w:tabs>
            </w:pPr>
            <w:r>
              <w:t>326</w:t>
            </w:r>
          </w:p>
        </w:tc>
        <w:tc>
          <w:tcPr>
            <w:tcW w:w="3878" w:type="dxa"/>
          </w:tcPr>
          <w:p>
            <w:pPr>
              <w:pStyle w:val="GesAbsatz"/>
              <w:tabs>
                <w:tab w:val="clear" w:pos="425"/>
              </w:tabs>
            </w:pPr>
            <w:r>
              <w:t>Anilin in der Originalprobe</w:t>
            </w:r>
          </w:p>
        </w:tc>
        <w:tc>
          <w:tcPr>
            <w:tcW w:w="5095" w:type="dxa"/>
          </w:tcPr>
          <w:p>
            <w:pPr>
              <w:pStyle w:val="GesAbsatz"/>
              <w:tabs>
                <w:tab w:val="clear" w:pos="425"/>
              </w:tabs>
            </w:pPr>
            <w:r>
              <w:t xml:space="preserve">DIN 38407-16 (F16) (Ausgabe Juni 1999) mit folgender Maßgabe: </w:t>
            </w:r>
          </w:p>
          <w:p>
            <w:pPr>
              <w:pStyle w:val="GesAbsatz"/>
              <w:tabs>
                <w:tab w:val="clear" w:pos="425"/>
              </w:tabs>
            </w:pPr>
            <w:r>
              <w:t>Extraktion mit Dichlormethan bei pH 12; GC-Trennung unter Verwendung eines massenselektiven Detektors; bei Verwendung eines N-P-Detektors sind zwei GC-Säulen unterschiedlicher Polarität zu verwenden</w:t>
            </w:r>
          </w:p>
        </w:tc>
      </w:tr>
      <w:tr>
        <w:tc>
          <w:tcPr>
            <w:tcW w:w="947" w:type="dxa"/>
          </w:tcPr>
          <w:p>
            <w:pPr>
              <w:pStyle w:val="GesAbsatz"/>
              <w:tabs>
                <w:tab w:val="clear" w:pos="425"/>
              </w:tabs>
            </w:pPr>
            <w:r>
              <w:t>327</w:t>
            </w:r>
          </w:p>
        </w:tc>
        <w:tc>
          <w:tcPr>
            <w:tcW w:w="3878" w:type="dxa"/>
          </w:tcPr>
          <w:p>
            <w:pPr>
              <w:pStyle w:val="GesAbsatz"/>
              <w:tabs>
                <w:tab w:val="clear" w:pos="425"/>
              </w:tabs>
            </w:pPr>
            <w:r>
              <w:t>Hexachlorcyclohexan als Summe aller Isomere</w:t>
            </w:r>
          </w:p>
        </w:tc>
        <w:tc>
          <w:tcPr>
            <w:tcW w:w="5095" w:type="dxa"/>
          </w:tcPr>
          <w:p>
            <w:pPr>
              <w:pStyle w:val="GesAbsatz"/>
              <w:tabs>
                <w:tab w:val="clear" w:pos="425"/>
              </w:tabs>
            </w:pPr>
            <w:r>
              <w:t>DIN 38407-2 (F2) (Ausgabe Februar 1993) nach Maßgabe der Nummer 504,</w:t>
            </w:r>
          </w:p>
          <w:p>
            <w:pPr>
              <w:pStyle w:val="GesAbsatz"/>
              <w:tabs>
                <w:tab w:val="clear" w:pos="425"/>
              </w:tabs>
            </w:pPr>
            <w:r>
              <w:t>DIN EN ISO 6468 (F1) (Ausgabe Februar 1997) nach Maßgabe der Nummer 504,</w:t>
            </w:r>
          </w:p>
          <w:p>
            <w:pPr>
              <w:pStyle w:val="GesAbsatz"/>
              <w:tabs>
                <w:tab w:val="clear" w:pos="425"/>
              </w:tabs>
            </w:pPr>
            <w:r>
              <w:t>DIN 38407-37 (F37) (Ausgabe November 2013) nach Maßgabe der Nummer 504</w:t>
            </w:r>
          </w:p>
        </w:tc>
      </w:tr>
      <w:tr>
        <w:tc>
          <w:tcPr>
            <w:tcW w:w="947" w:type="dxa"/>
          </w:tcPr>
          <w:p>
            <w:pPr>
              <w:pStyle w:val="GesAbsatz"/>
              <w:tabs>
                <w:tab w:val="clear" w:pos="425"/>
              </w:tabs>
            </w:pPr>
            <w:r>
              <w:t>328</w:t>
            </w:r>
          </w:p>
        </w:tc>
        <w:tc>
          <w:tcPr>
            <w:tcW w:w="3878" w:type="dxa"/>
          </w:tcPr>
          <w:p>
            <w:pPr>
              <w:pStyle w:val="GesAbsatz"/>
              <w:tabs>
                <w:tab w:val="clear" w:pos="425"/>
              </w:tabs>
            </w:pPr>
            <w:r>
              <w:t>Hexachlorbutadien (HCBD) in der Originalprobe</w:t>
            </w:r>
          </w:p>
        </w:tc>
        <w:tc>
          <w:tcPr>
            <w:tcW w:w="5095" w:type="dxa"/>
          </w:tcPr>
          <w:p>
            <w:pPr>
              <w:pStyle w:val="GesAbsatz"/>
              <w:tabs>
                <w:tab w:val="clear" w:pos="425"/>
              </w:tabs>
            </w:pPr>
            <w:r>
              <w:t>DIN EN ISO 10301 (F4) (Ausgabe August 1997),</w:t>
            </w:r>
          </w:p>
          <w:p>
            <w:pPr>
              <w:pStyle w:val="GesAbsatz"/>
              <w:tabs>
                <w:tab w:val="clear" w:pos="425"/>
              </w:tabs>
            </w:pPr>
            <w:r>
              <w:t>DIN 38407-2 (F2) (Ausgabe Februar 1993),</w:t>
            </w:r>
          </w:p>
          <w:p>
            <w:pPr>
              <w:pStyle w:val="GesAbsatz"/>
              <w:tabs>
                <w:tab w:val="clear" w:pos="425"/>
              </w:tabs>
            </w:pPr>
            <w:r>
              <w:t>DIN 38407-43 (F43) (Ausgabe Oktober 2014),</w:t>
            </w:r>
          </w:p>
          <w:p>
            <w:pPr>
              <w:pStyle w:val="GesAbsatz"/>
              <w:tabs>
                <w:tab w:val="clear" w:pos="425"/>
              </w:tabs>
            </w:pPr>
            <w:r>
              <w:t>DIN 38407-37 (F37) (Ausgabe November 2013),</w:t>
            </w:r>
          </w:p>
          <w:p>
            <w:pPr>
              <w:pStyle w:val="GesAbsatz"/>
              <w:tabs>
                <w:tab w:val="clear" w:pos="425"/>
              </w:tabs>
            </w:pPr>
            <w:r>
              <w:t>DIN EN ISO 15680 (F19) (Ausgabe April 2004)</w:t>
            </w:r>
          </w:p>
        </w:tc>
      </w:tr>
      <w:tr>
        <w:tc>
          <w:tcPr>
            <w:tcW w:w="947" w:type="dxa"/>
          </w:tcPr>
          <w:p>
            <w:pPr>
              <w:pStyle w:val="GesAbsatz"/>
              <w:tabs>
                <w:tab w:val="clear" w:pos="425"/>
              </w:tabs>
            </w:pPr>
            <w:r>
              <w:t>329</w:t>
            </w:r>
          </w:p>
        </w:tc>
        <w:tc>
          <w:tcPr>
            <w:tcW w:w="3878" w:type="dxa"/>
          </w:tcPr>
          <w:p>
            <w:pPr>
              <w:pStyle w:val="GesAbsatz"/>
              <w:tabs>
                <w:tab w:val="clear" w:pos="425"/>
              </w:tabs>
            </w:pPr>
            <w:r>
              <w:t>Aldrin, Dieldrin, Endrin, Isodrin (Drine) in der Originalprobe</w:t>
            </w:r>
          </w:p>
        </w:tc>
        <w:tc>
          <w:tcPr>
            <w:tcW w:w="5095" w:type="dxa"/>
          </w:tcPr>
          <w:p>
            <w:pPr>
              <w:pStyle w:val="GesAbsatz"/>
              <w:tabs>
                <w:tab w:val="clear" w:pos="425"/>
              </w:tabs>
            </w:pPr>
            <w:r>
              <w:t>DIN 38407-2 (F2) (Ausgabe Februar 1993) nach Maßgabe der Nummer 504,</w:t>
            </w:r>
          </w:p>
          <w:p>
            <w:pPr>
              <w:pStyle w:val="GesAbsatz"/>
              <w:tabs>
                <w:tab w:val="clear" w:pos="425"/>
              </w:tabs>
            </w:pPr>
            <w:r>
              <w:t>DIN EN ISO 6468 (F1) (Ausgabe Februar 1997) nach Maßgabe der Nummer 504,</w:t>
            </w:r>
          </w:p>
          <w:p>
            <w:pPr>
              <w:pStyle w:val="GesAbsatz"/>
              <w:tabs>
                <w:tab w:val="clear" w:pos="425"/>
              </w:tabs>
            </w:pPr>
            <w:r>
              <w:t>DIN 38407-37 (F37) (Ausgabe November 2013) nach Maßgabe der Nummer 504</w:t>
            </w:r>
          </w:p>
        </w:tc>
      </w:tr>
      <w:tr>
        <w:tc>
          <w:tcPr>
            <w:tcW w:w="947" w:type="dxa"/>
          </w:tcPr>
          <w:p>
            <w:pPr>
              <w:pStyle w:val="GesAbsatz"/>
              <w:tabs>
                <w:tab w:val="clear" w:pos="425"/>
              </w:tabs>
            </w:pPr>
            <w:r>
              <w:t>330</w:t>
            </w:r>
          </w:p>
        </w:tc>
        <w:tc>
          <w:tcPr>
            <w:tcW w:w="3878" w:type="dxa"/>
          </w:tcPr>
          <w:p>
            <w:pPr>
              <w:pStyle w:val="GesAbsatz"/>
              <w:tabs>
                <w:tab w:val="clear" w:pos="425"/>
              </w:tabs>
            </w:pPr>
            <w:r>
              <w:t>Nicht besetzt</w:t>
            </w:r>
          </w:p>
        </w:tc>
        <w:tc>
          <w:tcPr>
            <w:tcW w:w="5095" w:type="dxa"/>
          </w:tcPr>
          <w:p>
            <w:pPr>
              <w:pStyle w:val="GesAbsatz"/>
              <w:tabs>
                <w:tab w:val="clear" w:pos="425"/>
              </w:tabs>
            </w:pPr>
          </w:p>
        </w:tc>
      </w:tr>
      <w:tr>
        <w:tc>
          <w:tcPr>
            <w:tcW w:w="947" w:type="dxa"/>
          </w:tcPr>
          <w:p>
            <w:pPr>
              <w:pStyle w:val="GesAbsatz"/>
              <w:tabs>
                <w:tab w:val="clear" w:pos="425"/>
              </w:tabs>
            </w:pPr>
            <w:r>
              <w:lastRenderedPageBreak/>
              <w:t>331</w:t>
            </w:r>
          </w:p>
        </w:tc>
        <w:tc>
          <w:tcPr>
            <w:tcW w:w="3878" w:type="dxa"/>
          </w:tcPr>
          <w:p>
            <w:pPr>
              <w:pStyle w:val="GesAbsatz"/>
              <w:tabs>
                <w:tab w:val="clear" w:pos="425"/>
              </w:tabs>
            </w:pPr>
            <w:r>
              <w:t>1,2-Dichlorethan in der Originalprobe</w:t>
            </w:r>
          </w:p>
        </w:tc>
        <w:tc>
          <w:tcPr>
            <w:tcW w:w="5095" w:type="dxa"/>
          </w:tcPr>
          <w:p>
            <w:pPr>
              <w:pStyle w:val="GesAbsatz"/>
              <w:tabs>
                <w:tab w:val="clear" w:pos="425"/>
              </w:tabs>
            </w:pPr>
            <w:r>
              <w:t>DIN EN ISO 10301 (F4) (Ausgabe August 1997),</w:t>
            </w:r>
          </w:p>
          <w:p>
            <w:pPr>
              <w:pStyle w:val="GesAbsatz"/>
              <w:tabs>
                <w:tab w:val="clear" w:pos="425"/>
              </w:tabs>
            </w:pPr>
            <w:r>
              <w:t>DIN 38407-43 (F43) (Ausgabe Oktober 2014),</w:t>
            </w:r>
          </w:p>
          <w:p>
            <w:pPr>
              <w:pStyle w:val="GesAbsatz"/>
              <w:tabs>
                <w:tab w:val="clear" w:pos="425"/>
              </w:tabs>
            </w:pPr>
            <w:r>
              <w:t>DIN EN ISO 15680 (F19) (Ausgabe April 2004)</w:t>
            </w:r>
          </w:p>
        </w:tc>
      </w:tr>
      <w:tr>
        <w:tc>
          <w:tcPr>
            <w:tcW w:w="947" w:type="dxa"/>
          </w:tcPr>
          <w:p>
            <w:pPr>
              <w:pStyle w:val="GesAbsatz"/>
              <w:tabs>
                <w:tab w:val="clear" w:pos="425"/>
              </w:tabs>
            </w:pPr>
            <w:r>
              <w:t>332</w:t>
            </w:r>
          </w:p>
        </w:tc>
        <w:tc>
          <w:tcPr>
            <w:tcW w:w="3878" w:type="dxa"/>
          </w:tcPr>
          <w:p>
            <w:pPr>
              <w:pStyle w:val="GesAbsatz"/>
              <w:tabs>
                <w:tab w:val="clear" w:pos="425"/>
              </w:tabs>
            </w:pPr>
            <w:r>
              <w:t>Trichlorbenzol als Summe aller Isomere in der Originalprobe</w:t>
            </w:r>
          </w:p>
        </w:tc>
        <w:tc>
          <w:tcPr>
            <w:tcW w:w="5095" w:type="dxa"/>
          </w:tcPr>
          <w:p>
            <w:pPr>
              <w:pStyle w:val="GesAbsatz"/>
              <w:tabs>
                <w:tab w:val="clear" w:pos="425"/>
              </w:tabs>
            </w:pPr>
            <w:r>
              <w:t>DIN 38407-2 (F2) (Ausgabe Februar 1993) nach Maßgabe der Nummer 504,</w:t>
            </w:r>
          </w:p>
          <w:p>
            <w:pPr>
              <w:pStyle w:val="GesAbsatz"/>
              <w:tabs>
                <w:tab w:val="clear" w:pos="425"/>
              </w:tabs>
            </w:pPr>
            <w:r>
              <w:t>DIN 38407-43 (F43) (Ausgabe Oktober 2014),</w:t>
            </w:r>
          </w:p>
          <w:p>
            <w:pPr>
              <w:pStyle w:val="GesAbsatz"/>
              <w:tabs>
                <w:tab w:val="clear" w:pos="425"/>
              </w:tabs>
            </w:pPr>
            <w:r>
              <w:t>DIN EN ISO 6468 (F1) (Ausgabe Februar 1997) nach Maßgabe der Nummer 504,</w:t>
            </w:r>
          </w:p>
          <w:p>
            <w:pPr>
              <w:pStyle w:val="GesAbsatz"/>
              <w:tabs>
                <w:tab w:val="clear" w:pos="425"/>
              </w:tabs>
            </w:pPr>
            <w:r>
              <w:t>DIN 38407-37 (F37) (Ausgabe November 2013) nach Maßgabe der Nummer 504,</w:t>
            </w:r>
          </w:p>
          <w:p>
            <w:pPr>
              <w:pStyle w:val="GesAbsatz"/>
              <w:tabs>
                <w:tab w:val="clear" w:pos="425"/>
              </w:tabs>
            </w:pPr>
            <w:r>
              <w:t>DIN EN ISO 15680 (F19) (Ausgabe April 2004)</w:t>
            </w:r>
          </w:p>
        </w:tc>
      </w:tr>
      <w:tr>
        <w:tc>
          <w:tcPr>
            <w:tcW w:w="947" w:type="dxa"/>
          </w:tcPr>
          <w:p>
            <w:pPr>
              <w:pStyle w:val="GesAbsatz"/>
              <w:tabs>
                <w:tab w:val="clear" w:pos="425"/>
              </w:tabs>
            </w:pPr>
            <w:r>
              <w:t>333</w:t>
            </w:r>
          </w:p>
        </w:tc>
        <w:tc>
          <w:tcPr>
            <w:tcW w:w="3878" w:type="dxa"/>
          </w:tcPr>
          <w:p>
            <w:pPr>
              <w:pStyle w:val="GesAbsatz"/>
              <w:tabs>
                <w:tab w:val="clear" w:pos="425"/>
              </w:tabs>
            </w:pPr>
            <w:r>
              <w:t>Endosulfan als Summe aller Isomere in der Originalprobe</w:t>
            </w:r>
          </w:p>
        </w:tc>
        <w:tc>
          <w:tcPr>
            <w:tcW w:w="5095" w:type="dxa"/>
          </w:tcPr>
          <w:p>
            <w:pPr>
              <w:pStyle w:val="GesAbsatz"/>
              <w:tabs>
                <w:tab w:val="clear" w:pos="425"/>
              </w:tabs>
            </w:pPr>
            <w:r>
              <w:t xml:space="preserve">DIN 38407-2 (F2) (Ausgabe Februar 1993) nach Maßgabe der Nummer 504, </w:t>
            </w:r>
          </w:p>
          <w:p>
            <w:pPr>
              <w:pStyle w:val="GesAbsatz"/>
              <w:tabs>
                <w:tab w:val="clear" w:pos="425"/>
              </w:tabs>
            </w:pPr>
            <w:r>
              <w:t xml:space="preserve">DIN EN ISO 6468 (F1) (Ausgabe Februar 1997) nach Maßgabe der Nummer 504, </w:t>
            </w:r>
          </w:p>
          <w:p>
            <w:pPr>
              <w:pStyle w:val="GesAbsatz"/>
              <w:tabs>
                <w:tab w:val="clear" w:pos="425"/>
              </w:tabs>
            </w:pPr>
            <w:r>
              <w:t>DIN 38407-37 (F37) (Ausgabe November 2013) nach Maßgabe der Nummer 504</w:t>
            </w:r>
          </w:p>
        </w:tc>
      </w:tr>
      <w:tr>
        <w:tc>
          <w:tcPr>
            <w:tcW w:w="947" w:type="dxa"/>
          </w:tcPr>
          <w:p>
            <w:pPr>
              <w:pStyle w:val="GesAbsatz"/>
              <w:tabs>
                <w:tab w:val="clear" w:pos="425"/>
              </w:tabs>
            </w:pPr>
            <w:r>
              <w:t>334</w:t>
            </w:r>
          </w:p>
        </w:tc>
        <w:tc>
          <w:tcPr>
            <w:tcW w:w="3878" w:type="dxa"/>
          </w:tcPr>
          <w:p>
            <w:pPr>
              <w:pStyle w:val="GesAbsatz"/>
              <w:tabs>
                <w:tab w:val="clear" w:pos="425"/>
              </w:tabs>
            </w:pPr>
            <w:r>
              <w:t>Benzol und Derivate in der Originalprobe</w:t>
            </w:r>
          </w:p>
        </w:tc>
        <w:tc>
          <w:tcPr>
            <w:tcW w:w="5095" w:type="dxa"/>
          </w:tcPr>
          <w:p>
            <w:pPr>
              <w:pStyle w:val="GesAbsatz"/>
              <w:tabs>
                <w:tab w:val="clear" w:pos="425"/>
              </w:tabs>
              <w:rPr>
                <w:ins w:id="223" w:author="Rüter, Dr., Ingo" w:date="2022-04-12T10:32:00Z"/>
              </w:rPr>
            </w:pPr>
            <w:ins w:id="224" w:author="Rüter, Dr., Ingo" w:date="2022-04-12T10:32:00Z">
              <w:r>
                <w:t>DIN 38407-43 (F43) (Ausgabe Oktober 2014) nach Maßgabe der Nummern 504 und 505,</w:t>
              </w:r>
            </w:ins>
          </w:p>
          <w:p>
            <w:pPr>
              <w:pStyle w:val="GesAbsatz"/>
              <w:tabs>
                <w:tab w:val="clear" w:pos="425"/>
              </w:tabs>
              <w:rPr>
                <w:del w:id="225" w:author="Rüter, Dr., Ingo" w:date="2022-04-12T10:32:00Z"/>
              </w:rPr>
            </w:pPr>
            <w:ins w:id="226" w:author="Rüter, Dr., Ingo" w:date="2022-04-12T10:32:00Z">
              <w:r>
                <w:t>DIN EN ISO 15680 (F19) (Ausgabe April 2004) nach Maßgabe der Nummern 504 und 505</w:t>
              </w:r>
            </w:ins>
            <w:del w:id="227" w:author="Rüter, Dr., Ingo" w:date="2022-04-12T10:32:00Z">
              <w:r>
                <w:delText>DIN 38407-F9-1 (F9) (Ausgabe Mai 1991) unter Beachtung der Nummern 504 und 505 und mit folgender Maßgabe: Statt Kaliumcarbonat sind 2 bis 3 g Natriumsulfat pro 5 ml Probe zu verwenden. In Abschnitt 3.8.3 dieser Norm gilt nach dem 5. Anstrich anstelle des Wertes „8,78 μg/l“ der Wert „878 μg/l“,</w:delText>
              </w:r>
            </w:del>
          </w:p>
          <w:p>
            <w:pPr>
              <w:pStyle w:val="GesAbsatz"/>
              <w:tabs>
                <w:tab w:val="clear" w:pos="425"/>
              </w:tabs>
              <w:rPr>
                <w:del w:id="228" w:author="Rüter, Dr., Ingo" w:date="2022-04-12T10:32:00Z"/>
              </w:rPr>
            </w:pPr>
            <w:del w:id="229" w:author="Rüter, Dr., Ingo" w:date="2022-04-12T10:32:00Z">
              <w:r>
                <w:delText>DIN 38407-F9-2 (F9) (Ausgabe Mai 1991) nach Maßgabe der Nummern 504 und 505,</w:delText>
              </w:r>
            </w:del>
          </w:p>
          <w:p>
            <w:pPr>
              <w:pStyle w:val="GesAbsatz"/>
              <w:tabs>
                <w:tab w:val="clear" w:pos="425"/>
              </w:tabs>
              <w:rPr>
                <w:del w:id="230" w:author="Rüter, Dr., Ingo" w:date="2022-04-12T10:32:00Z"/>
              </w:rPr>
            </w:pPr>
            <w:del w:id="231" w:author="Rüter, Dr., Ingo" w:date="2022-04-12T10:32:00Z">
              <w:r>
                <w:delText>DIN 38407-43 (F43) (Ausgabe Oktober 2014) nach Maßgabe der Nummern 504 und 505,</w:delText>
              </w:r>
            </w:del>
          </w:p>
          <w:p>
            <w:pPr>
              <w:pStyle w:val="GesAbsatz"/>
              <w:tabs>
                <w:tab w:val="clear" w:pos="425"/>
              </w:tabs>
            </w:pPr>
            <w:del w:id="232" w:author="Rüter, Dr., Ingo" w:date="2022-04-12T10:32:00Z">
              <w:r>
                <w:delText>DIN EN ISO 15680 (F19) (Ausgabe April 2004) nach Maßgabe der Nummern 504 und 505</w:delText>
              </w:r>
            </w:del>
          </w:p>
        </w:tc>
      </w:tr>
      <w:tr>
        <w:tc>
          <w:tcPr>
            <w:tcW w:w="947" w:type="dxa"/>
          </w:tcPr>
          <w:p>
            <w:pPr>
              <w:pStyle w:val="GesAbsatz"/>
              <w:tabs>
                <w:tab w:val="clear" w:pos="425"/>
              </w:tabs>
            </w:pPr>
            <w:r>
              <w:t>335</w:t>
            </w:r>
          </w:p>
        </w:tc>
        <w:tc>
          <w:tcPr>
            <w:tcW w:w="3878" w:type="dxa"/>
          </w:tcPr>
          <w:p>
            <w:pPr>
              <w:pStyle w:val="GesAbsatz"/>
              <w:tabs>
                <w:tab w:val="clear" w:pos="425"/>
              </w:tabs>
            </w:pPr>
            <w:ins w:id="233" w:author="Rüter, Dr., Ingo" w:date="2022-04-12T10:33:00Z">
              <w:r>
                <w:t>Organische Komplexbildner in der Originalprobe (EDTA, NTA, DTPA, MGDA,</w:t>
              </w:r>
              <w:r>
                <w:br/>
                <w:t>β-ADA, 1,3-PDTA)</w:t>
              </w:r>
            </w:ins>
            <w:del w:id="234" w:author="Rüter, Dr., Ingo" w:date="2022-04-12T10:33:00Z">
              <w:r>
                <w:delText>DTPA und EDTA</w:delText>
              </w:r>
            </w:del>
          </w:p>
        </w:tc>
        <w:tc>
          <w:tcPr>
            <w:tcW w:w="5095" w:type="dxa"/>
          </w:tcPr>
          <w:p>
            <w:pPr>
              <w:pStyle w:val="GesAbsatz"/>
              <w:tabs>
                <w:tab w:val="clear" w:pos="425"/>
              </w:tabs>
            </w:pPr>
            <w:ins w:id="235" w:author="Rüter, Dr., Ingo" w:date="2022-04-12T10:32:00Z">
              <w:r>
                <w:t>DIN EN ISO 16588 (P10) (Ausgabe Februar 2004)</w:t>
              </w:r>
            </w:ins>
            <w:del w:id="236" w:author="Rüter, Dr., Ingo" w:date="2022-04-12T10:32:00Z">
              <w:r>
                <w:delText>DIN EN ISO 16588 (P10) (Ausgabe Februar 2004)</w:delText>
              </w:r>
            </w:del>
          </w:p>
        </w:tc>
      </w:tr>
      <w:tr>
        <w:tc>
          <w:tcPr>
            <w:tcW w:w="947" w:type="dxa"/>
          </w:tcPr>
          <w:p>
            <w:pPr>
              <w:pStyle w:val="GesAbsatz"/>
              <w:tabs>
                <w:tab w:val="clear" w:pos="425"/>
              </w:tabs>
            </w:pPr>
            <w:r>
              <w:t>336</w:t>
            </w:r>
          </w:p>
        </w:tc>
        <w:tc>
          <w:tcPr>
            <w:tcW w:w="3878" w:type="dxa"/>
          </w:tcPr>
          <w:p>
            <w:pPr>
              <w:pStyle w:val="GesAbsatz"/>
              <w:tabs>
                <w:tab w:val="clear" w:pos="425"/>
              </w:tabs>
              <w:jc w:val="left"/>
            </w:pPr>
            <w:r>
              <w:t>Polycyclische aromatische Kohlenwasserstoffe (PAK) in der Originalprobe (Fluoranthen, Benzo(a)pyren, Benzo(b) fluoranthen, Benzo(k)fluoranthen, Benzo(ghi)perylen, Indeno(1,2,3-cd)pyren)</w:t>
            </w:r>
          </w:p>
        </w:tc>
        <w:tc>
          <w:tcPr>
            <w:tcW w:w="5095" w:type="dxa"/>
          </w:tcPr>
          <w:p>
            <w:pPr>
              <w:pStyle w:val="GesAbsatz"/>
              <w:tabs>
                <w:tab w:val="clear" w:pos="425"/>
              </w:tabs>
            </w:pPr>
            <w:r>
              <w:t>DIN EN ISO 17993 (F18) (Ausgabe März 2004) nach Maßgabe der Nummer 504,</w:t>
            </w:r>
          </w:p>
          <w:p>
            <w:pPr>
              <w:pStyle w:val="GesAbsatz"/>
              <w:tabs>
                <w:tab w:val="clear" w:pos="425"/>
              </w:tabs>
            </w:pPr>
            <w:r>
              <w:t>DIN 38407-39 (F39) (Ausgabe September 2011) nach Maßgabe der Nummer 504,</w:t>
            </w:r>
          </w:p>
          <w:p>
            <w:pPr>
              <w:pStyle w:val="GesAbsatz"/>
              <w:tabs>
                <w:tab w:val="clear" w:pos="425"/>
              </w:tabs>
            </w:pPr>
            <w:r>
              <w:t>DIN ISO 28540 (F40) (Ausgabe Mai 2014) nach Maßgabe der Nummer 504</w:t>
            </w:r>
          </w:p>
        </w:tc>
      </w:tr>
      <w:tr>
        <w:tc>
          <w:tcPr>
            <w:tcW w:w="947" w:type="dxa"/>
          </w:tcPr>
          <w:p>
            <w:pPr>
              <w:pStyle w:val="GesAbsatz"/>
              <w:tabs>
                <w:tab w:val="clear" w:pos="425"/>
              </w:tabs>
            </w:pPr>
            <w:r>
              <w:t>337</w:t>
            </w:r>
          </w:p>
        </w:tc>
        <w:tc>
          <w:tcPr>
            <w:tcW w:w="3878" w:type="dxa"/>
          </w:tcPr>
          <w:p>
            <w:pPr>
              <w:pStyle w:val="GesAbsatz"/>
              <w:tabs>
                <w:tab w:val="clear" w:pos="425"/>
              </w:tabs>
              <w:jc w:val="left"/>
            </w:pPr>
            <w:r>
              <w:t xml:space="preserve">Chlordioxid und andere Oxidantien, </w:t>
            </w:r>
            <w:r>
              <w:br/>
              <w:t>angegeben als Chlor</w:t>
            </w:r>
          </w:p>
        </w:tc>
        <w:tc>
          <w:tcPr>
            <w:tcW w:w="5095" w:type="dxa"/>
          </w:tcPr>
          <w:p>
            <w:pPr>
              <w:pStyle w:val="GesAbsatz"/>
              <w:tabs>
                <w:tab w:val="clear" w:pos="425"/>
              </w:tabs>
              <w:rPr>
                <w:ins w:id="237" w:author="Rüter, Dr., Ingo" w:date="2022-04-12T10:33:00Z"/>
              </w:rPr>
            </w:pPr>
            <w:ins w:id="238" w:author="Rüter, Dr., Ingo" w:date="2022-04-12T10:33:00Z">
              <w:r>
                <w:t>DIN 38408-5 (G5) (Ausgabe Juni 1990) mit folgender Maßgabe:</w:t>
              </w:r>
            </w:ins>
          </w:p>
          <w:p>
            <w:pPr>
              <w:pStyle w:val="GesAbsatz"/>
              <w:tabs>
                <w:tab w:val="clear" w:pos="425"/>
              </w:tabs>
            </w:pPr>
            <w:ins w:id="239" w:author="Rüter, Dr., Ingo" w:date="2022-04-12T10:33:00Z">
              <w:r>
                <w:t>Die nach Abschnitt 4 dieser Norm vorgesehenen Maßnahmen zur Störungsbehebung sind nicht durchzuführen. Alternativ zur Nutzung des Verfahrens DIN 38408</w:t>
              </w:r>
            </w:ins>
            <w:ins w:id="240" w:author="Rüter, Dr., Ingo" w:date="2022-04-12T10:34:00Z">
              <w:r>
                <w:noBreakHyphen/>
              </w:r>
            </w:ins>
            <w:ins w:id="241" w:author="Rüter, Dr., Ingo" w:date="2022-04-12T10:33:00Z">
              <w:r>
                <w:t>5 (G5) ohne Störungsbehebung kann die Bestimmung des Parameters 337 nach DIN EN ISO 7393-2 (G4-2) (Ausgabe März 2019) gemäß Parameter</w:t>
              </w:r>
            </w:ins>
            <w:ins w:id="242" w:author="Rüter, Dr., Ingo" w:date="2022-04-12T10:34:00Z">
              <w:r>
                <w:t xml:space="preserve"> </w:t>
              </w:r>
            </w:ins>
            <w:ins w:id="243" w:author="Rüter, Dr., Ingo" w:date="2022-04-12T10:33:00Z">
              <w:r>
                <w:t>313 durchgeführt werden</w:t>
              </w:r>
            </w:ins>
            <w:del w:id="244" w:author="Rüter, Dr., Ingo" w:date="2022-04-12T10:33:00Z">
              <w:r>
                <w:delText>DIN 38408-G5 (G5) (Ausgabe Juni 1990) mit folgender Maßgabe: Die nach Abschnitt 4 dieser Norm vorgesehenen Maßnahmen zur Störungsbehebung sind nicht durchzuführen.</w:delText>
              </w:r>
            </w:del>
          </w:p>
        </w:tc>
      </w:tr>
      <w:tr>
        <w:tc>
          <w:tcPr>
            <w:tcW w:w="947" w:type="dxa"/>
          </w:tcPr>
          <w:p>
            <w:pPr>
              <w:pStyle w:val="GesAbsatz"/>
              <w:tabs>
                <w:tab w:val="clear" w:pos="425"/>
              </w:tabs>
            </w:pPr>
            <w:r>
              <w:t>338</w:t>
            </w:r>
          </w:p>
        </w:tc>
        <w:tc>
          <w:tcPr>
            <w:tcW w:w="3878" w:type="dxa"/>
          </w:tcPr>
          <w:p>
            <w:pPr>
              <w:pStyle w:val="GesAbsatz"/>
              <w:tabs>
                <w:tab w:val="clear" w:pos="425"/>
              </w:tabs>
            </w:pPr>
            <w:r>
              <w:t>Färbung</w:t>
            </w:r>
          </w:p>
        </w:tc>
        <w:tc>
          <w:tcPr>
            <w:tcW w:w="5095" w:type="dxa"/>
          </w:tcPr>
          <w:p>
            <w:pPr>
              <w:pStyle w:val="GesAbsatz"/>
              <w:tabs>
                <w:tab w:val="clear" w:pos="425"/>
              </w:tabs>
            </w:pPr>
            <w:r>
              <w:t>DIN EN ISO 7887 (C1) (Ausgabe April 2012) Hauptabschnitt 5</w:t>
            </w:r>
          </w:p>
        </w:tc>
      </w:tr>
      <w:tr>
        <w:tc>
          <w:tcPr>
            <w:tcW w:w="947" w:type="dxa"/>
          </w:tcPr>
          <w:p>
            <w:pPr>
              <w:pStyle w:val="GesAbsatz"/>
              <w:tabs>
                <w:tab w:val="clear" w:pos="425"/>
              </w:tabs>
            </w:pPr>
            <w:r>
              <w:t>339</w:t>
            </w:r>
          </w:p>
        </w:tc>
        <w:tc>
          <w:tcPr>
            <w:tcW w:w="3878" w:type="dxa"/>
          </w:tcPr>
          <w:p>
            <w:pPr>
              <w:pStyle w:val="GesAbsatz"/>
              <w:tabs>
                <w:tab w:val="clear" w:pos="425"/>
              </w:tabs>
              <w:jc w:val="left"/>
            </w:pPr>
            <w:r>
              <w:t>Polychlorierte Dibenzodioxine (PCDD) und polychlorierte Dibenzofurane (PCDF)</w:t>
            </w:r>
          </w:p>
        </w:tc>
        <w:tc>
          <w:tcPr>
            <w:tcW w:w="5095" w:type="dxa"/>
          </w:tcPr>
          <w:p>
            <w:pPr>
              <w:pStyle w:val="GesAbsatz"/>
              <w:tabs>
                <w:tab w:val="clear" w:pos="425"/>
              </w:tabs>
            </w:pPr>
            <w:r>
              <w:t>DEV F33 (52. Lieferung 2002)</w:t>
            </w:r>
          </w:p>
        </w:tc>
      </w:tr>
      <w:tr>
        <w:tc>
          <w:tcPr>
            <w:tcW w:w="947" w:type="dxa"/>
          </w:tcPr>
          <w:p>
            <w:pPr>
              <w:pStyle w:val="GesAbsatz"/>
              <w:tabs>
                <w:tab w:val="clear" w:pos="425"/>
              </w:tabs>
            </w:pPr>
            <w:r>
              <w:t>340</w:t>
            </w:r>
          </w:p>
        </w:tc>
        <w:tc>
          <w:tcPr>
            <w:tcW w:w="3878" w:type="dxa"/>
          </w:tcPr>
          <w:p>
            <w:pPr>
              <w:pStyle w:val="GesAbsatz"/>
              <w:tabs>
                <w:tab w:val="clear" w:pos="425"/>
              </w:tabs>
            </w:pPr>
            <w:r>
              <w:t>Per- und polyfluorierte Verbindungen (PFC) in der Originalprobe</w:t>
            </w:r>
          </w:p>
        </w:tc>
        <w:tc>
          <w:tcPr>
            <w:tcW w:w="5095" w:type="dxa"/>
          </w:tcPr>
          <w:p>
            <w:pPr>
              <w:pStyle w:val="GesAbsatz"/>
              <w:tabs>
                <w:tab w:val="clear" w:pos="425"/>
              </w:tabs>
            </w:pPr>
            <w:r>
              <w:t>DIN 38407-42 (F42) (Ausgabe März 2011)</w:t>
            </w:r>
          </w:p>
        </w:tc>
      </w:tr>
      <w:tr>
        <w:tc>
          <w:tcPr>
            <w:tcW w:w="947" w:type="dxa"/>
          </w:tcPr>
          <w:p>
            <w:pPr>
              <w:pStyle w:val="GesAbsatz"/>
              <w:tabs>
                <w:tab w:val="clear" w:pos="425"/>
              </w:tabs>
            </w:pPr>
            <w:r>
              <w:t>341</w:t>
            </w:r>
          </w:p>
        </w:tc>
        <w:tc>
          <w:tcPr>
            <w:tcW w:w="3878" w:type="dxa"/>
          </w:tcPr>
          <w:p>
            <w:pPr>
              <w:pStyle w:val="GesAbsatz"/>
              <w:tabs>
                <w:tab w:val="clear" w:pos="425"/>
              </w:tabs>
            </w:pPr>
            <w:r>
              <w:t>pH-Wert</w:t>
            </w:r>
          </w:p>
        </w:tc>
        <w:tc>
          <w:tcPr>
            <w:tcW w:w="5095" w:type="dxa"/>
          </w:tcPr>
          <w:p>
            <w:pPr>
              <w:pStyle w:val="GesAbsatz"/>
              <w:tabs>
                <w:tab w:val="clear" w:pos="425"/>
              </w:tabs>
            </w:pPr>
            <w:r>
              <w:t>DIN EN ISO 10523 (C5) (Ausgabe April 2012)</w:t>
            </w:r>
          </w:p>
        </w:tc>
      </w:tr>
      <w:tr>
        <w:tc>
          <w:tcPr>
            <w:tcW w:w="947" w:type="dxa"/>
          </w:tcPr>
          <w:p>
            <w:pPr>
              <w:pStyle w:val="GesAbsatz"/>
              <w:tabs>
                <w:tab w:val="clear" w:pos="425"/>
              </w:tabs>
            </w:pPr>
            <w:r>
              <w:lastRenderedPageBreak/>
              <w:t>342</w:t>
            </w:r>
          </w:p>
        </w:tc>
        <w:tc>
          <w:tcPr>
            <w:tcW w:w="3878" w:type="dxa"/>
          </w:tcPr>
          <w:p>
            <w:pPr>
              <w:pStyle w:val="GesAbsatz"/>
              <w:tabs>
                <w:tab w:val="clear" w:pos="425"/>
              </w:tabs>
            </w:pPr>
            <w:r>
              <w:t>Redoxpotential</w:t>
            </w:r>
          </w:p>
        </w:tc>
        <w:tc>
          <w:tcPr>
            <w:tcW w:w="5095" w:type="dxa"/>
          </w:tcPr>
          <w:p>
            <w:pPr>
              <w:pStyle w:val="GesAbsatz"/>
              <w:tabs>
                <w:tab w:val="clear" w:pos="425"/>
              </w:tabs>
            </w:pPr>
            <w:r>
              <w:t>DIN 38404 (C6) (Ausgabe Mai 1984) mit dem Hinweis: Redoxpotential ist identisch mit Redox-Spannung gemäß Punkt 2 dieser Norm</w:t>
            </w:r>
          </w:p>
        </w:tc>
      </w:tr>
      <w:tr>
        <w:tc>
          <w:tcPr>
            <w:tcW w:w="947" w:type="dxa"/>
          </w:tcPr>
          <w:p>
            <w:pPr>
              <w:pStyle w:val="GesAbsatz"/>
              <w:tabs>
                <w:tab w:val="clear" w:pos="425"/>
              </w:tabs>
            </w:pPr>
            <w:r>
              <w:t>4</w:t>
            </w:r>
          </w:p>
        </w:tc>
        <w:tc>
          <w:tcPr>
            <w:tcW w:w="8973" w:type="dxa"/>
            <w:gridSpan w:val="2"/>
          </w:tcPr>
          <w:p>
            <w:pPr>
              <w:pStyle w:val="GesAbsatz"/>
              <w:tabs>
                <w:tab w:val="clear" w:pos="425"/>
              </w:tabs>
              <w:rPr>
                <w:spacing w:val="60"/>
              </w:rPr>
            </w:pPr>
            <w:r>
              <w:rPr>
                <w:spacing w:val="60"/>
              </w:rPr>
              <w:t>Biologische Testverfahren</w:t>
            </w:r>
          </w:p>
        </w:tc>
      </w:tr>
      <w:tr>
        <w:tc>
          <w:tcPr>
            <w:tcW w:w="947" w:type="dxa"/>
          </w:tcPr>
          <w:p>
            <w:pPr>
              <w:pStyle w:val="GesAbsatz"/>
              <w:tabs>
                <w:tab w:val="clear" w:pos="425"/>
              </w:tabs>
            </w:pPr>
          </w:p>
        </w:tc>
        <w:tc>
          <w:tcPr>
            <w:tcW w:w="8973" w:type="dxa"/>
            <w:gridSpan w:val="2"/>
          </w:tcPr>
          <w:p>
            <w:pPr>
              <w:pStyle w:val="GesAbsatz"/>
              <w:tabs>
                <w:tab w:val="clear" w:pos="425"/>
              </w:tabs>
            </w:pPr>
            <w:ins w:id="245" w:author="Rüter, Dr., Ingo" w:date="2022-04-12T10:35:00Z">
              <w:r>
                <w:t>Für die Verfahren nach den Nummern 401 bis 404, 410 und 412 ist Nummer 509 zu beachten. Die Anforderungen nach DIN EN ISO 5667-16 (L1) (Ausgabe März 2019) gelten nur, soweit in den Testverfahren keine abweichenden Regelungen getroffen werden.</w:t>
              </w:r>
            </w:ins>
            <w:del w:id="246" w:author="Rüter, Dr., Ingo" w:date="2022-04-12T10:35:00Z">
              <w:r>
                <w:delText>Für die Verfahren nach den Nummern 401 bis 404, 410 und 412 ist Nummer 509 zu beachten. Die Anforderungen nach DIN EN ISO 5667-16 (L1) (Ausgabe Februar 1999) gelten nur, soweit in den Testverfahren keine abweichenden Regelungen getroffen werden.</w:delText>
              </w:r>
            </w:del>
          </w:p>
        </w:tc>
      </w:tr>
      <w:tr>
        <w:tc>
          <w:tcPr>
            <w:tcW w:w="947" w:type="dxa"/>
          </w:tcPr>
          <w:p>
            <w:pPr>
              <w:pStyle w:val="GesAbsatz"/>
              <w:tabs>
                <w:tab w:val="clear" w:pos="425"/>
              </w:tabs>
            </w:pPr>
            <w:r>
              <w:t>400</w:t>
            </w:r>
          </w:p>
        </w:tc>
        <w:tc>
          <w:tcPr>
            <w:tcW w:w="3878" w:type="dxa"/>
          </w:tcPr>
          <w:p>
            <w:pPr>
              <w:pStyle w:val="GesAbsatz"/>
              <w:tabs>
                <w:tab w:val="clear" w:pos="425"/>
              </w:tabs>
            </w:pPr>
            <w:r>
              <w:t>Probenahme und Durchführung biologischer Testverfahren</w:t>
            </w:r>
          </w:p>
        </w:tc>
        <w:tc>
          <w:tcPr>
            <w:tcW w:w="5095" w:type="dxa"/>
          </w:tcPr>
          <w:p>
            <w:pPr>
              <w:pStyle w:val="GesAbsatz"/>
              <w:tabs>
                <w:tab w:val="clear" w:pos="425"/>
              </w:tabs>
            </w:pPr>
            <w:ins w:id="247" w:author="Rüter, Dr., Ingo" w:date="2022-04-12T10:35:00Z">
              <w:r>
                <w:t>DIN EN ISO 5667-16 (L1) (Ausgabe März 2019)</w:t>
              </w:r>
            </w:ins>
            <w:del w:id="248" w:author="Rüter, Dr., Ingo" w:date="2022-04-12T10:35:00Z">
              <w:r>
                <w:delText>DIN EN ISO 5667-16 (L1) (Ausgabe Februar 1999)</w:delText>
              </w:r>
            </w:del>
          </w:p>
        </w:tc>
      </w:tr>
      <w:tr>
        <w:tc>
          <w:tcPr>
            <w:tcW w:w="947" w:type="dxa"/>
          </w:tcPr>
          <w:p>
            <w:pPr>
              <w:pStyle w:val="GesAbsatz"/>
              <w:tabs>
                <w:tab w:val="clear" w:pos="425"/>
              </w:tabs>
            </w:pPr>
            <w:r>
              <w:t>401</w:t>
            </w:r>
          </w:p>
        </w:tc>
        <w:tc>
          <w:tcPr>
            <w:tcW w:w="3878" w:type="dxa"/>
          </w:tcPr>
          <w:p>
            <w:pPr>
              <w:pStyle w:val="GesAbsatz"/>
              <w:tabs>
                <w:tab w:val="clear" w:pos="425"/>
              </w:tabs>
            </w:pPr>
            <w:r>
              <w:t>Giftigkeit gegenüber Fischeiern (G</w:t>
            </w:r>
            <w:r>
              <w:rPr>
                <w:vertAlign w:val="subscript"/>
              </w:rPr>
              <w:t>Ei</w:t>
            </w:r>
            <w:r>
              <w:t>) in der Originalprobe</w:t>
            </w:r>
          </w:p>
        </w:tc>
        <w:tc>
          <w:tcPr>
            <w:tcW w:w="5095" w:type="dxa"/>
          </w:tcPr>
          <w:p>
            <w:pPr>
              <w:pStyle w:val="GesAbsatz"/>
              <w:tabs>
                <w:tab w:val="clear" w:pos="425"/>
              </w:tabs>
            </w:pPr>
            <w:r>
              <w:t>DIN EN ISO 15088 (T6) (Ausgabe Juni 2009)</w:t>
            </w:r>
          </w:p>
        </w:tc>
      </w:tr>
      <w:tr>
        <w:tc>
          <w:tcPr>
            <w:tcW w:w="947" w:type="dxa"/>
          </w:tcPr>
          <w:p>
            <w:pPr>
              <w:pStyle w:val="GesAbsatz"/>
              <w:tabs>
                <w:tab w:val="clear" w:pos="425"/>
              </w:tabs>
            </w:pPr>
            <w:r>
              <w:t>402</w:t>
            </w:r>
          </w:p>
        </w:tc>
        <w:tc>
          <w:tcPr>
            <w:tcW w:w="3878" w:type="dxa"/>
          </w:tcPr>
          <w:p>
            <w:pPr>
              <w:pStyle w:val="GesAbsatz"/>
              <w:tabs>
                <w:tab w:val="clear" w:pos="425"/>
              </w:tabs>
            </w:pPr>
            <w:r>
              <w:t>Giftigkeit gegenüber Daphnien (G</w:t>
            </w:r>
            <w:r>
              <w:rPr>
                <w:vertAlign w:val="subscript"/>
              </w:rPr>
              <w:t>D</w:t>
            </w:r>
            <w:r>
              <w:t>) in der Originalprobe</w:t>
            </w:r>
          </w:p>
        </w:tc>
        <w:tc>
          <w:tcPr>
            <w:tcW w:w="5095" w:type="dxa"/>
          </w:tcPr>
          <w:p>
            <w:pPr>
              <w:pStyle w:val="GesAbsatz"/>
              <w:tabs>
                <w:tab w:val="clear" w:pos="425"/>
              </w:tabs>
            </w:pPr>
            <w:r>
              <w:t>DIN 38412-L 30 (L30) (Ausgabe März 1989)</w:t>
            </w:r>
          </w:p>
        </w:tc>
      </w:tr>
      <w:tr>
        <w:tc>
          <w:tcPr>
            <w:tcW w:w="947" w:type="dxa"/>
          </w:tcPr>
          <w:p>
            <w:pPr>
              <w:pStyle w:val="GesAbsatz"/>
              <w:tabs>
                <w:tab w:val="clear" w:pos="425"/>
              </w:tabs>
            </w:pPr>
            <w:r>
              <w:t>403</w:t>
            </w:r>
          </w:p>
        </w:tc>
        <w:tc>
          <w:tcPr>
            <w:tcW w:w="3878" w:type="dxa"/>
          </w:tcPr>
          <w:p>
            <w:pPr>
              <w:pStyle w:val="GesAbsatz"/>
              <w:tabs>
                <w:tab w:val="clear" w:pos="425"/>
              </w:tabs>
            </w:pPr>
            <w:r>
              <w:t>Giftigkeit gegenüber Algen (G</w:t>
            </w:r>
            <w:r>
              <w:rPr>
                <w:vertAlign w:val="subscript"/>
              </w:rPr>
              <w:t>A</w:t>
            </w:r>
            <w:r>
              <w:t>) in der Originalprobe</w:t>
            </w:r>
          </w:p>
        </w:tc>
        <w:tc>
          <w:tcPr>
            <w:tcW w:w="5095" w:type="dxa"/>
          </w:tcPr>
          <w:p>
            <w:pPr>
              <w:pStyle w:val="GesAbsatz"/>
              <w:tabs>
                <w:tab w:val="clear" w:pos="425"/>
              </w:tabs>
            </w:pPr>
            <w:r>
              <w:t>DIN 38412-L 33 (L33) (Ausgabe März 1991) mit folgender Maßgabe: In Abschnitt 3.5 dieser Norm gilt nicht der Satzteil „sofern bei höheren Verdünnungsfaktoren keine Hemmung größer als 20 Prozent festgestellt wird“ und in Abschnitt 11.1 dieser Norm gilt nicht die Anmerkung.</w:t>
            </w:r>
          </w:p>
        </w:tc>
      </w:tr>
      <w:tr>
        <w:tc>
          <w:tcPr>
            <w:tcW w:w="947" w:type="dxa"/>
          </w:tcPr>
          <w:p>
            <w:pPr>
              <w:pStyle w:val="GesAbsatz"/>
              <w:tabs>
                <w:tab w:val="clear" w:pos="425"/>
              </w:tabs>
            </w:pPr>
            <w:r>
              <w:t>404</w:t>
            </w:r>
          </w:p>
        </w:tc>
        <w:tc>
          <w:tcPr>
            <w:tcW w:w="3878" w:type="dxa"/>
          </w:tcPr>
          <w:p>
            <w:pPr>
              <w:pStyle w:val="GesAbsatz"/>
              <w:tabs>
                <w:tab w:val="clear" w:pos="425"/>
              </w:tabs>
            </w:pPr>
            <w:r>
              <w:t>Giftigkeit gegenüber Leuchtbakterien (G</w:t>
            </w:r>
            <w:r>
              <w:rPr>
                <w:vertAlign w:val="subscript"/>
              </w:rPr>
              <w:t>L</w:t>
            </w:r>
            <w:r>
              <w:t>) in der Originalprobe</w:t>
            </w:r>
          </w:p>
        </w:tc>
        <w:tc>
          <w:tcPr>
            <w:tcW w:w="5095" w:type="dxa"/>
          </w:tcPr>
          <w:p>
            <w:pPr>
              <w:pStyle w:val="GesAbsatz"/>
              <w:tabs>
                <w:tab w:val="clear" w:pos="425"/>
              </w:tabs>
            </w:pPr>
            <w:r>
              <w:t>DIN EN ISO 11348-1 (L51) (Ausgabe Mai 2009) oder DIN EN ISO 11348-2 (L52) (Ausgabe Mai 2009), jeweils mit folgender Maßgabe: Die Abwasseruntersuchung ist gemäß Anhang B dieser Normen durchzuführen.</w:t>
            </w:r>
          </w:p>
        </w:tc>
      </w:tr>
      <w:tr>
        <w:tc>
          <w:tcPr>
            <w:tcW w:w="947" w:type="dxa"/>
          </w:tcPr>
          <w:p>
            <w:pPr>
              <w:pStyle w:val="GesAbsatz"/>
              <w:tabs>
                <w:tab w:val="clear" w:pos="425"/>
              </w:tabs>
            </w:pPr>
            <w:r>
              <w:t>405</w:t>
            </w:r>
          </w:p>
        </w:tc>
        <w:tc>
          <w:tcPr>
            <w:tcW w:w="3878" w:type="dxa"/>
          </w:tcPr>
          <w:p>
            <w:pPr>
              <w:pStyle w:val="GesAbsatz"/>
              <w:tabs>
                <w:tab w:val="clear" w:pos="425"/>
              </w:tabs>
            </w:pPr>
            <w:r>
              <w:t xml:space="preserve">Leichte aerobe biologische Abbaubarkeit von Stoffen </w:t>
            </w:r>
          </w:p>
        </w:tc>
        <w:tc>
          <w:tcPr>
            <w:tcW w:w="5095" w:type="dxa"/>
          </w:tcPr>
          <w:p>
            <w:pPr>
              <w:pStyle w:val="GesAbsatz"/>
              <w:tabs>
                <w:tab w:val="clear" w:pos="425"/>
              </w:tabs>
            </w:pPr>
            <w:r>
              <w:t>Abschnitt C.4 des Anhangs zur Richtlinie 92/69/EWG der Kommission vom 31. Juli 1992 zur siebzehnten Anpassung der Richtlinie 67/548/EWG des Rates zur Angleichung der Rechts- und Verwaltungsvorschriften für die Einstufung, Verpackung und Kennzeichnung gefährlicher Stoffe an den technischen Fortschritt (Abl. L 383 vom 29.12.1992, S. 113)</w:t>
            </w:r>
          </w:p>
        </w:tc>
      </w:tr>
      <w:tr>
        <w:tc>
          <w:tcPr>
            <w:tcW w:w="947" w:type="dxa"/>
          </w:tcPr>
          <w:p>
            <w:pPr>
              <w:pStyle w:val="GesAbsatz"/>
              <w:tabs>
                <w:tab w:val="clear" w:pos="425"/>
              </w:tabs>
            </w:pPr>
            <w:r>
              <w:t>406</w:t>
            </w:r>
          </w:p>
        </w:tc>
        <w:tc>
          <w:tcPr>
            <w:tcW w:w="3878" w:type="dxa"/>
          </w:tcPr>
          <w:p>
            <w:pPr>
              <w:pStyle w:val="GesAbsatz"/>
              <w:tabs>
                <w:tab w:val="clear" w:pos="425"/>
              </w:tabs>
            </w:pPr>
            <w:r>
              <w:t>Aerobe biologische Abbaubarkeit von Stoffen</w:t>
            </w:r>
          </w:p>
        </w:tc>
        <w:tc>
          <w:tcPr>
            <w:tcW w:w="5095" w:type="dxa"/>
          </w:tcPr>
          <w:p>
            <w:pPr>
              <w:pStyle w:val="GesAbsatz"/>
              <w:tabs>
                <w:tab w:val="clear" w:pos="425"/>
              </w:tabs>
            </w:pPr>
            <w:r>
              <w:t>DIN EN ISO 9888 (L25) (Ausgabe November 1999) mit folgender Maßgabe: Die Abbaubarkeit wird als DOC-Abbaugrad über 28 Tage bestimmt. Die Menge des Belebtschlamm-Inokulums beträgt 1 g/l Trockenmasse im Testansatz. Die Wasserhärte des Testwassers kann bis zu 2,7 mmol/l betragen. Ausgeblasene und adsorbierte Stoffanteile werden im Ergebnis nicht berücksichtigt. Das Ergebnis wird als Abbaugrad angegeben. Voradaptierte Inokula sind nicht zugelassen.</w:t>
            </w:r>
          </w:p>
        </w:tc>
      </w:tr>
      <w:tr>
        <w:tc>
          <w:tcPr>
            <w:tcW w:w="947" w:type="dxa"/>
          </w:tcPr>
          <w:p>
            <w:pPr>
              <w:pStyle w:val="GesAbsatz"/>
              <w:tabs>
                <w:tab w:val="clear" w:pos="425"/>
              </w:tabs>
            </w:pPr>
            <w:r>
              <w:t>407</w:t>
            </w:r>
          </w:p>
        </w:tc>
        <w:tc>
          <w:tcPr>
            <w:tcW w:w="3878" w:type="dxa"/>
          </w:tcPr>
          <w:p>
            <w:pPr>
              <w:pStyle w:val="GesAbsatz"/>
              <w:tabs>
                <w:tab w:val="clear" w:pos="425"/>
              </w:tabs>
            </w:pPr>
            <w:r>
              <w:t>Aerobe biologische Abbaubarkeit (Eliminierbarkeit) der filtrierten Probe in biologischen Behandlungsanlagen</w:t>
            </w:r>
          </w:p>
        </w:tc>
        <w:tc>
          <w:tcPr>
            <w:tcW w:w="5095" w:type="dxa"/>
          </w:tcPr>
          <w:p>
            <w:pPr>
              <w:pStyle w:val="GesAbsatz"/>
              <w:tabs>
                <w:tab w:val="clear" w:pos="425"/>
              </w:tabs>
            </w:pPr>
            <w:r>
              <w:t xml:space="preserve">DIN EN ISO 9888 (L25) (Ausgabe November 1999) mit folgender Maßgabe: Die Abbaubarkeit wird als CSB- oder DOC-Abbaugrad (Eliminationsgrad) bestimmt. Verwendet wird das Inokulum der realen Abwasserbehandlungsanlage mit 1 g/l Trockenmasse im Testansatz (Abschnitt 8.3 dieser Norm). Die Dauer des Eliminationstests entspricht der Zeit, die erforderlich ist, um den Eliminationsgrad des Gesamtabwassers der realen Abwasserbehandlungsanlage in der Testsimulation für das Gesamtabwasser zu erreichen. Die CSB-Konzentration im Testansatz (CSB zwischen 100 und 1 000 mg/l) soll dem realen Abwasser des Anlagenzulaufs weitgehend entsprechen. Die Wasserhärte des Testwassers soll die Wasserhärte des jeweiligen realen Abwassers nicht </w:t>
            </w:r>
            <w:r>
              <w:lastRenderedPageBreak/>
              <w:t>übersteigen. Ausgeblasene Stoffanteile werden im Ergebnis nicht berücksichtigt. Die Eliminationsraten werden auf die CSB-Konzentration zu Beginn des Tests unter Abzug der ausgeblasenen Stoffanteile bezogen. Das Ergebnis wird als Eliminationsgrad angegeben.</w:t>
            </w:r>
          </w:p>
        </w:tc>
      </w:tr>
      <w:tr>
        <w:tc>
          <w:tcPr>
            <w:tcW w:w="947" w:type="dxa"/>
          </w:tcPr>
          <w:p>
            <w:pPr>
              <w:pStyle w:val="GesAbsatz"/>
              <w:tabs>
                <w:tab w:val="clear" w:pos="425"/>
              </w:tabs>
            </w:pPr>
            <w:r>
              <w:lastRenderedPageBreak/>
              <w:t>408</w:t>
            </w:r>
          </w:p>
        </w:tc>
        <w:tc>
          <w:tcPr>
            <w:tcW w:w="3878" w:type="dxa"/>
          </w:tcPr>
          <w:p>
            <w:pPr>
              <w:pStyle w:val="GesAbsatz"/>
              <w:tabs>
                <w:tab w:val="clear" w:pos="425"/>
              </w:tabs>
            </w:pPr>
            <w:r>
              <w:t>Aerobe biologische Abbaubarkeit (Eliminierbarkeit) der filtrierten Probe in biologischen Behandlungsanlagen innerhalb eines Zeitraums von maximal sieben Tagen</w:t>
            </w:r>
          </w:p>
        </w:tc>
        <w:tc>
          <w:tcPr>
            <w:tcW w:w="5095" w:type="dxa"/>
          </w:tcPr>
          <w:p>
            <w:pPr>
              <w:pStyle w:val="GesAbsatz"/>
              <w:tabs>
                <w:tab w:val="clear" w:pos="425"/>
              </w:tabs>
            </w:pPr>
            <w:r>
              <w:t>DIN EN ISO 9888 (L25) (Ausgabe November 1999) mit folgender Maßgabe: Die Abbaubarkeit wird als CSB- oder DOC-Abbaugrad (Eliminationsgrad) über maximal sieben Tage bestimmt. Verwendet wird das Inokulum der realen Abwasserbehandlungsanlage mit 1 g/l Trockenmasse im Testansatz (Abschnitt 8.3 dieser Norm). Die CSB-Konzentration im Testansatz (CSB zwischen 100 und 1 000 mg/l) soll dem realen Abwasser des Anlagenzulaufs weitgehend entsprechen. Die Wasserhärte des Testwassers soll die Wasserhärte des jeweiligen realen Abwassers nicht übersteigen. Ausgeblasene Stoffanteile werden im Ergebnis nicht berücksichtigt. Die Eliminationsraten werden auf die CSB-Konzentration zu Beginn des Tests unter Abzug der ausgeblasenen Stoffanteile bezogen. Das Ergebnis wird als Eliminationsgrad angegeben.</w:t>
            </w:r>
          </w:p>
        </w:tc>
      </w:tr>
      <w:tr>
        <w:tc>
          <w:tcPr>
            <w:tcW w:w="947" w:type="dxa"/>
          </w:tcPr>
          <w:p>
            <w:pPr>
              <w:pStyle w:val="GesAbsatz"/>
              <w:tabs>
                <w:tab w:val="clear" w:pos="425"/>
              </w:tabs>
            </w:pPr>
            <w:r>
              <w:t>409</w:t>
            </w:r>
          </w:p>
        </w:tc>
        <w:tc>
          <w:tcPr>
            <w:tcW w:w="3878" w:type="dxa"/>
          </w:tcPr>
          <w:p>
            <w:pPr>
              <w:pStyle w:val="GesAbsatz"/>
              <w:tabs>
                <w:tab w:val="clear" w:pos="425"/>
              </w:tabs>
            </w:pPr>
            <w:r>
              <w:t>Biochemischer Sauerstoffbedarf in 5 Tagen in der Originalprobe</w:t>
            </w:r>
          </w:p>
        </w:tc>
        <w:tc>
          <w:tcPr>
            <w:tcW w:w="5095" w:type="dxa"/>
          </w:tcPr>
          <w:p>
            <w:pPr>
              <w:pStyle w:val="GesAbsatz"/>
              <w:tabs>
                <w:tab w:val="clear" w:pos="425"/>
              </w:tabs>
            </w:pPr>
            <w:ins w:id="249" w:author="Rüter, Dr., Ingo" w:date="2022-04-12T10:36:00Z">
              <w:r>
                <w:t>DIN EN ISO 5815-1 (H50) (Ausgabe November 2020)</w:t>
              </w:r>
            </w:ins>
            <w:del w:id="250" w:author="Rüter, Dr., Ingo" w:date="2022-04-12T10:36:00Z">
              <w:r>
                <w:delText>DIN EN 1899-1 (H51) (Ausgabe Mai 1998)</w:delText>
              </w:r>
            </w:del>
          </w:p>
        </w:tc>
      </w:tr>
      <w:tr>
        <w:tc>
          <w:tcPr>
            <w:tcW w:w="947" w:type="dxa"/>
          </w:tcPr>
          <w:p>
            <w:pPr>
              <w:pStyle w:val="GesAbsatz"/>
              <w:tabs>
                <w:tab w:val="clear" w:pos="425"/>
              </w:tabs>
            </w:pPr>
            <w:r>
              <w:t>410</w:t>
            </w:r>
          </w:p>
        </w:tc>
        <w:tc>
          <w:tcPr>
            <w:tcW w:w="3878" w:type="dxa"/>
          </w:tcPr>
          <w:p>
            <w:pPr>
              <w:pStyle w:val="GesAbsatz"/>
              <w:tabs>
                <w:tab w:val="clear" w:pos="425"/>
              </w:tabs>
              <w:jc w:val="left"/>
            </w:pPr>
            <w:r>
              <w:t>Erbgutveränderndes Potential (umu-</w:t>
            </w:r>
            <w:r>
              <w:rPr>
                <w:sz w:val="18"/>
                <w:szCs w:val="18"/>
              </w:rPr>
              <w:t>Test</w:t>
            </w:r>
            <w:r>
              <w:t>)</w:t>
            </w:r>
          </w:p>
        </w:tc>
        <w:tc>
          <w:tcPr>
            <w:tcW w:w="5095" w:type="dxa"/>
          </w:tcPr>
          <w:p>
            <w:pPr>
              <w:pStyle w:val="GesAbsatz"/>
              <w:tabs>
                <w:tab w:val="clear" w:pos="425"/>
              </w:tabs>
            </w:pPr>
            <w:r>
              <w:t>DIN 38415-T 3 (T3) (Ausgabe Dezember 1996)</w:t>
            </w:r>
          </w:p>
        </w:tc>
      </w:tr>
      <w:tr>
        <w:tc>
          <w:tcPr>
            <w:tcW w:w="947" w:type="dxa"/>
          </w:tcPr>
          <w:p>
            <w:pPr>
              <w:pStyle w:val="GesAbsatz"/>
              <w:tabs>
                <w:tab w:val="clear" w:pos="425"/>
              </w:tabs>
            </w:pPr>
            <w:r>
              <w:t>411</w:t>
            </w:r>
          </w:p>
        </w:tc>
        <w:tc>
          <w:tcPr>
            <w:tcW w:w="3878" w:type="dxa"/>
          </w:tcPr>
          <w:p>
            <w:pPr>
              <w:pStyle w:val="GesAbsatz"/>
              <w:tabs>
                <w:tab w:val="clear" w:pos="425"/>
              </w:tabs>
            </w:pPr>
            <w:r>
              <w:t>Nicht besetzt</w:t>
            </w:r>
          </w:p>
        </w:tc>
        <w:tc>
          <w:tcPr>
            <w:tcW w:w="5095" w:type="dxa"/>
          </w:tcPr>
          <w:p>
            <w:pPr>
              <w:pStyle w:val="GesAbsatz"/>
              <w:tabs>
                <w:tab w:val="clear" w:pos="425"/>
              </w:tabs>
            </w:pPr>
          </w:p>
        </w:tc>
      </w:tr>
      <w:tr>
        <w:tc>
          <w:tcPr>
            <w:tcW w:w="947" w:type="dxa"/>
          </w:tcPr>
          <w:p>
            <w:pPr>
              <w:pStyle w:val="GesAbsatz"/>
              <w:tabs>
                <w:tab w:val="clear" w:pos="425"/>
              </w:tabs>
            </w:pPr>
            <w:r>
              <w:t>412</w:t>
            </w:r>
          </w:p>
        </w:tc>
        <w:tc>
          <w:tcPr>
            <w:tcW w:w="3878" w:type="dxa"/>
          </w:tcPr>
          <w:p>
            <w:pPr>
              <w:pStyle w:val="GesAbsatz"/>
              <w:tabs>
                <w:tab w:val="clear" w:pos="425"/>
              </w:tabs>
            </w:pPr>
            <w:r>
              <w:t>Giftigkeit gegenüber Wasserlinsen (G</w:t>
            </w:r>
            <w:r>
              <w:rPr>
                <w:vertAlign w:val="subscript"/>
              </w:rPr>
              <w:t>W</w:t>
            </w:r>
            <w:r>
              <w:t>) in der Originalprobe</w:t>
            </w:r>
          </w:p>
        </w:tc>
        <w:tc>
          <w:tcPr>
            <w:tcW w:w="5095" w:type="dxa"/>
          </w:tcPr>
          <w:p>
            <w:pPr>
              <w:pStyle w:val="GesAbsatz"/>
              <w:tabs>
                <w:tab w:val="clear" w:pos="425"/>
              </w:tabs>
            </w:pPr>
            <w:r>
              <w:t>DIN EN ISO 20079 (L49) (Ausgabe Dezember 2006)</w:t>
            </w:r>
          </w:p>
        </w:tc>
      </w:tr>
      <w:tr>
        <w:tc>
          <w:tcPr>
            <w:tcW w:w="947" w:type="dxa"/>
          </w:tcPr>
          <w:p>
            <w:pPr>
              <w:pStyle w:val="GesAbsatz"/>
              <w:tabs>
                <w:tab w:val="clear" w:pos="425"/>
              </w:tabs>
              <w:rPr>
                <w:b/>
              </w:rPr>
            </w:pPr>
            <w:r>
              <w:rPr>
                <w:b/>
              </w:rPr>
              <w:t xml:space="preserve">III </w:t>
            </w:r>
          </w:p>
        </w:tc>
        <w:tc>
          <w:tcPr>
            <w:tcW w:w="8973" w:type="dxa"/>
            <w:gridSpan w:val="2"/>
          </w:tcPr>
          <w:p>
            <w:pPr>
              <w:pStyle w:val="GesAbsatz"/>
              <w:tabs>
                <w:tab w:val="clear" w:pos="425"/>
              </w:tabs>
              <w:rPr>
                <w:b/>
              </w:rPr>
            </w:pPr>
            <w:r>
              <w:rPr>
                <w:b/>
              </w:rPr>
              <w:t>Hinweise und Erläuterungen</w:t>
            </w:r>
          </w:p>
        </w:tc>
      </w:tr>
      <w:tr>
        <w:trPr>
          <w:trHeight w:val="3269"/>
        </w:trPr>
        <w:tc>
          <w:tcPr>
            <w:tcW w:w="947" w:type="dxa"/>
          </w:tcPr>
          <w:p>
            <w:pPr>
              <w:pStyle w:val="GesAbsatz"/>
              <w:tabs>
                <w:tab w:val="clear" w:pos="425"/>
              </w:tabs>
            </w:pPr>
            <w:r>
              <w:t>501</w:t>
            </w:r>
          </w:p>
        </w:tc>
        <w:tc>
          <w:tcPr>
            <w:tcW w:w="8973" w:type="dxa"/>
            <w:gridSpan w:val="2"/>
          </w:tcPr>
          <w:p>
            <w:pPr>
              <w:pStyle w:val="GesAbsatz"/>
              <w:tabs>
                <w:tab w:val="clear" w:pos="425"/>
              </w:tabs>
            </w:pPr>
            <w:r>
              <w:t>Hinweise zum AOX-Verfahren (Nummer 302)</w:t>
            </w:r>
          </w:p>
          <w:p>
            <w:pPr>
              <w:pStyle w:val="GesAbsatz"/>
              <w:tabs>
                <w:tab w:val="clear" w:pos="425"/>
              </w:tabs>
            </w:pPr>
            <w:r>
              <w:t>1. Periodatgehalt</w:t>
            </w:r>
          </w:p>
          <w:p>
            <w:pPr>
              <w:pStyle w:val="GesAbsatz"/>
            </w:pPr>
            <w:r>
              <w:t>Sind Periodate in der Probe enthalten, muss das Natriumsulfit überstöchiometrisch zugesetzt werden und mindestens 24 Stunden reduzierend einwirken.</w:t>
            </w:r>
          </w:p>
          <w:p>
            <w:pPr>
              <w:pStyle w:val="GesAbsatz"/>
            </w:pPr>
            <w:r>
              <w:t>2. Chloridgehalt</w:t>
            </w:r>
          </w:p>
          <w:p>
            <w:pPr>
              <w:pStyle w:val="GesAbsatz"/>
            </w:pPr>
            <w:r>
              <w:t>Bei einem Chloridgehalt von mehr als 1,0 g/l wird durch Verdünnung der Probe eine Chloridkonzentration von weniger als 1,0 g/l in der Analyseprobe hergestellt. Der blindwertbereinigte Messwert wird mit dem Verdünnungsfaktor multipliziert. Der zugehörige Blindwert ist der arbeitstäglich bestimmte Wert einer Lösung von 1,0 g/l Chlorid. Bei einem Chloridgehalt von weniger als 1,0 g/l in der unverdünnten Probe wird deionisiertes Wasser als Blindwert verwendet.</w:t>
            </w:r>
          </w:p>
          <w:p>
            <w:pPr>
              <w:pStyle w:val="GesAbsatz"/>
              <w:tabs>
                <w:tab w:val="clear" w:pos="425"/>
              </w:tabs>
            </w:pPr>
            <w:r>
              <w:t>3. Befund Die AOX-Gehalte des Vorfilters und der ersten und zweiten Adsorptionssäule sind im Befund zu summieren.</w:t>
            </w:r>
          </w:p>
        </w:tc>
      </w:tr>
      <w:tr>
        <w:trPr>
          <w:trHeight w:val="1403"/>
        </w:trPr>
        <w:tc>
          <w:tcPr>
            <w:tcW w:w="947" w:type="dxa"/>
          </w:tcPr>
          <w:p>
            <w:pPr>
              <w:pStyle w:val="GesAbsatz"/>
              <w:tabs>
                <w:tab w:val="clear" w:pos="425"/>
              </w:tabs>
            </w:pPr>
            <w:r>
              <w:t>502</w:t>
            </w:r>
          </w:p>
        </w:tc>
        <w:tc>
          <w:tcPr>
            <w:tcW w:w="8973" w:type="dxa"/>
            <w:gridSpan w:val="2"/>
          </w:tcPr>
          <w:p>
            <w:pPr>
              <w:pStyle w:val="GesAbsatz"/>
              <w:tabs>
                <w:tab w:val="clear" w:pos="425"/>
              </w:tabs>
            </w:pPr>
            <w:r>
              <w:t>Hinweise zum TOC- bzw. TN</w:t>
            </w:r>
            <w:r>
              <w:rPr>
                <w:vertAlign w:val="subscript"/>
              </w:rPr>
              <w:t>b</w:t>
            </w:r>
            <w:r>
              <w:t>-Verfahren (Nummern 305 und 306)</w:t>
            </w:r>
          </w:p>
          <w:p>
            <w:pPr>
              <w:pStyle w:val="GesAbsatz"/>
            </w:pPr>
            <w:r>
              <w:t>Es ist ein Gerät mit thermisch-katalytischer Verbrennung (Mindesttemperatur 670 °C) zu verwenden. Es gelten die Regelungen zur Homogenisierung nach DIN 38402 Teil 30 (A30) (Ausgabe Juli 1998), insbesondere die Abschnitte 8.3 und 8.4.5 sind zu beachten. Bei der Untersuchung partikelhaltiger Abwasserproben sind Kontrollmessungen gemäß Anhang C der DIN EN 1484 (H3) (Ausgabe August 1997) durchzuführen.</w:t>
            </w:r>
          </w:p>
        </w:tc>
      </w:tr>
      <w:tr>
        <w:trPr>
          <w:trHeight w:val="1314"/>
        </w:trPr>
        <w:tc>
          <w:tcPr>
            <w:tcW w:w="947" w:type="dxa"/>
          </w:tcPr>
          <w:p>
            <w:pPr>
              <w:pStyle w:val="GesAbsatz"/>
              <w:tabs>
                <w:tab w:val="clear" w:pos="425"/>
              </w:tabs>
            </w:pPr>
            <w:r>
              <w:t>503</w:t>
            </w:r>
          </w:p>
        </w:tc>
        <w:tc>
          <w:tcPr>
            <w:tcW w:w="8973" w:type="dxa"/>
            <w:gridSpan w:val="2"/>
          </w:tcPr>
          <w:p>
            <w:pPr>
              <w:pStyle w:val="GesAbsatz"/>
              <w:tabs>
                <w:tab w:val="clear" w:pos="425"/>
              </w:tabs>
            </w:pPr>
            <w:r>
              <w:t>Hinweis zum Nitratstickstoff-Verfahren (Nummer 106)</w:t>
            </w:r>
          </w:p>
          <w:p>
            <w:pPr>
              <w:pStyle w:val="GesAbsatz"/>
            </w:pPr>
            <w:r>
              <w:t>Bei der Anwendung des Verfahrens DIN EN ISO 10304-1 (D20) (Ausgabe Juli 2009) sind chromatographische Störungen durch einen hohen Chlorid- oder Sulfatgehalt durch Verdünnen der Proben oder durch Filtration über Ag- oder Ba-Kartuschen vor der Analyse zu reduzieren. Die DIN 38405-9 (D9) (Ausgabe September 2011) ist nur für wenig verschmutztes Abwasser anwendbar.</w:t>
            </w:r>
          </w:p>
        </w:tc>
      </w:tr>
      <w:tr>
        <w:trPr>
          <w:trHeight w:val="881"/>
        </w:trPr>
        <w:tc>
          <w:tcPr>
            <w:tcW w:w="947" w:type="dxa"/>
          </w:tcPr>
          <w:p>
            <w:pPr>
              <w:pStyle w:val="GesAbsatz"/>
              <w:tabs>
                <w:tab w:val="clear" w:pos="425"/>
              </w:tabs>
            </w:pPr>
            <w:r>
              <w:lastRenderedPageBreak/>
              <w:t>504</w:t>
            </w:r>
          </w:p>
        </w:tc>
        <w:tc>
          <w:tcPr>
            <w:tcW w:w="8973" w:type="dxa"/>
            <w:gridSpan w:val="2"/>
          </w:tcPr>
          <w:p>
            <w:pPr>
              <w:pStyle w:val="GesAbsatz"/>
              <w:tabs>
                <w:tab w:val="clear" w:pos="425"/>
              </w:tabs>
            </w:pPr>
            <w:r>
              <w:t>Hinweis zur Bestimmungsgrenze (Nummern 327, 329, 332, 333, 334 und 336)</w:t>
            </w:r>
          </w:p>
          <w:p>
            <w:pPr>
              <w:pStyle w:val="GesAbsatz"/>
            </w:pPr>
            <w:r>
              <w:t>Messwerte von Einzelkomponenten werden nur berücksichtigt, wenn sie auf oder über der Bestimmungsgrenze des jeweiligen Analyseverfahrens liegen.</w:t>
            </w:r>
          </w:p>
        </w:tc>
      </w:tr>
      <w:tr>
        <w:trPr>
          <w:trHeight w:val="780"/>
        </w:trPr>
        <w:tc>
          <w:tcPr>
            <w:tcW w:w="947" w:type="dxa"/>
          </w:tcPr>
          <w:p>
            <w:pPr>
              <w:pStyle w:val="GesAbsatz"/>
              <w:tabs>
                <w:tab w:val="clear" w:pos="425"/>
              </w:tabs>
            </w:pPr>
            <w:r>
              <w:t>505</w:t>
            </w:r>
          </w:p>
        </w:tc>
        <w:tc>
          <w:tcPr>
            <w:tcW w:w="8973" w:type="dxa"/>
            <w:gridSpan w:val="2"/>
          </w:tcPr>
          <w:p>
            <w:pPr>
              <w:pStyle w:val="GesAbsatz"/>
              <w:tabs>
                <w:tab w:val="clear" w:pos="425"/>
              </w:tabs>
            </w:pPr>
            <w:r>
              <w:t>Hinweis zum Verfahren Benzol und Derivate (Nummer 334)</w:t>
            </w:r>
          </w:p>
          <w:p>
            <w:pPr>
              <w:pStyle w:val="GesAbsatz"/>
            </w:pPr>
            <w:r>
              <w:t>Als Ergebnis der Analyse für den Parameter „Benzol und Derivate“ ist die Summe der Einzelergebnisse von Benzol, Toluol, Ethylbenzol und der Xylole o-Xylol, m-Xylol und p-Xylol anzugeben.</w:t>
            </w:r>
          </w:p>
        </w:tc>
      </w:tr>
      <w:tr>
        <w:trPr>
          <w:trHeight w:val="790"/>
        </w:trPr>
        <w:tc>
          <w:tcPr>
            <w:tcW w:w="947" w:type="dxa"/>
          </w:tcPr>
          <w:p>
            <w:pPr>
              <w:pStyle w:val="GesAbsatz"/>
              <w:tabs>
                <w:tab w:val="clear" w:pos="425"/>
              </w:tabs>
            </w:pPr>
            <w:r>
              <w:t>506</w:t>
            </w:r>
            <w:del w:id="251" w:author="Rüter, Dr., Ingo" w:date="2022-04-12T10:45:00Z">
              <w:r>
                <w:delText xml:space="preserve"> </w:delText>
              </w:r>
            </w:del>
            <w:del w:id="252" w:author="Rüter, Dr., Ingo" w:date="2022-04-12T10:44:00Z">
              <w:r>
                <w:delText>bis 508</w:delText>
              </w:r>
            </w:del>
          </w:p>
        </w:tc>
        <w:tc>
          <w:tcPr>
            <w:tcW w:w="8973" w:type="dxa"/>
            <w:gridSpan w:val="2"/>
          </w:tcPr>
          <w:p>
            <w:pPr>
              <w:pStyle w:val="GesAbsatz"/>
              <w:tabs>
                <w:tab w:val="clear" w:pos="425"/>
              </w:tabs>
              <w:rPr>
                <w:ins w:id="253" w:author="Rüter, Dr., Ingo" w:date="2022-04-12T10:44:00Z"/>
              </w:rPr>
            </w:pPr>
            <w:ins w:id="254" w:author="Rüter, Dr., Ingo" w:date="2022-04-12T10:44:00Z">
              <w:r>
                <w:t>Hinweis zum Verfahren Cyanid, leicht freisetzbar und Cyanid, gesamt, in der Originalprobe (Nummer 103 und 104):</w:t>
              </w:r>
            </w:ins>
          </w:p>
          <w:p>
            <w:pPr>
              <w:pStyle w:val="GesAbsatz"/>
            </w:pPr>
            <w:ins w:id="255" w:author="Rüter, Dr., Ingo" w:date="2022-04-12T10:44:00Z">
              <w:r>
                <w:t>Die DIN EN ISO 14403-1 (D2) (Ausgabe Oktober 2012) und DIN EN ISO 14403-2 (D3) (Ausgabe Oktober 2012) sind nur zur Vorprüfung, ob die Abwasserprobe Cyanid über den unteren Anwendungsgrenzen dieser Normen enthält, anzuwenden. Liegt nach dem Ergebnis der Vorprüfung der Cyanidgehalt der Abwasserprobe unter den unteren Anwendungsgrenzen dieser Normen, so kann auf die Anwendung der DIN 38405-D13-2 (D13) (Ausgabe Februar 1981) bzw. der DIN 38405-D13</w:t>
              </w:r>
              <w:r>
                <w:noBreakHyphen/>
                <w:t>1 (D13) (Ausgabe Februar 1981) verzichtet werden; andernfalls sind diese Normen anzuwenden.</w:t>
              </w:r>
            </w:ins>
            <w:del w:id="256" w:author="Rüter, Dr., Ingo" w:date="2022-04-12T10:44:00Z">
              <w:r>
                <w:delText>Nicht besetzt</w:delText>
              </w:r>
            </w:del>
          </w:p>
        </w:tc>
      </w:tr>
      <w:tr>
        <w:tblPrEx>
          <w:tblW w:w="9920" w:type="dxa"/>
          <w:tblPrExChange w:id="257" w:author="Rüter, Dr., Ingo" w:date="2022-04-12T10:46:00Z">
            <w:tblPrEx>
              <w:tblW w:w="9920" w:type="dxa"/>
            </w:tblPrEx>
          </w:tblPrExChange>
        </w:tblPrEx>
        <w:trPr>
          <w:ins w:id="258" w:author="Rüter, Dr., Ingo" w:date="2022-04-12T10:45:00Z"/>
          <w:trPrChange w:id="259" w:author="Rüter, Dr., Ingo" w:date="2022-04-12T10:46:00Z">
            <w:trPr>
              <w:trHeight w:val="790"/>
            </w:trPr>
          </w:trPrChange>
        </w:trPr>
        <w:tc>
          <w:tcPr>
            <w:tcW w:w="947" w:type="dxa"/>
            <w:tcPrChange w:id="260" w:author="Rüter, Dr., Ingo" w:date="2022-04-12T10:46:00Z">
              <w:tcPr>
                <w:tcW w:w="947" w:type="dxa"/>
              </w:tcPr>
            </w:tcPrChange>
          </w:tcPr>
          <w:p>
            <w:pPr>
              <w:pStyle w:val="GesAbsatz"/>
              <w:tabs>
                <w:tab w:val="clear" w:pos="425"/>
              </w:tabs>
              <w:rPr>
                <w:ins w:id="261" w:author="Rüter, Dr., Ingo" w:date="2022-04-12T10:45:00Z"/>
              </w:rPr>
            </w:pPr>
            <w:ins w:id="262" w:author="Rüter, Dr., Ingo" w:date="2022-04-12T10:45:00Z">
              <w:r>
                <w:t>507</w:t>
              </w:r>
            </w:ins>
          </w:p>
        </w:tc>
        <w:tc>
          <w:tcPr>
            <w:tcW w:w="8973" w:type="dxa"/>
            <w:gridSpan w:val="2"/>
            <w:tcPrChange w:id="263" w:author="Rüter, Dr., Ingo" w:date="2022-04-12T10:46:00Z">
              <w:tcPr>
                <w:tcW w:w="8973" w:type="dxa"/>
                <w:gridSpan w:val="2"/>
              </w:tcPr>
            </w:tcPrChange>
          </w:tcPr>
          <w:p>
            <w:pPr>
              <w:pStyle w:val="GesAbsatz"/>
              <w:tabs>
                <w:tab w:val="clear" w:pos="425"/>
              </w:tabs>
              <w:rPr>
                <w:ins w:id="264" w:author="Rüter, Dr., Ingo" w:date="2022-04-12T10:45:00Z"/>
              </w:rPr>
            </w:pPr>
            <w:ins w:id="265" w:author="Rüter, Dr., Ingo" w:date="2022-04-12T10:45:00Z">
              <w:r>
                <w:t>Auf eine Vor-Ort-Filtration kann verzichtet werden, wenn die Proben sofort nach Eintreffen im Labor filtriert werden oder wenn sie innerhalb von 24 Stunden nach Probenahme bestimmt werden.</w:t>
              </w:r>
            </w:ins>
          </w:p>
        </w:tc>
      </w:tr>
      <w:tr>
        <w:tblPrEx>
          <w:tblW w:w="9920" w:type="dxa"/>
          <w:tblPrExChange w:id="266" w:author="Rüter, Dr., Ingo" w:date="2022-04-12T10:46:00Z">
            <w:tblPrEx>
              <w:tblW w:w="9920" w:type="dxa"/>
            </w:tblPrEx>
          </w:tblPrExChange>
        </w:tblPrEx>
        <w:trPr>
          <w:ins w:id="267" w:author="Rüter, Dr., Ingo" w:date="2022-04-12T10:45:00Z"/>
          <w:trPrChange w:id="268" w:author="Rüter, Dr., Ingo" w:date="2022-04-12T10:46:00Z">
            <w:trPr>
              <w:trHeight w:val="790"/>
            </w:trPr>
          </w:trPrChange>
        </w:trPr>
        <w:tc>
          <w:tcPr>
            <w:tcW w:w="947" w:type="dxa"/>
            <w:tcPrChange w:id="269" w:author="Rüter, Dr., Ingo" w:date="2022-04-12T10:46:00Z">
              <w:tcPr>
                <w:tcW w:w="947" w:type="dxa"/>
              </w:tcPr>
            </w:tcPrChange>
          </w:tcPr>
          <w:p>
            <w:pPr>
              <w:pStyle w:val="GesAbsatz"/>
              <w:tabs>
                <w:tab w:val="clear" w:pos="425"/>
              </w:tabs>
              <w:rPr>
                <w:ins w:id="270" w:author="Rüter, Dr., Ingo" w:date="2022-04-12T10:45:00Z"/>
              </w:rPr>
            </w:pPr>
            <w:ins w:id="271" w:author="Rüter, Dr., Ingo" w:date="2022-04-12T10:45:00Z">
              <w:r>
                <w:t>508</w:t>
              </w:r>
            </w:ins>
          </w:p>
        </w:tc>
        <w:tc>
          <w:tcPr>
            <w:tcW w:w="8973" w:type="dxa"/>
            <w:gridSpan w:val="2"/>
            <w:tcPrChange w:id="272" w:author="Rüter, Dr., Ingo" w:date="2022-04-12T10:46:00Z">
              <w:tcPr>
                <w:tcW w:w="8973" w:type="dxa"/>
                <w:gridSpan w:val="2"/>
              </w:tcPr>
            </w:tcPrChange>
          </w:tcPr>
          <w:p>
            <w:pPr>
              <w:pStyle w:val="GesAbsatz"/>
              <w:tabs>
                <w:tab w:val="clear" w:pos="425"/>
              </w:tabs>
              <w:rPr>
                <w:ins w:id="273" w:author="Rüter, Dr., Ingo" w:date="2022-04-12T10:45:00Z"/>
              </w:rPr>
            </w:pPr>
            <w:ins w:id="274" w:author="Rüter, Dr., Ingo" w:date="2022-04-12T10:45:00Z">
              <w:r>
                <w:t>Nicht besetzt</w:t>
              </w:r>
            </w:ins>
          </w:p>
        </w:tc>
      </w:tr>
      <w:tr>
        <w:trPr>
          <w:trHeight w:val="2138"/>
        </w:trPr>
        <w:tc>
          <w:tcPr>
            <w:tcW w:w="947" w:type="dxa"/>
          </w:tcPr>
          <w:p>
            <w:pPr>
              <w:pStyle w:val="GesAbsatz"/>
              <w:tabs>
                <w:tab w:val="clear" w:pos="425"/>
              </w:tabs>
            </w:pPr>
            <w:r>
              <w:t>509</w:t>
            </w:r>
          </w:p>
        </w:tc>
        <w:tc>
          <w:tcPr>
            <w:tcW w:w="8973" w:type="dxa"/>
            <w:gridSpan w:val="2"/>
          </w:tcPr>
          <w:p>
            <w:pPr>
              <w:pStyle w:val="GesAbsatz"/>
              <w:tabs>
                <w:tab w:val="clear" w:pos="425"/>
              </w:tabs>
            </w:pPr>
            <w:r>
              <w:t>Hinweise für die Bestimmung der biologischen Testverfahren (Nummern 401 bis 404, 410 und 412)</w:t>
            </w:r>
          </w:p>
          <w:p>
            <w:pPr>
              <w:pStyle w:val="GesAbsatz"/>
            </w:pPr>
            <w:r>
              <w:t>Messwerterhebliche Volumenänderungen aufgrund der Zugabe von Neutralisationsmitteln sind bei der Angabe der Ergebnisse zu dokumentieren. Durch die Wahl geeigneter Säuren und Laugen ist sicherzustellen, dass erhebliche chemisch-physikalische Änderungen der Probe, insbesondere Ausfällungen und Auflösungen, vermieden werden. Das Neutralisationsmittel muss so zugegeben werden, dass die lokalen Unterschiede des pH-Wertes in der Probe so gering wie möglich gehalten werden, zum Beispiel durch schnelles Rühren oder langsame Zugabe. Die Verdünnungsstufen ergeben sich aus ineinander geschachtelten geometrischen Reihen auf der Basis 2 und 3 gemäß DIN EN ISO 15088 (T6) (Ausgabe Juni 2009), Abschnitt 8.3, Tabelle 1.</w:t>
            </w:r>
          </w:p>
        </w:tc>
      </w:tr>
      <w:tr>
        <w:tc>
          <w:tcPr>
            <w:tcW w:w="9920" w:type="dxa"/>
            <w:gridSpan w:val="3"/>
          </w:tcPr>
          <w:p>
            <w:pPr>
              <w:pStyle w:val="GesAbsatz"/>
              <w:tabs>
                <w:tab w:val="clear" w:pos="425"/>
              </w:tabs>
            </w:pPr>
            <w:r>
              <w:t>* Die Verfahrensbezeichnungen nach den Deutschen Einheitsverfahren zur Wasser-, Abwasser- und Schlammuntersuchung (DEV) sind jeweils in Klammerzusätzen angegeben.</w:t>
            </w:r>
          </w:p>
        </w:tc>
      </w:tr>
    </w:tbl>
    <w:p>
      <w:pPr>
        <w:pStyle w:val="GesAbsatz"/>
      </w:pPr>
    </w:p>
    <w:p>
      <w:pPr>
        <w:pStyle w:val="berschrift2"/>
        <w:jc w:val="left"/>
      </w:pPr>
      <w:bookmarkStart w:id="275" w:name="_Toc100665970"/>
      <w:r>
        <w:t>Anlage 2</w:t>
      </w:r>
      <w:r>
        <w:br/>
        <w:t>(zu § 3 Absatz 1 Satz 2 bis 5)</w:t>
      </w:r>
      <w:bookmarkEnd w:id="275"/>
    </w:p>
    <w:p>
      <w:pPr>
        <w:pStyle w:val="GesAbsatz"/>
        <w:jc w:val="center"/>
        <w:rPr>
          <w:b/>
        </w:rPr>
      </w:pPr>
      <w:r>
        <w:rPr>
          <w:b/>
        </w:rPr>
        <w:t>Inhalt betrieblicher Dokumentationen</w:t>
      </w:r>
    </w:p>
    <w:p>
      <w:pPr>
        <w:pStyle w:val="GesAbsatz"/>
      </w:pPr>
      <w:r>
        <w:t>1.</w:t>
      </w:r>
      <w:r>
        <w:tab/>
        <w:t>Betriebliches Abwasserkataster</w:t>
      </w:r>
    </w:p>
    <w:p>
      <w:pPr>
        <w:pStyle w:val="GesAbsatz"/>
        <w:ind w:left="426"/>
      </w:pPr>
      <w:r>
        <w:t>Das betriebliche Abwasserkataster dient dazu, nachzuweisen, dass die allgemeinen abwasserrelevanten Anforderungen nach § 3 und Teil B des branchenspezifischen Anhangs der Abwasserverordnung grundsätzlich eingehalten werden können.</w:t>
      </w:r>
    </w:p>
    <w:p>
      <w:pPr>
        <w:pStyle w:val="GesAbsatz"/>
        <w:ind w:left="426"/>
      </w:pPr>
      <w:r>
        <w:t>Inhalte des betrieblichen Abwasserkatasters nach § 2 Nummer 9 der Abwasserverordnung sind in der Regel:</w:t>
      </w:r>
    </w:p>
    <w:p>
      <w:pPr>
        <w:pStyle w:val="GesAbsatz"/>
        <w:ind w:left="851" w:hanging="425"/>
      </w:pPr>
      <w:r>
        <w:t>a)</w:t>
      </w:r>
      <w:r>
        <w:tab/>
        <w:t>allgemeine Angaben zum Betrieb, insbesondere die Anzahl der Anlagen nach dem Bundes-Immissionsschutzgesetz oder nach § 60 des Wasserhaushaltsgesetzes, die zugelassenen Produktions- bzw. Maschinenkapazitäten und die hergestellten Produkte, sofern es sich nicht um eigenständig betriebene industrielle Abwasserbehandlungsanlagen nach § 60 Absatz 3 Satz 1 Nummer 2 des Wasserhaushaltsgesetzes handelt,</w:t>
      </w:r>
    </w:p>
    <w:p>
      <w:pPr>
        <w:pStyle w:val="GesAbsatz"/>
        <w:ind w:left="851" w:hanging="425"/>
      </w:pPr>
      <w:r>
        <w:t>b)</w:t>
      </w:r>
      <w:r>
        <w:tab/>
        <w:t>Beschreibung der Produktion, der abwasserrelevanten Prozesse und der Abwasservorbehandlungsverfahren mit Übersichtsplan, Entwässerungsplan, Fließschemata der verfahrenstechnischen Anlagen, Darstellung der Stoffströme sowie Angabe der Art und Menge der eingesetzten abwasserrelevanten Roh- und Hilfsstoffe,</w:t>
      </w:r>
    </w:p>
    <w:p>
      <w:pPr>
        <w:pStyle w:val="GesAbsatz"/>
        <w:ind w:left="851" w:hanging="425"/>
      </w:pPr>
      <w:r>
        <w:lastRenderedPageBreak/>
        <w:t>c)</w:t>
      </w:r>
      <w:r>
        <w:tab/>
        <w:t>Beschreibung und Bilanzierung der Abwasserteilströme einschließlich der Darstellung der Fließwege von der Anfallstelle des Abwassers bis zur Einleitungs- bzw. Übergabestelle mit Angabe der Volumenströme sowie der Schadstoffkonzentrationen und -frachten,</w:t>
      </w:r>
    </w:p>
    <w:p>
      <w:pPr>
        <w:pStyle w:val="GesAbsatz"/>
        <w:ind w:left="851" w:hanging="425"/>
      </w:pPr>
      <w:r>
        <w:t>d)</w:t>
      </w:r>
      <w:r>
        <w:tab/>
        <w:t>Übersicht über die abwasserrelevanten Jahresmassenströme, z. B. in Kilogramm Schadstoff pro Kilogramm hergestelltes Produkt, sofern produktionsspezifische Frachten im betreffenden Anhang vorgegeben sind,</w:t>
      </w:r>
    </w:p>
    <w:p>
      <w:pPr>
        <w:pStyle w:val="GesAbsatz"/>
        <w:ind w:left="851" w:hanging="425"/>
      </w:pPr>
      <w:r>
        <w:t>e)</w:t>
      </w:r>
      <w:r>
        <w:tab/>
        <w:t>Beschreibung der Abwasserbehandlungsanlagen und -einleitungen sowie der Messeinrichtungen und Probenahmestellen,</w:t>
      </w:r>
    </w:p>
    <w:p>
      <w:pPr>
        <w:pStyle w:val="GesAbsatz"/>
        <w:ind w:left="851" w:hanging="425"/>
      </w:pPr>
      <w:r>
        <w:t>f)</w:t>
      </w:r>
      <w:r>
        <w:tab/>
        <w:t>Verzeichnis der wasserrechtlichen Zulassungen.</w:t>
      </w:r>
    </w:p>
    <w:p>
      <w:pPr>
        <w:pStyle w:val="GesAbsatz"/>
        <w:ind w:left="426"/>
      </w:pPr>
      <w:r>
        <w:t>Bei abwasserrelevanten Änderungen ist eine Aktualisierung vorzunehmen.</w:t>
      </w:r>
    </w:p>
    <w:p>
      <w:pPr>
        <w:pStyle w:val="GesAbsatz"/>
      </w:pPr>
      <w:r>
        <w:t>2.</w:t>
      </w:r>
      <w:r>
        <w:tab/>
        <w:t>Betriebstagebuch</w:t>
      </w:r>
    </w:p>
    <w:p>
      <w:pPr>
        <w:pStyle w:val="GesAbsatz"/>
        <w:ind w:left="426"/>
      </w:pPr>
      <w:r>
        <w:t>Inhalte des Betriebstagebuches nach § 2 Nummer 10 der Abwasserverordnung sind in der Regel:</w:t>
      </w:r>
    </w:p>
    <w:p>
      <w:pPr>
        <w:pStyle w:val="GesAbsatz"/>
        <w:ind w:left="851" w:hanging="425"/>
      </w:pPr>
      <w:r>
        <w:t>a)</w:t>
      </w:r>
      <w:r>
        <w:tab/>
        <w:t>Angabe des prozessbezogenen Wasserverbrauchs und Angabe des Energieverbrauchs der Abwasseranlagen,</w:t>
      </w:r>
    </w:p>
    <w:p>
      <w:pPr>
        <w:pStyle w:val="GesAbsatz"/>
        <w:ind w:left="851" w:hanging="425"/>
      </w:pPr>
      <w:r>
        <w:t>b)</w:t>
      </w:r>
      <w:r>
        <w:tab/>
        <w:t>Angabe der Produktionsmengen und Angaben zur Auslastung der Produktionsanlagen,</w:t>
      </w:r>
    </w:p>
    <w:p>
      <w:pPr>
        <w:pStyle w:val="GesAbsatz"/>
        <w:ind w:left="851" w:hanging="425"/>
      </w:pPr>
      <w:r>
        <w:t>c)</w:t>
      </w:r>
      <w:r>
        <w:tab/>
        <w:t>Angabe der tatsächlich angefallenen und der eingeleiteten Abwassermengen als Teilstrom und Gesamtstrom,</w:t>
      </w:r>
    </w:p>
    <w:p>
      <w:pPr>
        <w:pStyle w:val="GesAbsatz"/>
        <w:ind w:left="851" w:hanging="425"/>
      </w:pPr>
      <w:r>
        <w:t>d)</w:t>
      </w:r>
      <w:r>
        <w:tab/>
        <w:t>Probenahmeprotokolle sowie Angabe der Untersuchungsergebnisse und Messwerte aus der Selbstüberwachung,</w:t>
      </w:r>
    </w:p>
    <w:p>
      <w:pPr>
        <w:pStyle w:val="GesAbsatz"/>
        <w:ind w:left="851" w:hanging="425"/>
      </w:pPr>
      <w:r>
        <w:t>e)</w:t>
      </w:r>
      <w:r>
        <w:tab/>
        <w:t>Dokumentation der eingesetzten abwasserrelevanten Roh- und Hilfsstoffe mit Angabe der Art, Menge und Dosierung,</w:t>
      </w:r>
    </w:p>
    <w:p>
      <w:pPr>
        <w:pStyle w:val="GesAbsatz"/>
        <w:ind w:left="851" w:hanging="425"/>
      </w:pPr>
      <w:r>
        <w:t>f)</w:t>
      </w:r>
      <w:r>
        <w:tab/>
        <w:t>Angaben zu abwasserrelevanten Betriebsvorgängen, insbesondere zu In- und Außerbetriebnahmen, Wartungs- und Instandhaltungsmaßnahmen, Reparaturen, Dichtheitsprüfungen, Anlagenreinigungen sowie zu Schlammentsorgungen und zur Entsorgung von Reststoffen mit Kontroll- und Entsorgungsnachweisen sowie Angaben zu Störungen des bestimmungsgemäßen Betriebs und zu deren Auswirkungen auf die Abwassereinleitung,</w:t>
      </w:r>
    </w:p>
    <w:p>
      <w:pPr>
        <w:pStyle w:val="GesAbsatz"/>
        <w:ind w:left="851" w:hanging="425"/>
      </w:pPr>
      <w:r>
        <w:t>g)</w:t>
      </w:r>
      <w:r>
        <w:tab/>
        <w:t>Angaben zu durchgeführten Maßnahmen zur Einhaltung der allgemeinen stoff- und mengenbezogenen Anforderungen nach § 3 und Teil B des branchenspezifischen Anhangs der Abwasserverordnung.</w:t>
      </w:r>
    </w:p>
    <w:p>
      <w:pPr>
        <w:pStyle w:val="GesAbsatz"/>
      </w:pPr>
      <w:r>
        <w:t>3.</w:t>
      </w:r>
      <w:r>
        <w:tab/>
        <w:t>Jahresbericht</w:t>
      </w:r>
    </w:p>
    <w:p>
      <w:pPr>
        <w:pStyle w:val="GesAbsatz"/>
        <w:ind w:left="426"/>
      </w:pPr>
      <w:r>
        <w:t>Der Jahresbericht nach § 2 Nummer 11 der Abwasserverordnung kann als eine Zusammenfassung und Auswertung des Betriebstagebuches erstellt werden; Grundlage zur Erstellung des Jahresberichtes sind die Berichte aufgrund des § 61 des Wasserhaushaltsgesetzes oder die Berichte nach landesrechtlichen Vorschriften zur Selbstüberwachung von Abwassereinleitungen. Der Jahresbericht ist innerhalb des ersten Quartals des Folgejahres der zuständigen Überwachungsbehörde vorzulegen.</w:t>
      </w:r>
    </w:p>
    <w:p>
      <w:pPr>
        <w:pStyle w:val="GesAbsatz"/>
        <w:ind w:left="426"/>
      </w:pPr>
      <w:r>
        <w:t>Inhalte des Jahresberichts sind:</w:t>
      </w:r>
    </w:p>
    <w:p>
      <w:pPr>
        <w:pStyle w:val="GesAbsatz"/>
        <w:ind w:left="851" w:hanging="425"/>
      </w:pPr>
      <w:r>
        <w:t>a)</w:t>
      </w:r>
      <w:r>
        <w:tab/>
        <w:t>Zusammenfassung und Auswertung der Ergebnisse der betrieblichen Abwasseruntersuchungen gemäß den Betreiberpflichten nach Teil H des branchenspezifischen Anhangs der Abwasserverordnung mit Angabe der jeweiligen schadstoffbezogenen Konzentrationen und Frachten. Sofern vorhanden, können Daten aus der Selbstüberwachung auf Basis von landesrechtlichen Vorschriften verwendet werden. Die Zusammenfassung muss einen Vergleich mit den in der wasserrechtlichen Zulassung festgesetzten oder direkt geltenden Emissionsgrenzwerten nach § 1 Absatz 2 Satz 1 der Abwasserverordnung ermöglichen,</w:t>
      </w:r>
    </w:p>
    <w:p>
      <w:pPr>
        <w:pStyle w:val="GesAbsatz"/>
        <w:ind w:left="851" w:hanging="425"/>
      </w:pPr>
      <w:r>
        <w:t>b)</w:t>
      </w:r>
      <w:r>
        <w:tab/>
        <w:t>Übersicht der wichtigsten abwasserrelevanten Stoff- und Jahresmassenströme, z. B. in Kilogramm Schadstoff pro Kilogramm hergestelltes Produkt, und Übersicht der Produktionsmengen in hergestellte Produkte pro Jahr, sofern produktionsspezifische Frachten im branchenspezifischen Anhang der Abwasserverordnung vorgegeben sind, sowie Übersicht der Abwassermengen in Kubikmeter pro Jahr und des prozessbezogenen Wasserverbrauchs,</w:t>
      </w:r>
    </w:p>
    <w:p>
      <w:pPr>
        <w:pStyle w:val="GesAbsatz"/>
        <w:ind w:left="851" w:hanging="425"/>
      </w:pPr>
      <w:r>
        <w:t>c)</w:t>
      </w:r>
      <w:r>
        <w:tab/>
        <w:t>Zusammenfassung besonderer Betriebsbedingungen der Produktions- und Abwasserbehandlungsanlage wie Chargenbetrieb, An- und Abfahrvorgänge, Außerbetriebnahme von Anlagenteilen und Störungen des bestimmungsgemäßen Betriebs, die Auswirkungen auf die Abwassereinleitung hatten,</w:t>
      </w:r>
    </w:p>
    <w:p>
      <w:pPr>
        <w:pStyle w:val="GesAbsatz"/>
        <w:ind w:left="851" w:hanging="425"/>
      </w:pPr>
      <w:r>
        <w:lastRenderedPageBreak/>
        <w:t>d)</w:t>
      </w:r>
      <w:r>
        <w:tab/>
        <w:t>Zusammenfassung, Beschreibung und Auswertung der durchgeführten Maßnahmen zur Einhaltung der allgemeinen Anforderungen nach § 3 und Teil B des branchenspezifischen Anhangs der Abwasserverordnung.</w:t>
      </w:r>
    </w:p>
    <w:p>
      <w:pPr>
        <w:pStyle w:val="berschrift3"/>
        <w:jc w:val="left"/>
      </w:pPr>
      <w:bookmarkStart w:id="276" w:name="_Toc100665971"/>
      <w:r>
        <w:t>Anhang 1</w:t>
      </w:r>
      <w:r>
        <w:br/>
        <w:t>Häusliches und kommunales Abwasser</w:t>
      </w:r>
      <w:bookmarkEnd w:id="276"/>
    </w:p>
    <w:p>
      <w:pPr>
        <w:pStyle w:val="GesAbsatz"/>
        <w:ind w:left="426" w:hanging="426"/>
        <w:rPr>
          <w:rFonts w:cs="Arial"/>
          <w:b/>
          <w:bCs/>
        </w:rPr>
      </w:pPr>
      <w:r>
        <w:rPr>
          <w:rFonts w:cs="Arial"/>
          <w:b/>
          <w:bCs/>
        </w:rPr>
        <w:t>A Anwendungsbereich</w:t>
      </w:r>
    </w:p>
    <w:p>
      <w:pPr>
        <w:pStyle w:val="GesAbsatz"/>
        <w:ind w:left="426" w:hanging="426"/>
        <w:rPr>
          <w:rFonts w:eastAsia="HelveticaNeue-Roman" w:cs="Arial"/>
        </w:rPr>
      </w:pPr>
      <w:r>
        <w:rPr>
          <w:rFonts w:eastAsia="HelveticaNeue-Roman" w:cs="Arial" w:hint="eastAsia"/>
        </w:rPr>
        <w:t>Dieser Anhang gilt für Abwasser,</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das im Wesentlichen aus Haushaltungen oder ähnlichen Einrichtungen wie Gemeinschaftsunterkünften, Hotels,</w:t>
      </w:r>
      <w:r>
        <w:rPr>
          <w:rFonts w:eastAsia="HelveticaNeue-Roman" w:cs="Arial"/>
        </w:rPr>
        <w:t xml:space="preserve"> </w:t>
      </w:r>
      <w:r>
        <w:rPr>
          <w:rFonts w:eastAsia="HelveticaNeue-Roman" w:cs="Arial" w:hint="eastAsia"/>
        </w:rPr>
        <w:t>Gaststätten, Campingplätzen, Krankenhäusern, Bürogebäuden stammt (häusliches Abwasser) oder aus Anlagen</w:t>
      </w:r>
      <w:r>
        <w:rPr>
          <w:rFonts w:eastAsia="HelveticaNeue-Roman" w:cs="Arial"/>
        </w:rPr>
        <w:t xml:space="preserve"> </w:t>
      </w:r>
      <w:r>
        <w:rPr>
          <w:rFonts w:eastAsia="HelveticaNeue-Roman" w:cs="Arial" w:hint="eastAsia"/>
        </w:rPr>
        <w:t>stammt, die anderen als den genannten Zwecken dienen, sofern es häuslichem Abwasser entspricht,</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das in Kanalisationen gesammelt wird und im Wesentlichen aus den in Nummer 1 genannten Einrichtungen und</w:t>
      </w:r>
      <w:r>
        <w:rPr>
          <w:rFonts w:eastAsia="HelveticaNeue-Roman" w:cs="Arial"/>
        </w:rPr>
        <w:t xml:space="preserve"> </w:t>
      </w:r>
      <w:r>
        <w:rPr>
          <w:rFonts w:eastAsia="HelveticaNeue-Roman" w:cs="Arial" w:hint="eastAsia"/>
        </w:rPr>
        <w:t>Anlagen sowie aus Anlagen stammt, die gewerblichen oder landwirtschaftlichen Zwecken dienen, sofern die</w:t>
      </w:r>
      <w:r>
        <w:rPr>
          <w:rFonts w:eastAsia="HelveticaNeue-Roman" w:cs="Arial"/>
        </w:rPr>
        <w:t xml:space="preserve"> </w:t>
      </w:r>
      <w:r>
        <w:rPr>
          <w:rFonts w:eastAsia="HelveticaNeue-Roman" w:cs="Arial" w:hint="eastAsia"/>
        </w:rPr>
        <w:t>Schädlichkeit dieses Abwassers mittels biologischer Verfahren mit gleichem Erfolg wie bei häuslichem Abwasser</w:t>
      </w:r>
      <w:r>
        <w:rPr>
          <w:rFonts w:eastAsia="HelveticaNeue-Roman" w:cs="Arial"/>
        </w:rPr>
        <w:t xml:space="preserve"> </w:t>
      </w:r>
      <w:r>
        <w:rPr>
          <w:rFonts w:eastAsia="HelveticaNeue-Roman" w:cs="Arial" w:hint="eastAsia"/>
        </w:rPr>
        <w:t>verringert werden kann (kommunales Abwasser), oder</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das in einer Flusskläranlage behandelt wird und nach seiner Herkunft der Nummer 1 oder 2 entspricht.</w:t>
      </w:r>
    </w:p>
    <w:p>
      <w:pPr>
        <w:pStyle w:val="GesAbsatz"/>
        <w:ind w:left="426" w:hanging="426"/>
        <w:rPr>
          <w:rFonts w:eastAsia="HelveticaNeue-Roman" w:cs="Arial"/>
          <w:b/>
        </w:rPr>
      </w:pPr>
      <w:r>
        <w:rPr>
          <w:rFonts w:eastAsia="HelveticaNeue-Roman" w:cs="Arial"/>
          <w:b/>
        </w:rPr>
        <w:t>B Allgemeine Anforderungen</w:t>
      </w:r>
    </w:p>
    <w:p>
      <w:pPr>
        <w:pStyle w:val="GesAbsatz"/>
        <w:ind w:left="426" w:hanging="426"/>
        <w:rPr>
          <w:rFonts w:eastAsia="HelveticaNeue-Roman" w:cs="Arial"/>
        </w:rPr>
      </w:pPr>
      <w:r>
        <w:rPr>
          <w:rFonts w:eastAsia="HelveticaNeue-Roman" w:cs="Arial"/>
        </w:rPr>
        <w:t>§ 3 Absatz 1 findet keine Anwendung.</w:t>
      </w:r>
    </w:p>
    <w:p>
      <w:pPr>
        <w:pStyle w:val="GesAbsatz"/>
        <w:ind w:left="426" w:hanging="426"/>
        <w:rPr>
          <w:rFonts w:cs="Arial"/>
          <w:b/>
          <w:bCs/>
        </w:rPr>
      </w:pPr>
      <w:r>
        <w:rPr>
          <w:rFonts w:cs="Arial"/>
          <w:b/>
          <w:bCs/>
        </w:rPr>
        <w:t>C Anforderungen an das Abwasser für die Einleitungsstelle</w:t>
      </w:r>
    </w:p>
    <w:p>
      <w:pPr>
        <w:pStyle w:val="GesAbsatz"/>
        <w:ind w:left="426" w:hanging="426"/>
        <w:rPr>
          <w:rFonts w:eastAsia="HelveticaNeue-Roman" w:cs="Arial"/>
        </w:rPr>
      </w:pPr>
      <w:r>
        <w:rPr>
          <w:rFonts w:eastAsia="HelveticaNeue-Roman" w:cs="Arial" w:hint="eastAsia"/>
        </w:rPr>
        <w:t>(1) An das Abwasser für die Einleitungsstelle in das Gewässer werden folgende Anforderungen gestellt:</w:t>
      </w:r>
    </w:p>
    <w:tbl>
      <w:tblPr>
        <w:tblW w:w="977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9"/>
        <w:gridCol w:w="1629"/>
        <w:gridCol w:w="1629"/>
        <w:gridCol w:w="1630"/>
        <w:gridCol w:w="1630"/>
        <w:gridCol w:w="1630"/>
      </w:tblGrid>
      <w:tr>
        <w:trPr>
          <w:cantSplit/>
        </w:trPr>
        <w:tc>
          <w:tcPr>
            <w:tcW w:w="1629" w:type="dxa"/>
            <w:vMerge w:val="restart"/>
            <w:vAlign w:val="center"/>
          </w:tcPr>
          <w:p>
            <w:pPr>
              <w:pStyle w:val="GesAbsatz"/>
              <w:jc w:val="center"/>
              <w:rPr>
                <w:rFonts w:eastAsia="HelveticaNeue-Roman" w:cs="Arial"/>
              </w:rPr>
            </w:pPr>
            <w:r>
              <w:rPr>
                <w:rFonts w:eastAsia="HelveticaNeue-Roman" w:cs="Arial"/>
              </w:rPr>
              <w:t>Proben nach Größenklassen der Abwasserbehandlungsanlagen</w:t>
            </w:r>
          </w:p>
        </w:tc>
        <w:tc>
          <w:tcPr>
            <w:tcW w:w="1629" w:type="dxa"/>
            <w:tcBorders>
              <w:bottom w:val="nil"/>
            </w:tcBorders>
          </w:tcPr>
          <w:p>
            <w:pPr>
              <w:pStyle w:val="GesAbsatz"/>
              <w:jc w:val="center"/>
              <w:rPr>
                <w:rFonts w:eastAsia="HelveticaNeue-Roman" w:cs="Arial"/>
              </w:rPr>
            </w:pPr>
            <w:r>
              <w:rPr>
                <w:rFonts w:eastAsia="HelveticaNeue-Roman" w:cs="Arial"/>
              </w:rPr>
              <w:t>Chemischer Sauerstoffbedarf (CSB)</w:t>
            </w:r>
          </w:p>
        </w:tc>
        <w:tc>
          <w:tcPr>
            <w:tcW w:w="1629" w:type="dxa"/>
            <w:tcBorders>
              <w:bottom w:val="nil"/>
            </w:tcBorders>
          </w:tcPr>
          <w:p>
            <w:pPr>
              <w:pStyle w:val="GesAbsatz"/>
              <w:jc w:val="center"/>
              <w:rPr>
                <w:rFonts w:eastAsia="HelveticaNeue-Roman" w:cs="Arial"/>
              </w:rPr>
            </w:pPr>
            <w:r>
              <w:rPr>
                <w:rFonts w:eastAsia="HelveticaNeue-Roman" w:cs="Arial"/>
              </w:rPr>
              <w:t>Biochemischer Sauerstoffbedarf in 5 Tagen (BSB</w:t>
            </w:r>
            <w:r>
              <w:rPr>
                <w:rFonts w:eastAsia="HelveticaNeue-Roman" w:cs="Arial"/>
                <w:vertAlign w:val="subscript"/>
              </w:rPr>
              <w:t>5</w:t>
            </w:r>
            <w:r>
              <w:rPr>
                <w:rFonts w:eastAsia="HelveticaNeue-Roman" w:cs="Arial"/>
              </w:rPr>
              <w:t>)</w:t>
            </w:r>
          </w:p>
        </w:tc>
        <w:tc>
          <w:tcPr>
            <w:tcW w:w="1630" w:type="dxa"/>
            <w:tcBorders>
              <w:bottom w:val="nil"/>
            </w:tcBorders>
          </w:tcPr>
          <w:p>
            <w:pPr>
              <w:pStyle w:val="GesAbsatz"/>
              <w:jc w:val="center"/>
              <w:rPr>
                <w:rFonts w:eastAsia="HelveticaNeue-Roman" w:cs="Arial"/>
              </w:rPr>
            </w:pPr>
            <w:r>
              <w:rPr>
                <w:rFonts w:eastAsia="HelveticaNeue-Roman" w:cs="Arial"/>
              </w:rPr>
              <w:t>Ammoniumstickstoff (NH</w:t>
            </w:r>
            <w:r>
              <w:rPr>
                <w:rFonts w:eastAsia="HelveticaNeue-Roman" w:cs="Arial"/>
                <w:vertAlign w:val="subscript"/>
              </w:rPr>
              <w:t>4-</w:t>
            </w:r>
            <w:r>
              <w:rPr>
                <w:rFonts w:eastAsia="HelveticaNeue-Roman" w:cs="Arial"/>
              </w:rPr>
              <w:t>N)</w:t>
            </w:r>
          </w:p>
        </w:tc>
        <w:tc>
          <w:tcPr>
            <w:tcW w:w="1630" w:type="dxa"/>
            <w:tcBorders>
              <w:bottom w:val="nil"/>
            </w:tcBorders>
          </w:tcPr>
          <w:p>
            <w:pPr>
              <w:pStyle w:val="GesAbsatz"/>
              <w:jc w:val="center"/>
              <w:rPr>
                <w:rFonts w:eastAsia="HelveticaNeue-Roman" w:cs="Arial"/>
              </w:rPr>
            </w:pPr>
            <w:r>
              <w:rPr>
                <w:rFonts w:eastAsia="HelveticaNeue-Roman" w:cs="Arial"/>
              </w:rPr>
              <w:t>Stickstoff gesamt, als Summe von Ammonium-, Nitrit- und Nitratstickstoff (N</w:t>
            </w:r>
            <w:r>
              <w:rPr>
                <w:rFonts w:eastAsia="HelveticaNeue-Roman" w:cs="Arial"/>
                <w:vertAlign w:val="subscript"/>
              </w:rPr>
              <w:t>ges</w:t>
            </w:r>
            <w:r>
              <w:rPr>
                <w:rFonts w:eastAsia="HelveticaNeue-Roman" w:cs="Arial"/>
              </w:rPr>
              <w:t>)</w:t>
            </w:r>
          </w:p>
        </w:tc>
        <w:tc>
          <w:tcPr>
            <w:tcW w:w="1630" w:type="dxa"/>
            <w:tcBorders>
              <w:bottom w:val="nil"/>
            </w:tcBorders>
          </w:tcPr>
          <w:p>
            <w:pPr>
              <w:pStyle w:val="GesAbsatz"/>
              <w:jc w:val="center"/>
              <w:rPr>
                <w:rFonts w:eastAsia="HelveticaNeue-Roman" w:cs="Arial"/>
              </w:rPr>
            </w:pPr>
            <w:r>
              <w:rPr>
                <w:rFonts w:eastAsia="HelveticaNeue-Roman" w:cs="Arial"/>
              </w:rPr>
              <w:t>Phosphor, gesamt (P</w:t>
            </w:r>
            <w:r>
              <w:rPr>
                <w:rFonts w:eastAsia="HelveticaNeue-Roman" w:cs="Arial"/>
                <w:vertAlign w:val="subscript"/>
              </w:rPr>
              <w:t>ges</w:t>
            </w:r>
            <w:r>
              <w:rPr>
                <w:rFonts w:eastAsia="HelveticaNeue-Roman" w:cs="Arial"/>
              </w:rPr>
              <w:t>)</w:t>
            </w:r>
          </w:p>
        </w:tc>
      </w:tr>
      <w:tr>
        <w:trPr>
          <w:cantSplit/>
        </w:trPr>
        <w:tc>
          <w:tcPr>
            <w:tcW w:w="1629" w:type="dxa"/>
            <w:vMerge/>
          </w:tcPr>
          <w:p>
            <w:pPr>
              <w:pStyle w:val="GesAbsatz"/>
              <w:rPr>
                <w:rFonts w:eastAsia="HelveticaNeue-Roman" w:cs="Arial"/>
              </w:rPr>
            </w:pPr>
          </w:p>
        </w:tc>
        <w:tc>
          <w:tcPr>
            <w:tcW w:w="1629" w:type="dxa"/>
            <w:tcBorders>
              <w:top w:val="nil"/>
            </w:tcBorders>
          </w:tcPr>
          <w:p>
            <w:pPr>
              <w:pStyle w:val="GesAbsatz"/>
              <w:jc w:val="center"/>
              <w:rPr>
                <w:rFonts w:eastAsia="HelveticaNeue-Roman" w:cs="Arial"/>
              </w:rPr>
            </w:pPr>
            <w:r>
              <w:rPr>
                <w:rFonts w:eastAsia="HelveticaNeue-Roman" w:cs="Arial"/>
              </w:rPr>
              <w:t>mg/l</w:t>
            </w:r>
          </w:p>
        </w:tc>
        <w:tc>
          <w:tcPr>
            <w:tcW w:w="1629" w:type="dxa"/>
            <w:tcBorders>
              <w:top w:val="nil"/>
            </w:tcBorders>
          </w:tcPr>
          <w:p>
            <w:pPr>
              <w:pStyle w:val="GesAbsatz"/>
              <w:jc w:val="center"/>
              <w:rPr>
                <w:rFonts w:eastAsia="HelveticaNeue-Roman" w:cs="Arial"/>
              </w:rPr>
            </w:pPr>
            <w:r>
              <w:rPr>
                <w:rFonts w:eastAsia="HelveticaNeue-Roman" w:cs="Arial"/>
              </w:rPr>
              <w:t>mg/l</w:t>
            </w:r>
          </w:p>
        </w:tc>
        <w:tc>
          <w:tcPr>
            <w:tcW w:w="1630" w:type="dxa"/>
            <w:tcBorders>
              <w:top w:val="nil"/>
            </w:tcBorders>
          </w:tcPr>
          <w:p>
            <w:pPr>
              <w:pStyle w:val="GesAbsatz"/>
              <w:jc w:val="center"/>
              <w:rPr>
                <w:rFonts w:eastAsia="HelveticaNeue-Roman" w:cs="Arial"/>
              </w:rPr>
            </w:pPr>
            <w:r>
              <w:rPr>
                <w:rFonts w:eastAsia="HelveticaNeue-Roman" w:cs="Arial"/>
              </w:rPr>
              <w:t>mg/l</w:t>
            </w:r>
          </w:p>
        </w:tc>
        <w:tc>
          <w:tcPr>
            <w:tcW w:w="1630" w:type="dxa"/>
            <w:tcBorders>
              <w:top w:val="nil"/>
            </w:tcBorders>
          </w:tcPr>
          <w:p>
            <w:pPr>
              <w:pStyle w:val="GesAbsatz"/>
              <w:jc w:val="center"/>
              <w:rPr>
                <w:rFonts w:eastAsia="HelveticaNeue-Roman" w:cs="Arial"/>
              </w:rPr>
            </w:pPr>
            <w:r>
              <w:rPr>
                <w:rFonts w:eastAsia="HelveticaNeue-Roman" w:cs="Arial"/>
              </w:rPr>
              <w:t>mg/l</w:t>
            </w:r>
          </w:p>
        </w:tc>
        <w:tc>
          <w:tcPr>
            <w:tcW w:w="1630" w:type="dxa"/>
            <w:tcBorders>
              <w:top w:val="nil"/>
            </w:tcBorders>
          </w:tcPr>
          <w:p>
            <w:pPr>
              <w:pStyle w:val="GesAbsatz"/>
              <w:jc w:val="center"/>
              <w:rPr>
                <w:rFonts w:eastAsia="HelveticaNeue-Roman" w:cs="Arial"/>
              </w:rPr>
            </w:pPr>
            <w:r>
              <w:rPr>
                <w:rFonts w:eastAsia="HelveticaNeue-Roman" w:cs="Arial"/>
              </w:rPr>
              <w:t>mg/l</w:t>
            </w:r>
          </w:p>
        </w:tc>
      </w:tr>
      <w:tr>
        <w:trPr>
          <w:cantSplit/>
        </w:trPr>
        <w:tc>
          <w:tcPr>
            <w:tcW w:w="1629" w:type="dxa"/>
            <w:vMerge/>
          </w:tcPr>
          <w:p>
            <w:pPr>
              <w:pStyle w:val="GesAbsatz"/>
              <w:rPr>
                <w:rFonts w:eastAsia="HelveticaNeue-Roman" w:cs="Arial"/>
              </w:rPr>
            </w:pPr>
          </w:p>
        </w:tc>
        <w:tc>
          <w:tcPr>
            <w:tcW w:w="8148" w:type="dxa"/>
            <w:gridSpan w:val="5"/>
          </w:tcPr>
          <w:p>
            <w:pPr>
              <w:pStyle w:val="GesAbsatz"/>
              <w:jc w:val="center"/>
              <w:rPr>
                <w:rFonts w:eastAsia="HelveticaNeue-Roman" w:cs="Arial"/>
              </w:rPr>
            </w:pPr>
            <w:r>
              <w:rPr>
                <w:rFonts w:eastAsia="HelveticaNeue-Roman" w:cs="Arial"/>
              </w:rPr>
              <w:t>Qualifizierte Stichprobe oder 2-Stunden-Mischprobe</w:t>
            </w:r>
          </w:p>
        </w:tc>
      </w:tr>
      <w:tr>
        <w:tc>
          <w:tcPr>
            <w:tcW w:w="1629" w:type="dxa"/>
          </w:tcPr>
          <w:p>
            <w:pPr>
              <w:pStyle w:val="GesAbsatz"/>
              <w:jc w:val="left"/>
              <w:rPr>
                <w:rFonts w:eastAsia="HelveticaNeue-Roman" w:cs="Arial"/>
              </w:rPr>
            </w:pPr>
            <w:r>
              <w:rPr>
                <w:rFonts w:eastAsia="HelveticaNeue-Roman" w:cs="Arial" w:hint="eastAsia"/>
              </w:rPr>
              <w:t>Größenklasse 1 kleiner als 60 kg/d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(roh)</w:t>
            </w:r>
          </w:p>
        </w:tc>
        <w:tc>
          <w:tcPr>
            <w:tcW w:w="1629" w:type="dxa"/>
          </w:tcPr>
          <w:p>
            <w:pPr>
              <w:pStyle w:val="GesAbsatz"/>
              <w:jc w:val="center"/>
              <w:rPr>
                <w:rFonts w:eastAsia="HelveticaNeue-Roman" w:cs="Arial"/>
              </w:rPr>
            </w:pPr>
            <w:r>
              <w:rPr>
                <w:rFonts w:eastAsia="HelveticaNeue-Roman" w:cs="Arial" w:hint="eastAsia"/>
              </w:rPr>
              <w:t>150</w:t>
            </w:r>
          </w:p>
        </w:tc>
        <w:tc>
          <w:tcPr>
            <w:tcW w:w="1629" w:type="dxa"/>
          </w:tcPr>
          <w:p>
            <w:pPr>
              <w:pStyle w:val="GesAbsatz"/>
              <w:jc w:val="center"/>
              <w:rPr>
                <w:rFonts w:eastAsia="HelveticaNeue-Roman" w:cs="Arial"/>
              </w:rPr>
            </w:pPr>
            <w:r>
              <w:rPr>
                <w:rFonts w:eastAsia="HelveticaNeue-Roman" w:cs="Arial" w:hint="eastAsia"/>
              </w:rPr>
              <w:t>40</w:t>
            </w:r>
          </w:p>
        </w:tc>
        <w:tc>
          <w:tcPr>
            <w:tcW w:w="1630" w:type="dxa"/>
          </w:tcPr>
          <w:p>
            <w:pPr>
              <w:pStyle w:val="GesAbsatz"/>
              <w:jc w:val="center"/>
              <w:rPr>
                <w:rFonts w:eastAsia="HelveticaNeue-Roman" w:cs="Arial"/>
              </w:rPr>
            </w:pPr>
            <w:r>
              <w:rPr>
                <w:rFonts w:eastAsia="HelveticaNeue-Roman" w:cs="Arial"/>
              </w:rPr>
              <w:t>-</w:t>
            </w:r>
          </w:p>
        </w:tc>
        <w:tc>
          <w:tcPr>
            <w:tcW w:w="1630" w:type="dxa"/>
          </w:tcPr>
          <w:p>
            <w:pPr>
              <w:pStyle w:val="GesAbsatz"/>
              <w:jc w:val="center"/>
              <w:rPr>
                <w:rFonts w:eastAsia="HelveticaNeue-Roman" w:cs="Arial"/>
              </w:rPr>
            </w:pPr>
            <w:r>
              <w:rPr>
                <w:rFonts w:eastAsia="HelveticaNeue-Roman" w:cs="Arial"/>
              </w:rPr>
              <w:t>-</w:t>
            </w:r>
          </w:p>
        </w:tc>
        <w:tc>
          <w:tcPr>
            <w:tcW w:w="1630" w:type="dxa"/>
          </w:tcPr>
          <w:p>
            <w:pPr>
              <w:pStyle w:val="GesAbsatz"/>
              <w:jc w:val="center"/>
              <w:rPr>
                <w:rFonts w:eastAsia="HelveticaNeue-Roman" w:cs="Arial"/>
              </w:rPr>
            </w:pPr>
            <w:r>
              <w:rPr>
                <w:rFonts w:eastAsia="HelveticaNeue-Roman" w:cs="Arial"/>
              </w:rPr>
              <w:t>-</w:t>
            </w:r>
          </w:p>
        </w:tc>
      </w:tr>
      <w:tr>
        <w:tc>
          <w:tcPr>
            <w:tcW w:w="1629" w:type="dxa"/>
          </w:tcPr>
          <w:p>
            <w:pPr>
              <w:pStyle w:val="GesAbsatz"/>
              <w:jc w:val="left"/>
              <w:rPr>
                <w:rFonts w:eastAsia="HelveticaNeue-Roman" w:cs="Arial"/>
              </w:rPr>
            </w:pPr>
            <w:r>
              <w:rPr>
                <w:rFonts w:eastAsia="HelveticaNeue-Roman" w:cs="Arial" w:hint="eastAsia"/>
              </w:rPr>
              <w:t>Größenklasse 2</w:t>
            </w:r>
            <w:r>
              <w:rPr>
                <w:rFonts w:eastAsia="HelveticaNeue-Roman" w:cs="Arial"/>
              </w:rPr>
              <w:t xml:space="preserve"> </w:t>
            </w:r>
            <w:r>
              <w:rPr>
                <w:rFonts w:eastAsia="HelveticaNeue-Roman" w:cs="Arial" w:hint="eastAsia"/>
              </w:rPr>
              <w:t>60 bis 300 kg/d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(roh)</w:t>
            </w:r>
          </w:p>
        </w:tc>
        <w:tc>
          <w:tcPr>
            <w:tcW w:w="1629" w:type="dxa"/>
          </w:tcPr>
          <w:p>
            <w:pPr>
              <w:pStyle w:val="GesAbsatz"/>
              <w:jc w:val="center"/>
              <w:rPr>
                <w:rFonts w:eastAsia="HelveticaNeue-Roman" w:cs="Arial"/>
              </w:rPr>
            </w:pPr>
            <w:r>
              <w:rPr>
                <w:rFonts w:eastAsia="HelveticaNeue-Roman" w:cs="Arial" w:hint="eastAsia"/>
              </w:rPr>
              <w:t>110</w:t>
            </w:r>
          </w:p>
        </w:tc>
        <w:tc>
          <w:tcPr>
            <w:tcW w:w="1629" w:type="dxa"/>
          </w:tcPr>
          <w:p>
            <w:pPr>
              <w:pStyle w:val="GesAbsatz"/>
              <w:jc w:val="center"/>
              <w:rPr>
                <w:rFonts w:eastAsia="HelveticaNeue-Roman" w:cs="Arial"/>
              </w:rPr>
            </w:pPr>
            <w:r>
              <w:rPr>
                <w:rFonts w:eastAsia="HelveticaNeue-Roman" w:cs="Arial" w:hint="eastAsia"/>
              </w:rPr>
              <w:t>25</w:t>
            </w:r>
          </w:p>
        </w:tc>
        <w:tc>
          <w:tcPr>
            <w:tcW w:w="1630" w:type="dxa"/>
          </w:tcPr>
          <w:p>
            <w:pPr>
              <w:pStyle w:val="GesAbsatz"/>
              <w:jc w:val="center"/>
              <w:rPr>
                <w:rFonts w:eastAsia="HelveticaNeue-Roman" w:cs="Arial"/>
              </w:rPr>
            </w:pPr>
            <w:r>
              <w:rPr>
                <w:rFonts w:eastAsia="HelveticaNeue-Roman" w:cs="Arial"/>
              </w:rPr>
              <w:t>-</w:t>
            </w:r>
          </w:p>
        </w:tc>
        <w:tc>
          <w:tcPr>
            <w:tcW w:w="1630" w:type="dxa"/>
          </w:tcPr>
          <w:p>
            <w:pPr>
              <w:pStyle w:val="GesAbsatz"/>
              <w:jc w:val="center"/>
              <w:rPr>
                <w:rFonts w:eastAsia="HelveticaNeue-Roman" w:cs="Arial"/>
              </w:rPr>
            </w:pPr>
            <w:r>
              <w:rPr>
                <w:rFonts w:eastAsia="HelveticaNeue-Roman" w:cs="Arial"/>
              </w:rPr>
              <w:t>-</w:t>
            </w:r>
          </w:p>
        </w:tc>
        <w:tc>
          <w:tcPr>
            <w:tcW w:w="1630" w:type="dxa"/>
          </w:tcPr>
          <w:p>
            <w:pPr>
              <w:pStyle w:val="GesAbsatz"/>
              <w:jc w:val="center"/>
              <w:rPr>
                <w:rFonts w:eastAsia="HelveticaNeue-Roman" w:cs="Arial"/>
              </w:rPr>
            </w:pPr>
            <w:r>
              <w:rPr>
                <w:rFonts w:eastAsia="HelveticaNeue-Roman" w:cs="Arial"/>
              </w:rPr>
              <w:t>-</w:t>
            </w:r>
          </w:p>
        </w:tc>
      </w:tr>
      <w:tr>
        <w:tc>
          <w:tcPr>
            <w:tcW w:w="1629" w:type="dxa"/>
          </w:tcPr>
          <w:p>
            <w:pPr>
              <w:pStyle w:val="GesAbsatz"/>
              <w:jc w:val="left"/>
              <w:rPr>
                <w:rFonts w:eastAsia="HelveticaNeue-Roman" w:cs="Arial"/>
              </w:rPr>
            </w:pPr>
            <w:r>
              <w:rPr>
                <w:rFonts w:eastAsia="HelveticaNeue-Roman" w:cs="Arial" w:hint="eastAsia"/>
              </w:rPr>
              <w:t>Größenklasse 3</w:t>
            </w:r>
            <w:r>
              <w:rPr>
                <w:rFonts w:eastAsia="HelveticaNeue-Roman" w:cs="Arial"/>
              </w:rPr>
              <w:t xml:space="preserve"> </w:t>
            </w:r>
            <w:r>
              <w:rPr>
                <w:rFonts w:eastAsia="HelveticaNeue-Roman" w:cs="Arial" w:hint="eastAsia"/>
              </w:rPr>
              <w:t>größer 300 bis 600 kg/d BSB</w:t>
            </w:r>
            <w:r>
              <w:rPr>
                <w:rFonts w:eastAsia="HelveticaNeue-Roman" w:cs="Arial" w:hint="eastAsia"/>
                <w:szCs w:val="14"/>
                <w:vertAlign w:val="subscript"/>
              </w:rPr>
              <w:t>5</w:t>
            </w:r>
            <w:r>
              <w:rPr>
                <w:rFonts w:eastAsia="HelveticaNeue-Roman" w:cs="Arial"/>
                <w:szCs w:val="14"/>
              </w:rPr>
              <w:t xml:space="preserve"> </w:t>
            </w:r>
            <w:r>
              <w:rPr>
                <w:rFonts w:eastAsia="HelveticaNeue-Roman" w:cs="Arial" w:hint="eastAsia"/>
              </w:rPr>
              <w:t>(roh)</w:t>
            </w:r>
          </w:p>
        </w:tc>
        <w:tc>
          <w:tcPr>
            <w:tcW w:w="1629" w:type="dxa"/>
          </w:tcPr>
          <w:p>
            <w:pPr>
              <w:pStyle w:val="GesAbsatz"/>
              <w:jc w:val="center"/>
              <w:rPr>
                <w:rFonts w:eastAsia="HelveticaNeue-Roman" w:cs="Arial"/>
              </w:rPr>
            </w:pPr>
            <w:r>
              <w:rPr>
                <w:rFonts w:eastAsia="HelveticaNeue-Roman" w:cs="Arial" w:hint="eastAsia"/>
              </w:rPr>
              <w:t>90</w:t>
            </w:r>
          </w:p>
        </w:tc>
        <w:tc>
          <w:tcPr>
            <w:tcW w:w="1629" w:type="dxa"/>
          </w:tcPr>
          <w:p>
            <w:pPr>
              <w:pStyle w:val="GesAbsatz"/>
              <w:jc w:val="center"/>
              <w:rPr>
                <w:rFonts w:eastAsia="HelveticaNeue-Roman" w:cs="Arial"/>
              </w:rPr>
            </w:pPr>
            <w:r>
              <w:rPr>
                <w:rFonts w:eastAsia="HelveticaNeue-Roman" w:cs="Arial" w:hint="eastAsia"/>
              </w:rPr>
              <w:t>20</w:t>
            </w:r>
          </w:p>
        </w:tc>
        <w:tc>
          <w:tcPr>
            <w:tcW w:w="1630" w:type="dxa"/>
          </w:tcPr>
          <w:p>
            <w:pPr>
              <w:pStyle w:val="GesAbsatz"/>
              <w:jc w:val="center"/>
              <w:rPr>
                <w:rFonts w:eastAsia="HelveticaNeue-Roman" w:cs="Arial"/>
              </w:rPr>
            </w:pPr>
            <w:r>
              <w:rPr>
                <w:rFonts w:eastAsia="HelveticaNeue-Roman" w:cs="Arial" w:hint="eastAsia"/>
              </w:rPr>
              <w:t>10</w:t>
            </w:r>
          </w:p>
        </w:tc>
        <w:tc>
          <w:tcPr>
            <w:tcW w:w="1630" w:type="dxa"/>
          </w:tcPr>
          <w:p>
            <w:pPr>
              <w:pStyle w:val="GesAbsatz"/>
              <w:jc w:val="center"/>
              <w:rPr>
                <w:rFonts w:eastAsia="HelveticaNeue-Roman" w:cs="Arial"/>
              </w:rPr>
            </w:pPr>
            <w:r>
              <w:rPr>
                <w:rFonts w:eastAsia="HelveticaNeue-Roman" w:cs="Arial"/>
              </w:rPr>
              <w:t>-</w:t>
            </w:r>
          </w:p>
        </w:tc>
        <w:tc>
          <w:tcPr>
            <w:tcW w:w="1630" w:type="dxa"/>
          </w:tcPr>
          <w:p>
            <w:pPr>
              <w:pStyle w:val="GesAbsatz"/>
              <w:jc w:val="center"/>
              <w:rPr>
                <w:rFonts w:eastAsia="HelveticaNeue-Roman" w:cs="Arial"/>
              </w:rPr>
            </w:pPr>
            <w:r>
              <w:rPr>
                <w:rFonts w:eastAsia="HelveticaNeue-Roman" w:cs="Arial"/>
              </w:rPr>
              <w:t>-</w:t>
            </w:r>
          </w:p>
        </w:tc>
      </w:tr>
      <w:tr>
        <w:tc>
          <w:tcPr>
            <w:tcW w:w="1629" w:type="dxa"/>
          </w:tcPr>
          <w:p>
            <w:pPr>
              <w:pStyle w:val="GesAbsatz"/>
              <w:jc w:val="left"/>
              <w:rPr>
                <w:rFonts w:eastAsia="HelveticaNeue-Roman" w:cs="Arial"/>
              </w:rPr>
            </w:pPr>
            <w:r>
              <w:rPr>
                <w:rFonts w:eastAsia="HelveticaNeue-Roman" w:cs="Arial" w:hint="eastAsia"/>
              </w:rPr>
              <w:t>Größenklasse 4</w:t>
            </w:r>
            <w:r>
              <w:rPr>
                <w:rFonts w:eastAsia="HelveticaNeue-Roman" w:cs="Arial"/>
              </w:rPr>
              <w:t xml:space="preserve"> </w:t>
            </w:r>
            <w:r>
              <w:rPr>
                <w:rFonts w:eastAsia="HelveticaNeue-Roman" w:cs="Arial" w:hint="eastAsia"/>
              </w:rPr>
              <w:t>größer 600 bis 6</w:t>
            </w:r>
            <w:r>
              <w:rPr>
                <w:rFonts w:eastAsia="HelveticaNeue-Roman" w:cs="Arial"/>
              </w:rPr>
              <w:t> </w:t>
            </w:r>
            <w:r>
              <w:rPr>
                <w:rFonts w:eastAsia="HelveticaNeue-Roman" w:cs="Arial" w:hint="eastAsia"/>
              </w:rPr>
              <w:t>000 kg/d BSB</w:t>
            </w:r>
            <w:r>
              <w:rPr>
                <w:rFonts w:eastAsia="HelveticaNeue-Roman" w:cs="Arial" w:hint="eastAsia"/>
                <w:szCs w:val="14"/>
                <w:vertAlign w:val="subscript"/>
              </w:rPr>
              <w:t>5</w:t>
            </w:r>
            <w:r>
              <w:rPr>
                <w:rFonts w:eastAsia="HelveticaNeue-Roman" w:cs="Arial"/>
                <w:szCs w:val="14"/>
                <w:vertAlign w:val="subscript"/>
              </w:rPr>
              <w:t xml:space="preserve"> </w:t>
            </w:r>
            <w:r>
              <w:rPr>
                <w:rFonts w:eastAsia="HelveticaNeue-Roman" w:cs="Arial" w:hint="eastAsia"/>
              </w:rPr>
              <w:t>(roh)</w:t>
            </w:r>
          </w:p>
        </w:tc>
        <w:tc>
          <w:tcPr>
            <w:tcW w:w="1629" w:type="dxa"/>
          </w:tcPr>
          <w:p>
            <w:pPr>
              <w:pStyle w:val="GesAbsatz"/>
              <w:jc w:val="center"/>
              <w:rPr>
                <w:rFonts w:eastAsia="HelveticaNeue-Roman" w:cs="Arial"/>
              </w:rPr>
            </w:pPr>
            <w:r>
              <w:rPr>
                <w:rFonts w:eastAsia="HelveticaNeue-Roman" w:cs="Arial" w:hint="eastAsia"/>
              </w:rPr>
              <w:t>90</w:t>
            </w:r>
          </w:p>
        </w:tc>
        <w:tc>
          <w:tcPr>
            <w:tcW w:w="1629" w:type="dxa"/>
          </w:tcPr>
          <w:p>
            <w:pPr>
              <w:pStyle w:val="GesAbsatz"/>
              <w:jc w:val="center"/>
              <w:rPr>
                <w:rFonts w:eastAsia="HelveticaNeue-Roman" w:cs="Arial"/>
              </w:rPr>
            </w:pPr>
            <w:r>
              <w:rPr>
                <w:rFonts w:eastAsia="HelveticaNeue-Roman" w:cs="Arial" w:hint="eastAsia"/>
              </w:rPr>
              <w:t>20</w:t>
            </w:r>
          </w:p>
        </w:tc>
        <w:tc>
          <w:tcPr>
            <w:tcW w:w="1630" w:type="dxa"/>
          </w:tcPr>
          <w:p>
            <w:pPr>
              <w:pStyle w:val="GesAbsatz"/>
              <w:jc w:val="center"/>
              <w:rPr>
                <w:rFonts w:eastAsia="HelveticaNeue-Roman" w:cs="Arial"/>
              </w:rPr>
            </w:pPr>
            <w:r>
              <w:rPr>
                <w:rFonts w:eastAsia="HelveticaNeue-Roman" w:cs="Arial" w:hint="eastAsia"/>
              </w:rPr>
              <w:t>10</w:t>
            </w:r>
          </w:p>
        </w:tc>
        <w:tc>
          <w:tcPr>
            <w:tcW w:w="1630" w:type="dxa"/>
          </w:tcPr>
          <w:p>
            <w:pPr>
              <w:pStyle w:val="GesAbsatz"/>
              <w:jc w:val="center"/>
              <w:rPr>
                <w:rFonts w:eastAsia="HelveticaNeue-Roman" w:cs="Arial"/>
              </w:rPr>
            </w:pPr>
            <w:r>
              <w:rPr>
                <w:rFonts w:eastAsia="HelveticaNeue-Roman" w:cs="Arial" w:hint="eastAsia"/>
              </w:rPr>
              <w:t>18</w:t>
            </w:r>
          </w:p>
        </w:tc>
        <w:tc>
          <w:tcPr>
            <w:tcW w:w="1630" w:type="dxa"/>
          </w:tcPr>
          <w:p>
            <w:pPr>
              <w:pStyle w:val="GesAbsatz"/>
              <w:jc w:val="center"/>
              <w:rPr>
                <w:rFonts w:eastAsia="HelveticaNeue-Roman" w:cs="Arial"/>
              </w:rPr>
            </w:pPr>
            <w:r>
              <w:rPr>
                <w:rFonts w:eastAsia="HelveticaNeue-Roman" w:cs="Arial" w:hint="eastAsia"/>
              </w:rPr>
              <w:t>2</w:t>
            </w:r>
          </w:p>
        </w:tc>
      </w:tr>
      <w:tr>
        <w:tc>
          <w:tcPr>
            <w:tcW w:w="1629" w:type="dxa"/>
          </w:tcPr>
          <w:p>
            <w:pPr>
              <w:pStyle w:val="GesAbsatz"/>
              <w:jc w:val="left"/>
              <w:rPr>
                <w:rFonts w:eastAsia="HelveticaNeue-Roman" w:cs="Arial"/>
              </w:rPr>
            </w:pPr>
            <w:r>
              <w:rPr>
                <w:rFonts w:eastAsia="HelveticaNeue-Roman" w:cs="Arial" w:hint="eastAsia"/>
              </w:rPr>
              <w:t>Größenklasse 5</w:t>
            </w:r>
            <w:r>
              <w:rPr>
                <w:rFonts w:eastAsia="HelveticaNeue-Roman" w:cs="Arial"/>
              </w:rPr>
              <w:t xml:space="preserve"> </w:t>
            </w:r>
            <w:r>
              <w:rPr>
                <w:rFonts w:eastAsia="HelveticaNeue-Roman" w:cs="Arial" w:hint="eastAsia"/>
              </w:rPr>
              <w:t>größer 6</w:t>
            </w:r>
            <w:r>
              <w:rPr>
                <w:rFonts w:eastAsia="HelveticaNeue-Roman" w:cs="Arial"/>
              </w:rPr>
              <w:t> </w:t>
            </w:r>
            <w:r>
              <w:rPr>
                <w:rFonts w:eastAsia="HelveticaNeue-Roman" w:cs="Arial" w:hint="eastAsia"/>
              </w:rPr>
              <w:t>000</w:t>
            </w:r>
            <w:r>
              <w:rPr>
                <w:rFonts w:eastAsia="HelveticaNeue-Roman" w:cs="Arial"/>
              </w:rPr>
              <w:t> </w:t>
            </w:r>
            <w:r>
              <w:rPr>
                <w:rFonts w:eastAsia="HelveticaNeue-Roman" w:cs="Arial" w:hint="eastAsia"/>
              </w:rPr>
              <w:t>kg/d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(roh)</w:t>
            </w:r>
          </w:p>
        </w:tc>
        <w:tc>
          <w:tcPr>
            <w:tcW w:w="1629" w:type="dxa"/>
          </w:tcPr>
          <w:p>
            <w:pPr>
              <w:pStyle w:val="GesAbsatz"/>
              <w:jc w:val="center"/>
              <w:rPr>
                <w:rFonts w:eastAsia="HelveticaNeue-Roman" w:cs="Arial"/>
              </w:rPr>
            </w:pPr>
            <w:r>
              <w:rPr>
                <w:rFonts w:eastAsia="HelveticaNeue-Roman" w:cs="Arial" w:hint="eastAsia"/>
              </w:rPr>
              <w:t>75</w:t>
            </w:r>
          </w:p>
        </w:tc>
        <w:tc>
          <w:tcPr>
            <w:tcW w:w="1629" w:type="dxa"/>
          </w:tcPr>
          <w:p>
            <w:pPr>
              <w:pStyle w:val="GesAbsatz"/>
              <w:jc w:val="center"/>
              <w:rPr>
                <w:rFonts w:eastAsia="HelveticaNeue-Roman" w:cs="Arial"/>
              </w:rPr>
            </w:pPr>
            <w:r>
              <w:rPr>
                <w:rFonts w:eastAsia="HelveticaNeue-Roman" w:cs="Arial" w:hint="eastAsia"/>
              </w:rPr>
              <w:t>15</w:t>
            </w:r>
          </w:p>
        </w:tc>
        <w:tc>
          <w:tcPr>
            <w:tcW w:w="1630" w:type="dxa"/>
          </w:tcPr>
          <w:p>
            <w:pPr>
              <w:pStyle w:val="GesAbsatz"/>
              <w:jc w:val="center"/>
              <w:rPr>
                <w:rFonts w:eastAsia="HelveticaNeue-Roman" w:cs="Arial"/>
              </w:rPr>
            </w:pPr>
            <w:r>
              <w:rPr>
                <w:rFonts w:eastAsia="HelveticaNeue-Roman" w:cs="Arial" w:hint="eastAsia"/>
              </w:rPr>
              <w:t>10</w:t>
            </w:r>
          </w:p>
        </w:tc>
        <w:tc>
          <w:tcPr>
            <w:tcW w:w="1630" w:type="dxa"/>
          </w:tcPr>
          <w:p>
            <w:pPr>
              <w:pStyle w:val="GesAbsatz"/>
              <w:jc w:val="center"/>
              <w:rPr>
                <w:rFonts w:eastAsia="HelveticaNeue-Roman" w:cs="Arial"/>
              </w:rPr>
            </w:pPr>
            <w:r>
              <w:rPr>
                <w:rFonts w:eastAsia="HelveticaNeue-Roman" w:cs="Arial" w:hint="eastAsia"/>
              </w:rPr>
              <w:t>13</w:t>
            </w:r>
          </w:p>
        </w:tc>
        <w:tc>
          <w:tcPr>
            <w:tcW w:w="1630" w:type="dxa"/>
          </w:tcPr>
          <w:p>
            <w:pPr>
              <w:pStyle w:val="GesAbsatz"/>
              <w:jc w:val="center"/>
              <w:rPr>
                <w:rFonts w:eastAsia="HelveticaNeue-Roman" w:cs="Arial"/>
              </w:rPr>
            </w:pPr>
            <w:r>
              <w:rPr>
                <w:rFonts w:eastAsia="HelveticaNeue-Roman" w:cs="Arial" w:hint="eastAsia"/>
              </w:rPr>
              <w:t>1</w:t>
            </w:r>
          </w:p>
        </w:tc>
      </w:tr>
      <w:tr>
        <w:tc>
          <w:tcPr>
            <w:tcW w:w="9777" w:type="dxa"/>
            <w:gridSpan w:val="6"/>
          </w:tcPr>
          <w:p>
            <w:pPr>
              <w:pStyle w:val="GesAbsatz"/>
              <w:rPr>
                <w:rFonts w:eastAsia="HelveticaNeue-Roman" w:cs="Arial"/>
              </w:rPr>
            </w:pPr>
            <w:r>
              <w:rPr>
                <w:rFonts w:eastAsia="HelveticaNeue-Roman" w:cs="Arial"/>
              </w:rPr>
              <w:t>Bei Kleineinleitungen im Sinne des § 8 in Verbindung mit § 9 Absatz 2 Satz 2 des Abwasserabgabengesetzes kann an Stelle einer qualifizierten Stichprobe oder einer 2-Stunden-Mischprobe auch eine Stichprobe genommen werden.</w:t>
            </w:r>
          </w:p>
        </w:tc>
      </w:tr>
    </w:tbl>
    <w:p>
      <w:pPr>
        <w:pStyle w:val="GesAbsatz"/>
        <w:rPr>
          <w:rFonts w:eastAsia="HelveticaNeue-Roman" w:cs="Arial"/>
        </w:rPr>
      </w:pPr>
    </w:p>
    <w:p>
      <w:pPr>
        <w:pStyle w:val="GesAbsatz"/>
        <w:tabs>
          <w:tab w:val="clear" w:pos="425"/>
        </w:tabs>
        <w:rPr>
          <w:rFonts w:eastAsia="HelveticaNeue-Roman" w:cs="Arial"/>
        </w:rPr>
      </w:pPr>
      <w:r>
        <w:rPr>
          <w:rFonts w:eastAsia="HelveticaNeue-Roman" w:cs="Arial" w:hint="eastAsia"/>
        </w:rPr>
        <w:lastRenderedPageBreak/>
        <w:t xml:space="preserve">Die Anforderungen gelten für Ammoniumstickstoff und Stickstoff, gesamt, bei einer Abwassertemperatur von 12 </w:t>
      </w:r>
      <w:r>
        <w:rPr>
          <w:rFonts w:eastAsia="HelveticaNeue-Roman" w:cs="Arial"/>
        </w:rPr>
        <w:t>°</w:t>
      </w:r>
      <w:r>
        <w:rPr>
          <w:rFonts w:eastAsia="HelveticaNeue-Roman" w:cs="Arial" w:hint="eastAsia"/>
        </w:rPr>
        <w:t>C</w:t>
      </w:r>
      <w:r>
        <w:rPr>
          <w:rFonts w:eastAsia="HelveticaNeue-Roman" w:cs="Arial"/>
        </w:rPr>
        <w:t xml:space="preserve"> </w:t>
      </w:r>
      <w:r>
        <w:rPr>
          <w:rFonts w:eastAsia="HelveticaNeue-Roman" w:cs="Arial" w:hint="eastAsia"/>
        </w:rPr>
        <w:t xml:space="preserve">und größer im Ablauf des biologischen Reaktors der Abwasserbehandlungsanlage. An die Stelle von 12 </w:t>
      </w:r>
      <w:r>
        <w:rPr>
          <w:rFonts w:eastAsia="HelveticaNeue-Roman" w:cs="Arial"/>
        </w:rPr>
        <w:t>°</w:t>
      </w:r>
      <w:r>
        <w:rPr>
          <w:rFonts w:eastAsia="HelveticaNeue-Roman" w:cs="Arial" w:hint="eastAsia"/>
        </w:rPr>
        <w:t>C kann auch</w:t>
      </w:r>
      <w:r>
        <w:rPr>
          <w:rFonts w:eastAsia="HelveticaNeue-Roman" w:cs="Arial"/>
        </w:rPr>
        <w:t xml:space="preserve"> </w:t>
      </w:r>
      <w:r>
        <w:rPr>
          <w:rFonts w:eastAsia="HelveticaNeue-Roman" w:cs="Arial" w:hint="eastAsia"/>
        </w:rPr>
        <w:t>die zeitliche Begrenzung vom 1. Mai bis 31. Oktober treten. In der wasserrechtlichen Zulassung kann für Stickstoff,</w:t>
      </w:r>
      <w:r>
        <w:rPr>
          <w:rFonts w:eastAsia="HelveticaNeue-Roman" w:cs="Arial"/>
        </w:rPr>
        <w:t xml:space="preserve"> </w:t>
      </w:r>
      <w:r>
        <w:rPr>
          <w:rFonts w:eastAsia="HelveticaNeue-Roman" w:cs="Arial" w:hint="eastAsia"/>
        </w:rPr>
        <w:t>gesamt, eine höhere Konzentration bis zu 25 mg/l zugelassen werden, wenn die Verminderung der Gesamtstickstofffracht</w:t>
      </w:r>
      <w:r>
        <w:rPr>
          <w:rFonts w:eastAsia="HelveticaNeue-Roman" w:cs="Arial"/>
        </w:rPr>
        <w:t xml:space="preserve"> </w:t>
      </w:r>
      <w:r>
        <w:rPr>
          <w:rFonts w:eastAsia="HelveticaNeue-Roman" w:cs="Arial" w:hint="eastAsia"/>
        </w:rPr>
        <w:t>mindestens 70 Prozent beträgt. Die Verminderung bezieht sich auf das Verhältnis der Stickstofffracht im Zulauf</w:t>
      </w:r>
      <w:r>
        <w:rPr>
          <w:rFonts w:eastAsia="HelveticaNeue-Roman" w:cs="Arial"/>
        </w:rPr>
        <w:t xml:space="preserve"> </w:t>
      </w:r>
      <w:r>
        <w:rPr>
          <w:rFonts w:eastAsia="HelveticaNeue-Roman" w:cs="Arial" w:hint="eastAsia"/>
        </w:rPr>
        <w:t>zu derjenigen im Ablauf in einem repräsentativen Zeitraum, der 24 Stunden nicht überschreiten soll. Für die Fracht im</w:t>
      </w:r>
      <w:r>
        <w:rPr>
          <w:rFonts w:eastAsia="HelveticaNeue-Roman" w:cs="Arial"/>
        </w:rPr>
        <w:t xml:space="preserve"> </w:t>
      </w:r>
      <w:r>
        <w:rPr>
          <w:rFonts w:eastAsia="HelveticaNeue-Roman" w:cs="Arial" w:hint="eastAsia"/>
        </w:rPr>
        <w:t>Zulauf ist die Summe aus organischem und anorganischem Stickstoff zugrunde zu legen.</w:t>
      </w:r>
    </w:p>
    <w:p>
      <w:pPr>
        <w:pStyle w:val="GesAbsatz"/>
        <w:rPr>
          <w:rFonts w:eastAsia="HelveticaNeue-Roman" w:cs="Arial"/>
        </w:rPr>
      </w:pPr>
      <w:r>
        <w:rPr>
          <w:rFonts w:eastAsia="HelveticaNeue-Roman" w:cs="Arial" w:hint="eastAsia"/>
        </w:rPr>
        <w:t>(2) Die Zuordnung eines Einleiters in eine der in Absatz 1 festgelegten Größenklassen richtet sich nach den Bemessungswerten</w:t>
      </w:r>
      <w:r>
        <w:rPr>
          <w:rFonts w:eastAsia="HelveticaNeue-Roman" w:cs="Arial"/>
        </w:rPr>
        <w:t xml:space="preserve"> </w:t>
      </w:r>
      <w:r>
        <w:rPr>
          <w:rFonts w:eastAsia="HelveticaNeue-Roman" w:cs="Arial" w:hint="eastAsia"/>
        </w:rPr>
        <w:t>der Abwasserbehandlungsanlage, wobei die BSB</w:t>
      </w:r>
      <w:r>
        <w:rPr>
          <w:rFonts w:eastAsia="HelveticaNeue-Roman" w:cs="Arial" w:hint="eastAsia"/>
          <w:szCs w:val="14"/>
          <w:vertAlign w:val="subscript"/>
        </w:rPr>
        <w:t>5</w:t>
      </w:r>
      <w:r>
        <w:rPr>
          <w:rFonts w:eastAsia="HelveticaNeue-Roman" w:cs="Arial" w:hint="eastAsia"/>
        </w:rPr>
        <w:t xml:space="preserve">-Fracht des unbehandelten Schmutzwassers </w:t>
      </w:r>
      <w:r>
        <w:rPr>
          <w:rFonts w:eastAsia="HelveticaNeue-Roman" w:cs="Arial"/>
        </w:rPr>
        <w:t>-</w:t>
      </w:r>
      <w:r>
        <w:rPr>
          <w:rFonts w:eastAsia="HelveticaNeue-Roman" w:cs="Arial" w:hint="eastAsia"/>
        </w:rPr>
        <w:t xml:space="preserve"> BSB</w:t>
      </w:r>
      <w:r>
        <w:rPr>
          <w:rFonts w:eastAsia="HelveticaNeue-Roman" w:cs="Arial" w:hint="eastAsia"/>
          <w:szCs w:val="14"/>
          <w:vertAlign w:val="subscript"/>
        </w:rPr>
        <w:t>5</w:t>
      </w:r>
      <w:r>
        <w:rPr>
          <w:rFonts w:eastAsia="HelveticaNeue-Roman" w:cs="Arial"/>
          <w:szCs w:val="14"/>
          <w:vertAlign w:val="subscript"/>
        </w:rPr>
        <w:t xml:space="preserve"> </w:t>
      </w:r>
      <w:r>
        <w:rPr>
          <w:rFonts w:eastAsia="HelveticaNeue-Roman" w:cs="Arial" w:hint="eastAsia"/>
        </w:rPr>
        <w:t xml:space="preserve">(roh) </w:t>
      </w:r>
      <w:r>
        <w:rPr>
          <w:rFonts w:eastAsia="HelveticaNeue-Roman" w:cs="Arial"/>
        </w:rPr>
        <w:t>-</w:t>
      </w:r>
      <w:r>
        <w:rPr>
          <w:rFonts w:eastAsia="HelveticaNeue-Roman" w:cs="Arial" w:hint="eastAsia"/>
        </w:rPr>
        <w:t xml:space="preserve"> zugrunde gelegt wird. In den Fällen, in denen als Bemessungswert für eine Abwasserbehandlungsanlage allein</w:t>
      </w:r>
      <w:r>
        <w:rPr>
          <w:rFonts w:eastAsia="HelveticaNeue-Roman" w:cs="Arial"/>
        </w:rPr>
        <w:t xml:space="preserve"> </w:t>
      </w:r>
      <w:r>
        <w:rPr>
          <w:rFonts w:eastAsia="HelveticaNeue-Roman" w:cs="Arial" w:hint="eastAsia"/>
        </w:rPr>
        <w:t>der BSB</w:t>
      </w:r>
      <w:r>
        <w:rPr>
          <w:rFonts w:eastAsia="HelveticaNeue-Roman" w:cs="Arial" w:hint="eastAsia"/>
          <w:szCs w:val="14"/>
          <w:vertAlign w:val="subscript"/>
        </w:rPr>
        <w:t>5</w:t>
      </w:r>
      <w:r>
        <w:rPr>
          <w:rFonts w:eastAsia="HelveticaNeue-Roman" w:cs="Arial" w:hint="eastAsia"/>
        </w:rPr>
        <w:t>-Wert des sedimentierten Schmutzwassers zugrunde gelegt ist, sind folgende Werte für die Einstufung maßgebend:</w:t>
      </w:r>
    </w:p>
    <w:p>
      <w:pPr>
        <w:pStyle w:val="GesAbsatz"/>
        <w:tabs>
          <w:tab w:val="clear" w:pos="425"/>
          <w:tab w:val="left" w:pos="1985"/>
        </w:tabs>
        <w:rPr>
          <w:rFonts w:eastAsia="HelveticaNeue-Roman" w:cs="Arial"/>
        </w:rPr>
      </w:pPr>
      <w:r>
        <w:rPr>
          <w:rFonts w:eastAsia="HelveticaNeue-Roman" w:cs="Arial" w:hint="eastAsia"/>
        </w:rPr>
        <w:t>Größenklasse 1</w:t>
      </w:r>
      <w:r>
        <w:rPr>
          <w:rFonts w:eastAsia="HelveticaNeue-Roman" w:cs="Arial"/>
        </w:rPr>
        <w:tab/>
      </w:r>
      <w:r>
        <w:rPr>
          <w:rFonts w:eastAsia="HelveticaNeue-Roman" w:cs="Arial" w:hint="eastAsia"/>
        </w:rPr>
        <w:t>kleiner als 40 kg/d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(sed.)</w:t>
      </w:r>
    </w:p>
    <w:p>
      <w:pPr>
        <w:pStyle w:val="GesAbsatz"/>
        <w:tabs>
          <w:tab w:val="clear" w:pos="425"/>
          <w:tab w:val="left" w:pos="1985"/>
        </w:tabs>
        <w:rPr>
          <w:rFonts w:eastAsia="HelveticaNeue-Roman" w:cs="Arial"/>
        </w:rPr>
      </w:pPr>
      <w:r>
        <w:rPr>
          <w:rFonts w:eastAsia="HelveticaNeue-Roman" w:cs="Arial" w:hint="eastAsia"/>
        </w:rPr>
        <w:t>Größenklasse 2</w:t>
      </w:r>
      <w:r>
        <w:rPr>
          <w:rFonts w:eastAsia="HelveticaNeue-Roman" w:cs="Arial"/>
        </w:rPr>
        <w:tab/>
      </w:r>
      <w:r>
        <w:rPr>
          <w:rFonts w:eastAsia="HelveticaNeue-Roman" w:cs="Arial" w:hint="eastAsia"/>
        </w:rPr>
        <w:t>40 bis 200 kg/d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(sed.)</w:t>
      </w:r>
    </w:p>
    <w:p>
      <w:pPr>
        <w:pStyle w:val="GesAbsatz"/>
        <w:tabs>
          <w:tab w:val="clear" w:pos="425"/>
          <w:tab w:val="left" w:pos="1985"/>
        </w:tabs>
        <w:rPr>
          <w:rFonts w:eastAsia="HelveticaNeue-Roman" w:cs="Arial"/>
        </w:rPr>
      </w:pPr>
      <w:r>
        <w:rPr>
          <w:rFonts w:eastAsia="HelveticaNeue-Roman" w:cs="Arial" w:hint="eastAsia"/>
        </w:rPr>
        <w:t>Größenklasse 3</w:t>
      </w:r>
      <w:r>
        <w:rPr>
          <w:rFonts w:eastAsia="HelveticaNeue-Roman" w:cs="Arial" w:hint="eastAsia"/>
        </w:rPr>
        <w:tab/>
        <w:t>größer als 200 bis 400 kg/d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(sed.)</w:t>
      </w:r>
    </w:p>
    <w:p>
      <w:pPr>
        <w:pStyle w:val="GesAbsatz"/>
        <w:tabs>
          <w:tab w:val="clear" w:pos="425"/>
          <w:tab w:val="left" w:pos="1985"/>
        </w:tabs>
        <w:rPr>
          <w:rFonts w:eastAsia="HelveticaNeue-Roman" w:cs="Arial"/>
        </w:rPr>
      </w:pPr>
      <w:r>
        <w:rPr>
          <w:rFonts w:eastAsia="HelveticaNeue-Roman" w:cs="Arial" w:hint="eastAsia"/>
        </w:rPr>
        <w:t>Größenklasse 4</w:t>
      </w:r>
      <w:r>
        <w:rPr>
          <w:rFonts w:eastAsia="HelveticaNeue-Roman" w:cs="Arial" w:hint="eastAsia"/>
        </w:rPr>
        <w:tab/>
        <w:t>größer als 400 bis 4 000 kg/d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(sed.)</w:t>
      </w:r>
    </w:p>
    <w:p>
      <w:pPr>
        <w:pStyle w:val="GesAbsatz"/>
        <w:tabs>
          <w:tab w:val="clear" w:pos="425"/>
          <w:tab w:val="left" w:pos="1985"/>
        </w:tabs>
        <w:rPr>
          <w:rFonts w:eastAsia="HelveticaNeue-Roman" w:cs="Arial"/>
        </w:rPr>
      </w:pPr>
      <w:r>
        <w:rPr>
          <w:rFonts w:eastAsia="HelveticaNeue-Roman" w:cs="Arial" w:hint="eastAsia"/>
        </w:rPr>
        <w:t>Größenklasse 5</w:t>
      </w:r>
      <w:r>
        <w:rPr>
          <w:rFonts w:eastAsia="HelveticaNeue-Roman" w:cs="Arial"/>
        </w:rPr>
        <w:tab/>
      </w:r>
      <w:r>
        <w:rPr>
          <w:rFonts w:eastAsia="HelveticaNeue-Roman" w:cs="Arial" w:hint="eastAsia"/>
        </w:rPr>
        <w:t>größer als 4 000 kg/d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(sed.).</w:t>
      </w:r>
    </w:p>
    <w:p>
      <w:pPr>
        <w:pStyle w:val="GesAbsatz"/>
        <w:rPr>
          <w:rFonts w:eastAsia="HelveticaNeue-Roman" w:cs="Arial"/>
        </w:rPr>
      </w:pPr>
      <w:r>
        <w:rPr>
          <w:rFonts w:eastAsia="HelveticaNeue-Roman" w:cs="Arial" w:hint="eastAsia"/>
        </w:rPr>
        <w:t>(3) Ist bei Teichanlagen, die für eine Aufenthaltszeit von 24 Stunden und mehr bemessen sind, eine Probe durch Algen</w:t>
      </w:r>
      <w:r>
        <w:rPr>
          <w:rFonts w:eastAsia="HelveticaNeue-Roman" w:cs="Arial"/>
        </w:rPr>
        <w:t xml:space="preserve"> </w:t>
      </w:r>
      <w:r>
        <w:rPr>
          <w:rFonts w:eastAsia="HelveticaNeue-Roman" w:cs="Arial" w:hint="eastAsia"/>
        </w:rPr>
        <w:t>deutlich gefärbt, so sind der CSB und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von der algenfreien Probe zu bestimmen. In diesem Fall verringern sich die</w:t>
      </w:r>
      <w:r>
        <w:rPr>
          <w:rFonts w:eastAsia="HelveticaNeue-Roman" w:cs="Arial"/>
        </w:rPr>
        <w:t xml:space="preserve"> </w:t>
      </w:r>
      <w:r>
        <w:rPr>
          <w:rFonts w:eastAsia="HelveticaNeue-Roman" w:cs="Arial" w:hint="eastAsia"/>
        </w:rPr>
        <w:t>in Absatz 1 festgelegten Werte beim CSB um 15 mg/l und beim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um 5 mg/l.</w:t>
      </w:r>
    </w:p>
    <w:p>
      <w:pPr>
        <w:pStyle w:val="GesAbsatz"/>
        <w:rPr>
          <w:rFonts w:eastAsia="HelveticaNeue-Roman" w:cs="Arial"/>
        </w:rPr>
      </w:pPr>
      <w:r>
        <w:rPr>
          <w:rFonts w:eastAsia="HelveticaNeue-Roman" w:cs="Arial" w:hint="eastAsia"/>
        </w:rPr>
        <w:t xml:space="preserve">(4) </w:t>
      </w:r>
      <w:r>
        <w:rPr>
          <w:rFonts w:eastAsia="HelveticaNeue-Roman" w:cs="Arial"/>
        </w:rPr>
        <w:t>Für Einleitungen von weniger als 8 m³ Schmutzwasser pro Tag aus Abwasserbehandlungsanlagen der Größenklasse 1 nach Absatz 1, die von den harmonisierten Normen DIN EN 12566-3 (Ausgabe September 2013) oder DIN EN 12566-6 (Ausgabe Mai 2013) erfasst sind oder die einer für die Anlage ausgestellten Europäischen Technischen Bewertung entsprechen, und die über eine CE-Kennzeichnung verfügen, gelten die Sätze 2 bis 4 sowie die Absätze 5 bis 7. Die Anforderungen nach Absatz 1 gelten als eingehalten, wenn</w:t>
      </w:r>
    </w:p>
    <w:p>
      <w:pPr>
        <w:pStyle w:val="GesAbsatz"/>
        <w:ind w:left="425" w:hanging="425"/>
        <w:rPr>
          <w:rFonts w:eastAsia="HelveticaNeue-Roman" w:cs="Arial"/>
        </w:rPr>
      </w:pPr>
      <w:r>
        <w:rPr>
          <w:rFonts w:eastAsia="HelveticaNeue-Roman" w:cs="Arial"/>
        </w:rPr>
        <w:t>1.</w:t>
      </w:r>
      <w:r>
        <w:rPr>
          <w:rFonts w:eastAsia="HelveticaNeue-Roman" w:cs="Arial"/>
        </w:rPr>
        <w:tab/>
        <w:t>die Anlage nach Maßgabe der in der Leistungserklärung des Herstellers angegebenen Reinigungsleistung geeignet ist, die Anforderungen nach Absatz 1 zu erfüllen,</w:t>
      </w:r>
    </w:p>
    <w:p>
      <w:pPr>
        <w:pStyle w:val="GesAbsatz"/>
        <w:rPr>
          <w:rFonts w:eastAsia="HelveticaNeue-Roman" w:cs="Arial"/>
        </w:rPr>
      </w:pPr>
      <w:r>
        <w:rPr>
          <w:rFonts w:eastAsia="HelveticaNeue-Roman" w:cs="Arial"/>
        </w:rPr>
        <w:t>2.</w:t>
      </w:r>
      <w:r>
        <w:rPr>
          <w:rFonts w:eastAsia="HelveticaNeue-Roman" w:cs="Arial"/>
        </w:rPr>
        <w:tab/>
        <w:t>die Anlage gemäß der Leistungserklärung des Herstellers folgende Leistungen erfüllt:</w:t>
      </w:r>
    </w:p>
    <w:p>
      <w:pPr>
        <w:pStyle w:val="GesAbsatz"/>
        <w:ind w:left="851" w:hanging="425"/>
        <w:rPr>
          <w:rFonts w:eastAsia="HelveticaNeue-Roman" w:cs="Arial"/>
        </w:rPr>
      </w:pPr>
      <w:r>
        <w:rPr>
          <w:rFonts w:eastAsia="HelveticaNeue-Roman" w:cs="Arial"/>
        </w:rPr>
        <w:t>a)</w:t>
      </w:r>
      <w:r>
        <w:rPr>
          <w:rFonts w:eastAsia="HelveticaNeue-Roman" w:cs="Arial"/>
        </w:rPr>
        <w:tab/>
        <w:t>Wasserdichtheit: bestanden,</w:t>
      </w:r>
    </w:p>
    <w:p>
      <w:pPr>
        <w:pStyle w:val="GesAbsatz"/>
        <w:ind w:left="851" w:hanging="425"/>
        <w:rPr>
          <w:rFonts w:eastAsia="HelveticaNeue-Roman" w:cs="Arial"/>
        </w:rPr>
      </w:pPr>
      <w:r>
        <w:rPr>
          <w:rFonts w:eastAsia="HelveticaNeue-Roman" w:cs="Arial"/>
        </w:rPr>
        <w:t>b)</w:t>
      </w:r>
      <w:r>
        <w:rPr>
          <w:rFonts w:eastAsia="HelveticaNeue-Roman" w:cs="Arial"/>
        </w:rPr>
        <w:tab/>
        <w:t>Standsicherheit: Angaben nach den harmonisierten Normen DIN EN 12566-3 (Ausgabe September 2013) oder DIN EN 12 566-6 (Ausgabe Mai 2013) oder nach der Europäischen Technischen Bewertung und</w:t>
      </w:r>
    </w:p>
    <w:p>
      <w:pPr>
        <w:pStyle w:val="GesAbsatz"/>
        <w:ind w:left="851" w:hanging="425"/>
        <w:rPr>
          <w:rFonts w:eastAsia="HelveticaNeue-Roman" w:cs="Arial"/>
        </w:rPr>
      </w:pPr>
      <w:r>
        <w:rPr>
          <w:rFonts w:eastAsia="HelveticaNeue-Roman" w:cs="Arial"/>
        </w:rPr>
        <w:t>c)</w:t>
      </w:r>
      <w:r>
        <w:rPr>
          <w:rFonts w:eastAsia="HelveticaNeue-Roman" w:cs="Arial"/>
        </w:rPr>
        <w:tab/>
        <w:t>Dauerhaftigkeit: bestanden,</w:t>
      </w:r>
    </w:p>
    <w:p>
      <w:pPr>
        <w:pStyle w:val="GesAbsatz"/>
        <w:ind w:left="425" w:hanging="425"/>
        <w:rPr>
          <w:rFonts w:eastAsia="HelveticaNeue-Roman" w:cs="Arial"/>
        </w:rPr>
      </w:pPr>
      <w:r>
        <w:rPr>
          <w:rFonts w:eastAsia="HelveticaNeue-Roman" w:cs="Arial"/>
        </w:rPr>
        <w:t>3.</w:t>
      </w:r>
      <w:r>
        <w:rPr>
          <w:rFonts w:eastAsia="HelveticaNeue-Roman" w:cs="Arial"/>
        </w:rPr>
        <w:tab/>
        <w:t>im Prüfverfahren nach den harmonisierten Normen DIN EN 12566-3 (Ausgabe September 2013) oder DIN EN 12566-6 (Ausgabe Mai 2013) oder nach der Europäischen Technischen Bewertung während des gesamten Prüfzeitraums höchstens eine Entschlammung durchgeführt wurde, und</w:t>
      </w:r>
    </w:p>
    <w:p>
      <w:pPr>
        <w:pStyle w:val="GesAbsatz"/>
        <w:ind w:left="425" w:hanging="425"/>
        <w:rPr>
          <w:rFonts w:eastAsia="HelveticaNeue-Roman" w:cs="Arial"/>
        </w:rPr>
      </w:pPr>
      <w:r>
        <w:rPr>
          <w:rFonts w:eastAsia="HelveticaNeue-Roman" w:cs="Arial"/>
        </w:rPr>
        <w:t>4.</w:t>
      </w:r>
      <w:r>
        <w:rPr>
          <w:rFonts w:eastAsia="HelveticaNeue-Roman" w:cs="Arial"/>
        </w:rPr>
        <w:tab/>
        <w:t>die Anlage eingebaut, betrieben und gewartet wird gemäß den Anforderungen nach den Abschnitten 9, 12 und 13 des Arbeitsblatts DWA-A 221 (Ausgabe Dezember 2019), herausgegeben von der Deutschen Vereinigung für Wasserwirtschaft, Abwasser und Abfall e. V. (DWA), Hennef 2019, das bei der Deutschen Nationalbibliothek archivmäßig gesichert niedergelegt ist und in der Bibliothek des Bundesministeriums für Umwelt, Naturschutz und nukleare Sicherheit eingesehen werden kann; für Anlagen, für die eine Europäische Technische Bewertung ausgestellt worden ist, gilt diese Vorgabe nur, soweit sie nach der Beschaffenheit der Anlage erfüllbar ist.</w:t>
      </w:r>
    </w:p>
    <w:p>
      <w:pPr>
        <w:pStyle w:val="GesAbsatz"/>
        <w:rPr>
          <w:rFonts w:eastAsia="HelveticaNeue-Roman" w:cs="Arial"/>
        </w:rPr>
      </w:pPr>
      <w:r>
        <w:rPr>
          <w:rFonts w:eastAsia="HelveticaNeue-Roman" w:cs="Arial"/>
        </w:rPr>
        <w:t>Der Fachkunde nach den Abschnitten 9, 12 und 13 des Arbeitsblatts DWA-A 221 (Ausgabe Dezember 2019) der Deutschen Vereinigung für Wasserwirtschaft, Abwasser und Abfall e. V. (DWA), Hrsg. DWA, Hennef 2019, steht eine gleichwertige Ausbildung oder Fachkunde gleich, die in einem anderen Mitgliedstaat der Europäischen Union oder in einem anderen Vertragsstaat des Abkommens über den Europäischen Wirtschaftsraum erlangt wurde. Soweit nach den Abschnitten 9, 12 und 13 des Arbeitsblatts DWA-A 221 (Ausgabe Dezember 2019) der Deutschen Vereinigung für Wasserwirtschaft, Abwasser und Abfall e. V. (DWA), Hrsg. DWA, Hennef 2019, Anforderungen nach DIN 1986-30, DIN 4261-1 oder DIN 4261-5 zu beachten sind, können anstelle dieser Anforderungen auch Anforderungen nach anderen Normen eingehalten werden, die ein gleichwertiges oder vergleichbares Sicherheits-, Leistungs- oder Verlässlichkeitsniveau bieten.</w:t>
      </w:r>
    </w:p>
    <w:p>
      <w:pPr>
        <w:pStyle w:val="GesAbsatz"/>
        <w:rPr>
          <w:rFonts w:eastAsia="HelveticaNeue-Roman" w:cs="Arial"/>
        </w:rPr>
      </w:pPr>
      <w:r>
        <w:rPr>
          <w:rFonts w:eastAsia="HelveticaNeue-Roman" w:cs="Arial"/>
        </w:rPr>
        <w:t>(5) Die Anforderung nach Absatz 4 Satz 2 Nummer 1 ist erfüllt, wenn</w:t>
      </w:r>
    </w:p>
    <w:p>
      <w:pPr>
        <w:pStyle w:val="GesAbsatz"/>
        <w:ind w:left="425" w:hanging="425"/>
        <w:rPr>
          <w:rFonts w:eastAsia="HelveticaNeue-Roman" w:cs="Arial"/>
        </w:rPr>
      </w:pPr>
      <w:r>
        <w:rPr>
          <w:rFonts w:eastAsia="HelveticaNeue-Roman" w:cs="Arial"/>
        </w:rPr>
        <w:lastRenderedPageBreak/>
        <w:t>1.</w:t>
      </w:r>
      <w:r>
        <w:rPr>
          <w:rFonts w:eastAsia="HelveticaNeue-Roman" w:cs="Arial"/>
        </w:rPr>
        <w:tab/>
        <w:t>die nominale Bemessung der Anlage auf einen Tageszufluss von 150 Liter und eine Tagesfracht von 60 Gramm BSB</w:t>
      </w:r>
      <w:r>
        <w:rPr>
          <w:rFonts w:eastAsia="HelveticaNeue-Roman" w:cs="Arial"/>
          <w:vertAlign w:val="subscript"/>
        </w:rPr>
        <w:t>5</w:t>
      </w:r>
      <w:r>
        <w:rPr>
          <w:rFonts w:eastAsia="HelveticaNeue-Roman" w:cs="Arial"/>
        </w:rPr>
        <w:t xml:space="preserve"> je Einwohnerwert bezogen ist und</w:t>
      </w:r>
    </w:p>
    <w:p>
      <w:pPr>
        <w:pStyle w:val="GesAbsatz"/>
        <w:rPr>
          <w:rFonts w:eastAsia="HelveticaNeue-Roman" w:cs="Arial"/>
        </w:rPr>
      </w:pPr>
      <w:r>
        <w:rPr>
          <w:rFonts w:eastAsia="HelveticaNeue-Roman" w:cs="Arial"/>
        </w:rPr>
        <w:t>2.</w:t>
      </w:r>
      <w:r>
        <w:rPr>
          <w:rFonts w:eastAsia="HelveticaNeue-Roman" w:cs="Arial"/>
        </w:rPr>
        <w:tab/>
        <w:t>die in der Leistungserklärung angegebene Reinigungsleistung</w:t>
      </w:r>
    </w:p>
    <w:p>
      <w:pPr>
        <w:pStyle w:val="GesAbsatz"/>
        <w:ind w:left="851" w:hanging="425"/>
        <w:rPr>
          <w:rFonts w:eastAsia="HelveticaNeue-Roman" w:cs="Arial"/>
        </w:rPr>
      </w:pPr>
      <w:r>
        <w:rPr>
          <w:rFonts w:eastAsia="HelveticaNeue-Roman" w:cs="Arial"/>
        </w:rPr>
        <w:t>a)</w:t>
      </w:r>
      <w:r>
        <w:rPr>
          <w:rFonts w:eastAsia="HelveticaNeue-Roman" w:cs="Arial"/>
        </w:rPr>
        <w:tab/>
        <w:t>für Anlagen, die von der harmonisierten Norm DIN EN 12566-3 (Ausgabe September 2013) erfasst sind oder für die eine Europäische Technische Bewertung vorliegt, bezüglich des CSB mindestens 90 Prozent und bezüglich des BSB</w:t>
      </w:r>
      <w:r>
        <w:rPr>
          <w:rFonts w:eastAsia="HelveticaNeue-Roman" w:cs="Arial"/>
          <w:vertAlign w:val="subscript"/>
        </w:rPr>
        <w:t>5</w:t>
      </w:r>
      <w:r>
        <w:rPr>
          <w:rFonts w:eastAsia="HelveticaNeue-Roman" w:cs="Arial"/>
        </w:rPr>
        <w:t xml:space="preserve"> mindestens 95 Prozent beträgt,</w:t>
      </w:r>
    </w:p>
    <w:p>
      <w:pPr>
        <w:pStyle w:val="GesAbsatz"/>
        <w:ind w:left="851" w:hanging="425"/>
        <w:rPr>
          <w:rFonts w:eastAsia="HelveticaNeue-Roman" w:cs="Arial"/>
        </w:rPr>
      </w:pPr>
      <w:r>
        <w:rPr>
          <w:rFonts w:eastAsia="HelveticaNeue-Roman" w:cs="Arial"/>
        </w:rPr>
        <w:t>b)</w:t>
      </w:r>
      <w:r>
        <w:rPr>
          <w:rFonts w:eastAsia="HelveticaNeue-Roman" w:cs="Arial"/>
        </w:rPr>
        <w:tab/>
        <w:t>für Anlagen, die von der harmonisierten Norm DIN EN 12566-6 (Ausgabe Mai 2013) erfasst sind oder für die eine Europäische Technische Bewertung vorliegt, bezüglich des CSB mindestens 85 Prozent und bezüglich des BSB</w:t>
      </w:r>
      <w:r>
        <w:rPr>
          <w:rFonts w:eastAsia="HelveticaNeue-Roman" w:cs="Arial"/>
          <w:vertAlign w:val="subscript"/>
        </w:rPr>
        <w:t>5</w:t>
      </w:r>
      <w:r>
        <w:rPr>
          <w:rFonts w:eastAsia="HelveticaNeue-Roman" w:cs="Arial"/>
        </w:rPr>
        <w:t xml:space="preserve"> mindestens 90 Prozent beträgt.</w:t>
      </w:r>
    </w:p>
    <w:p>
      <w:pPr>
        <w:pStyle w:val="GesAbsatz"/>
        <w:rPr>
          <w:rFonts w:eastAsia="HelveticaNeue-Roman" w:cs="Arial"/>
        </w:rPr>
      </w:pPr>
      <w:r>
        <w:rPr>
          <w:rFonts w:eastAsia="HelveticaNeue-Roman" w:cs="Arial"/>
        </w:rPr>
        <w:t>Werden in der Leistungserklärung Ablaufkonzentrationen angegeben, so sind diese abweichend von Absatz 4 Satz 2 Nummer 1 maßgeblich und müssen die Anforderungen nach Absatz 1 erfüllen. Wurden diese Ablaufkonzentrationen im Wege einer 24-Stunden-Mischprobe ermittelt, dürfen sie abweichend von Absatz 1 Satz 1 für den CSB einen Wert von 100 mg/l und für den BSB</w:t>
      </w:r>
      <w:r>
        <w:rPr>
          <w:rFonts w:eastAsia="HelveticaNeue-Roman" w:cs="Arial"/>
          <w:vertAlign w:val="subscript"/>
        </w:rPr>
        <w:t>5</w:t>
      </w:r>
      <w:r>
        <w:rPr>
          <w:rFonts w:eastAsia="HelveticaNeue-Roman" w:cs="Arial"/>
        </w:rPr>
        <w:t xml:space="preserve"> einen Wert von 25 mg/l nicht überschreiten.</w:t>
      </w:r>
    </w:p>
    <w:p>
      <w:pPr>
        <w:pStyle w:val="GesAbsatz"/>
        <w:rPr>
          <w:rFonts w:eastAsia="HelveticaNeue-Roman" w:cs="Arial"/>
        </w:rPr>
      </w:pPr>
      <w:r>
        <w:rPr>
          <w:rFonts w:eastAsia="HelveticaNeue-Roman" w:cs="Arial"/>
        </w:rPr>
        <w:t>(6) Die Länder können von den Anforderungen nach Absatz 4 Satz 2 Nummer 4 abweichende Vorschriften erlassen; in diesem Fall gilt Absatz 4 Satz 2 Nummer 4 nach Maßgabe dieser Vorschriften.</w:t>
      </w:r>
    </w:p>
    <w:p>
      <w:pPr>
        <w:pStyle w:val="GesAbsatz"/>
        <w:rPr>
          <w:rFonts w:eastAsia="HelveticaNeue-Roman" w:cs="Arial"/>
        </w:rPr>
      </w:pPr>
      <w:r>
        <w:rPr>
          <w:rFonts w:eastAsia="HelveticaNeue-Roman" w:cs="Arial"/>
        </w:rPr>
        <w:t>(7) Bei Einleitungen nach Absatz 4 Satz 1 gelten die Anforderungen nach Absatz 1 auch als eingehalten, wenn</w:t>
      </w:r>
    </w:p>
    <w:p>
      <w:pPr>
        <w:pStyle w:val="GesAbsatz"/>
        <w:ind w:left="425" w:hanging="425"/>
        <w:rPr>
          <w:rFonts w:eastAsia="HelveticaNeue-Roman" w:cs="Arial"/>
        </w:rPr>
      </w:pPr>
      <w:r>
        <w:rPr>
          <w:rFonts w:eastAsia="HelveticaNeue-Roman" w:cs="Arial"/>
        </w:rPr>
        <w:t>1.</w:t>
      </w:r>
      <w:r>
        <w:rPr>
          <w:rFonts w:eastAsia="HelveticaNeue-Roman" w:cs="Arial"/>
        </w:rPr>
        <w:tab/>
        <w:t>für die Anlage zum Zeitpunkt des Einbaus eine gültige allgemeine bauaufsichtliche Zulassung vorliegt oder für eine bestehende Anlage, die am 12. März 2020 bereits eingebaut war, zum Zeitpunkt des Einbaus eine gültige allgemeine bauaufsichtliche Zulassung vorlag und</w:t>
      </w:r>
    </w:p>
    <w:p>
      <w:pPr>
        <w:pStyle w:val="GesAbsatz"/>
        <w:ind w:left="425" w:hanging="425"/>
        <w:rPr>
          <w:rFonts w:eastAsia="HelveticaNeue-Roman" w:cs="Arial"/>
        </w:rPr>
      </w:pPr>
      <w:r>
        <w:rPr>
          <w:rFonts w:eastAsia="HelveticaNeue-Roman" w:cs="Arial"/>
        </w:rPr>
        <w:t>2.</w:t>
      </w:r>
      <w:r>
        <w:rPr>
          <w:rFonts w:eastAsia="HelveticaNeue-Roman" w:cs="Arial"/>
        </w:rPr>
        <w:tab/>
        <w:t>die Anlage nach Maßgabe der allgemeinen bauaufsichtlichen Zulassung eingebaut, betrieben und gewartet wird.</w:t>
      </w:r>
    </w:p>
    <w:p>
      <w:pPr>
        <w:pStyle w:val="GesAbsatz"/>
        <w:rPr>
          <w:rFonts w:eastAsia="HelveticaNeue-Roman" w:cs="Arial"/>
        </w:rPr>
      </w:pPr>
      <w:r>
        <w:rPr>
          <w:rFonts w:eastAsia="HelveticaNeue-Roman" w:cs="Arial"/>
        </w:rPr>
        <w:t>(8) Bei Einleitungen von weniger als 8 m³ Schmutzwasser pro Tag aus Abwasserbehandlungsanlagen der Größenklasse 1 nach Absatz 1, die nicht unter Absatz 4 Satz 1 fallen, gelten die Anforderungen nach Absatz 1 als eingehalten, wenn eine durch allgemeine bauaufsichtliche Zulassung oder sonst nach Landesrecht zugelassene Abwasserbehandlungsanlage nach Maßgabe der Zulassung eingebaut, betrieben und gewartet wird. In der Zulassung müssen die für eine ordnungsgemäße, an den Anforderungen nach Absatz 1 ausgerichtete Funktionsweise erforderlichen Anforderungen an den Einbau, den Betrieb und die Wartung der Anlage festgelegt sein.</w:t>
      </w:r>
    </w:p>
    <w:p>
      <w:pPr>
        <w:pStyle w:val="GesAbsatz"/>
        <w:rPr>
          <w:rFonts w:eastAsia="HelveticaNeue-Roman" w:cs="Arial"/>
        </w:rPr>
      </w:pPr>
      <w:r>
        <w:rPr>
          <w:rFonts w:eastAsia="HelveticaNeue-Roman" w:cs="Arial" w:hint="eastAsia"/>
        </w:rPr>
        <w:t>(</w:t>
      </w:r>
      <w:r>
        <w:rPr>
          <w:rFonts w:eastAsia="HelveticaNeue-Roman" w:cs="Arial"/>
        </w:rPr>
        <w:t>9</w:t>
      </w:r>
      <w:r>
        <w:rPr>
          <w:rFonts w:eastAsia="HelveticaNeue-Roman" w:cs="Arial" w:hint="eastAsia"/>
        </w:rPr>
        <w:t xml:space="preserve">) Für Kleineinleitungen im Sinne des </w:t>
      </w:r>
      <w:r>
        <w:rPr>
          <w:rFonts w:eastAsia="HelveticaNeue-Roman" w:cs="Arial"/>
        </w:rPr>
        <w:t>§</w:t>
      </w:r>
      <w:r>
        <w:rPr>
          <w:rFonts w:eastAsia="HelveticaNeue-Roman" w:cs="Arial" w:hint="eastAsia"/>
        </w:rPr>
        <w:t xml:space="preserve"> 8 in Verbindung mit </w:t>
      </w:r>
      <w:r>
        <w:rPr>
          <w:rFonts w:eastAsia="HelveticaNeue-Roman" w:cs="Arial"/>
        </w:rPr>
        <w:t>§</w:t>
      </w:r>
      <w:r>
        <w:rPr>
          <w:rFonts w:eastAsia="HelveticaNeue-Roman" w:cs="Arial" w:hint="eastAsia"/>
        </w:rPr>
        <w:t xml:space="preserve"> 9 Abs. 2 Satz 2 des Abwasserabgabengesetzes können</w:t>
      </w:r>
      <w:r>
        <w:rPr>
          <w:rFonts w:eastAsia="HelveticaNeue-Roman" w:cs="Arial"/>
        </w:rPr>
        <w:t xml:space="preserve"> </w:t>
      </w:r>
      <w:r>
        <w:rPr>
          <w:rFonts w:eastAsia="HelveticaNeue-Roman" w:cs="Arial" w:hint="eastAsia"/>
        </w:rPr>
        <w:t>die Länder abweichende Anforderungen festlegen, wenn ein Anschluss an eine öffentliche Abwasseranlage in naher</w:t>
      </w:r>
      <w:r>
        <w:rPr>
          <w:rFonts w:eastAsia="HelveticaNeue-Roman" w:cs="Arial"/>
        </w:rPr>
        <w:t xml:space="preserve"> </w:t>
      </w:r>
      <w:r>
        <w:rPr>
          <w:rFonts w:eastAsia="HelveticaNeue-Roman" w:cs="Arial" w:hint="eastAsia"/>
        </w:rPr>
        <w:t>Zukunft zu erwarten ist.</w:t>
      </w:r>
    </w:p>
    <w:p>
      <w:pPr>
        <w:pStyle w:val="GesAbsatz"/>
        <w:rPr>
          <w:rFonts w:eastAsia="HelveticaNeue-Roman" w:cs="Arial"/>
        </w:rPr>
      </w:pPr>
      <w:r>
        <w:rPr>
          <w:rFonts w:eastAsia="HelveticaNeue-Roman" w:cs="Arial"/>
        </w:rPr>
        <w:t>(10) Für häusliches Abwasser, das in Gebirgsregionen anfällt, die höher als 1 500 Meter über Normalnull liegen, können in der wasserrechtlichen Zulassung abweichende Anforderungen festgelegt werden.</w:t>
      </w:r>
    </w:p>
    <w:p>
      <w:pPr>
        <w:pStyle w:val="berschrift3"/>
        <w:jc w:val="left"/>
      </w:pPr>
      <w:bookmarkStart w:id="277" w:name="_Toc100665972"/>
      <w:r>
        <w:t>Anhang 2</w:t>
      </w:r>
      <w:r>
        <w:br/>
        <w:t>Braunkohle-Brikettfabrikation</w:t>
      </w:r>
      <w:bookmarkEnd w:id="277"/>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Braunkohle-Brikettfabrikation</w:t>
      </w:r>
      <w:r>
        <w:rPr>
          <w:rFonts w:eastAsia="HelveticaNeue-Roman" w:cs="Arial"/>
        </w:rPr>
        <w:t xml:space="preserve"> </w:t>
      </w:r>
      <w:r>
        <w:rPr>
          <w:rFonts w:eastAsia="HelveticaNeue-Roman" w:cs="Arial" w:hint="eastAsia"/>
        </w:rPr>
        <w:t>stammt oder im Zusammenhang mit der Fabrikation anfällt.</w:t>
      </w:r>
    </w:p>
    <w:p>
      <w:pPr>
        <w:pStyle w:val="GesAbsatz"/>
        <w:rPr>
          <w:rFonts w:eastAsia="HelveticaNeue-Roman" w:cs="Arial"/>
        </w:rPr>
      </w:pPr>
      <w:r>
        <w:rPr>
          <w:rFonts w:eastAsia="HelveticaNeue-Roman" w:cs="Arial" w:hint="eastAsia"/>
        </w:rPr>
        <w:t>(2) Dieser Anhang gilt nicht für Abwasser aus indirekten Kühlsystemen und aus der Betriebswasseraufbereitung sowie</w:t>
      </w:r>
      <w:r>
        <w:rPr>
          <w:rFonts w:eastAsia="HelveticaNeue-Roman" w:cs="Arial"/>
        </w:rPr>
        <w:t xml:space="preserve"> </w:t>
      </w:r>
      <w:r>
        <w:rPr>
          <w:rFonts w:eastAsia="HelveticaNeue-Roman" w:cs="Arial" w:hint="eastAsia"/>
        </w:rPr>
        <w:t>der Rauchgaswäsche.</w:t>
      </w:r>
    </w:p>
    <w:p>
      <w:pPr>
        <w:pStyle w:val="GesAbsatz"/>
        <w:rPr>
          <w:rFonts w:cs="Arial"/>
          <w:b/>
          <w:bCs/>
        </w:rPr>
      </w:pPr>
      <w:r>
        <w:rPr>
          <w:rFonts w:cs="Arial"/>
          <w:b/>
          <w:bCs/>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bCs/>
        </w:rPr>
      </w:pPr>
      <w:r>
        <w:rPr>
          <w:rFonts w:cs="Arial"/>
          <w:b/>
          <w:bCs/>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2932"/>
        <w:gridCol w:w="2443"/>
      </w:tblGrid>
      <w:tr>
        <w:trPr>
          <w:cantSplit/>
        </w:trPr>
        <w:tc>
          <w:tcPr>
            <w:tcW w:w="4252" w:type="dxa"/>
          </w:tcPr>
          <w:p>
            <w:pPr>
              <w:pStyle w:val="GesAbsatz"/>
              <w:rPr>
                <w:rFonts w:eastAsia="HelveticaNeue-Roman" w:cs="Arial"/>
              </w:rPr>
            </w:pPr>
          </w:p>
        </w:tc>
        <w:tc>
          <w:tcPr>
            <w:tcW w:w="5375" w:type="dxa"/>
            <w:gridSpan w:val="2"/>
          </w:tcPr>
          <w:p>
            <w:pPr>
              <w:pStyle w:val="GesAbsatz"/>
              <w:jc w:val="center"/>
              <w:rPr>
                <w:rFonts w:eastAsia="HelveticaNeue-Roman" w:cs="Arial"/>
              </w:rPr>
            </w:pPr>
            <w:r>
              <w:rPr>
                <w:rFonts w:eastAsia="HelveticaNeue-Roman" w:cs="Arial" w:hint="eastAsia"/>
                <w:szCs w:val="16"/>
              </w:rPr>
              <w:t>Qualifizierte Stichprobe oder</w:t>
            </w:r>
            <w:r>
              <w:rPr>
                <w:rFonts w:eastAsia="HelveticaNeue-Roman" w:cs="Arial"/>
                <w:szCs w:val="16"/>
              </w:rPr>
              <w:t xml:space="preserve"> </w:t>
            </w:r>
            <w:r>
              <w:rPr>
                <w:rFonts w:eastAsia="HelveticaNeue-Roman" w:cs="Arial" w:hint="eastAsia"/>
                <w:szCs w:val="16"/>
              </w:rPr>
              <w:t>2-Stunden-Mischprobe</w:t>
            </w:r>
          </w:p>
        </w:tc>
      </w:tr>
      <w:tr>
        <w:tc>
          <w:tcPr>
            <w:tcW w:w="4252" w:type="dxa"/>
          </w:tcPr>
          <w:p>
            <w:pPr>
              <w:pStyle w:val="GesAbsatz"/>
              <w:rPr>
                <w:rFonts w:eastAsia="HelveticaNeue-Roman" w:cs="Arial"/>
              </w:rPr>
            </w:pPr>
          </w:p>
        </w:tc>
        <w:tc>
          <w:tcPr>
            <w:tcW w:w="2932" w:type="dxa"/>
          </w:tcPr>
          <w:p>
            <w:pPr>
              <w:pStyle w:val="GesAbsatz"/>
              <w:jc w:val="center"/>
              <w:rPr>
                <w:rFonts w:eastAsia="HelveticaNeue-Roman" w:cs="Arial"/>
              </w:rPr>
            </w:pPr>
            <w:r>
              <w:rPr>
                <w:rFonts w:eastAsia="HelveticaNeue-Roman" w:cs="Arial" w:hint="eastAsia"/>
                <w:szCs w:val="16"/>
              </w:rPr>
              <w:t>Konzentration</w:t>
            </w:r>
            <w:r>
              <w:rPr>
                <w:rFonts w:eastAsia="HelveticaNeue-Roman" w:cs="Arial"/>
                <w:szCs w:val="16"/>
              </w:rPr>
              <w:br/>
            </w:r>
            <w:r>
              <w:rPr>
                <w:rFonts w:eastAsia="HelveticaNeue-Roman" w:cs="Arial" w:hint="eastAsia"/>
                <w:szCs w:val="16"/>
              </w:rPr>
              <w:t>(mg/l)</w:t>
            </w:r>
          </w:p>
        </w:tc>
        <w:tc>
          <w:tcPr>
            <w:tcW w:w="2443" w:type="dxa"/>
          </w:tcPr>
          <w:p>
            <w:pPr>
              <w:pStyle w:val="GesAbsatz"/>
              <w:jc w:val="center"/>
              <w:rPr>
                <w:rFonts w:eastAsia="HelveticaNeue-Roman" w:cs="Arial"/>
              </w:rPr>
            </w:pPr>
            <w:r>
              <w:rPr>
                <w:rFonts w:eastAsia="HelveticaNeue-Roman" w:cs="Arial" w:hint="eastAsia"/>
                <w:szCs w:val="16"/>
              </w:rPr>
              <w:t>Fracht</w:t>
            </w:r>
            <w:r>
              <w:rPr>
                <w:rFonts w:eastAsia="HelveticaNeue-Roman" w:cs="Arial"/>
                <w:szCs w:val="16"/>
              </w:rPr>
              <w:br/>
            </w:r>
            <w:r>
              <w:rPr>
                <w:rFonts w:eastAsia="HelveticaNeue-Roman" w:cs="Arial" w:hint="eastAsia"/>
                <w:szCs w:val="16"/>
              </w:rPr>
              <w:t>(g/t)</w:t>
            </w:r>
          </w:p>
        </w:tc>
      </w:tr>
      <w:tr>
        <w:tc>
          <w:tcPr>
            <w:tcW w:w="4252" w:type="dxa"/>
          </w:tcPr>
          <w:p>
            <w:pPr>
              <w:pStyle w:val="GesAbsatz"/>
              <w:rPr>
                <w:rFonts w:eastAsia="HelveticaNeue-Roman" w:cs="Arial"/>
              </w:rPr>
            </w:pPr>
            <w:r>
              <w:rPr>
                <w:rFonts w:eastAsia="HelveticaNeue-Roman" w:cs="Arial" w:hint="eastAsia"/>
              </w:rPr>
              <w:t>Abfiltrierbare Stoffe</w:t>
            </w:r>
          </w:p>
        </w:tc>
        <w:tc>
          <w:tcPr>
            <w:tcW w:w="2932" w:type="dxa"/>
          </w:tcPr>
          <w:p>
            <w:pPr>
              <w:pStyle w:val="GesAbsatz"/>
              <w:jc w:val="center"/>
              <w:rPr>
                <w:rFonts w:eastAsia="HelveticaNeue-Roman" w:cs="Arial"/>
                <w:szCs w:val="16"/>
              </w:rPr>
            </w:pPr>
            <w:r>
              <w:rPr>
                <w:rFonts w:eastAsia="HelveticaNeue-Roman" w:cs="Arial" w:hint="eastAsia"/>
              </w:rPr>
              <w:t>50</w:t>
            </w:r>
          </w:p>
        </w:tc>
        <w:tc>
          <w:tcPr>
            <w:tcW w:w="2443" w:type="dxa"/>
          </w:tcPr>
          <w:p>
            <w:pPr>
              <w:pStyle w:val="GesAbsatz"/>
              <w:jc w:val="center"/>
              <w:rPr>
                <w:rFonts w:eastAsia="HelveticaNeue-Roman" w:cs="Arial"/>
                <w:szCs w:val="16"/>
              </w:rPr>
            </w:pPr>
            <w:r>
              <w:rPr>
                <w:rFonts w:eastAsia="HelveticaNeue-Roman" w:cs="Arial" w:hint="eastAsia"/>
              </w:rPr>
              <w:t>18</w:t>
            </w:r>
          </w:p>
        </w:tc>
      </w:tr>
      <w:tr>
        <w:tc>
          <w:tcPr>
            <w:tcW w:w="4252" w:type="dxa"/>
          </w:tcPr>
          <w:p>
            <w:pPr>
              <w:pStyle w:val="GesAbsatz"/>
              <w:jc w:val="left"/>
              <w:rPr>
                <w:rFonts w:eastAsia="HelveticaNeue-Roman" w:cs="Arial"/>
              </w:rPr>
            </w:pPr>
            <w:r>
              <w:rPr>
                <w:rFonts w:eastAsia="HelveticaNeue-Roman" w:cs="Arial" w:hint="eastAsia"/>
              </w:rPr>
              <w:t>Chemischer Sauerstoffbedarf (CSB)</w:t>
            </w:r>
          </w:p>
        </w:tc>
        <w:tc>
          <w:tcPr>
            <w:tcW w:w="2932" w:type="dxa"/>
          </w:tcPr>
          <w:p>
            <w:pPr>
              <w:pStyle w:val="GesAbsatz"/>
              <w:jc w:val="center"/>
              <w:rPr>
                <w:rFonts w:eastAsia="HelveticaNeue-Roman" w:cs="Arial"/>
              </w:rPr>
            </w:pPr>
            <w:r>
              <w:rPr>
                <w:rFonts w:eastAsia="HelveticaNeue-Roman" w:cs="Arial" w:hint="eastAsia"/>
              </w:rPr>
              <w:t>50</w:t>
            </w:r>
          </w:p>
        </w:tc>
        <w:tc>
          <w:tcPr>
            <w:tcW w:w="2443" w:type="dxa"/>
          </w:tcPr>
          <w:p>
            <w:pPr>
              <w:pStyle w:val="GesAbsatz"/>
              <w:jc w:val="center"/>
              <w:rPr>
                <w:rFonts w:eastAsia="HelveticaNeue-Roman" w:cs="Arial"/>
              </w:rPr>
            </w:pPr>
            <w:r>
              <w:rPr>
                <w:rFonts w:eastAsia="HelveticaNeue-Roman" w:cs="Arial" w:hint="eastAsia"/>
              </w:rPr>
              <w:t>30</w:t>
            </w:r>
          </w:p>
        </w:tc>
      </w:tr>
    </w:tbl>
    <w:p>
      <w:pPr>
        <w:pStyle w:val="GesAbsatz"/>
        <w:rPr>
          <w:rFonts w:eastAsia="HelveticaNeue-Roman" w:cs="Arial"/>
        </w:rPr>
      </w:pPr>
    </w:p>
    <w:p>
      <w:pPr>
        <w:pStyle w:val="GesAbsatz"/>
        <w:rPr>
          <w:rFonts w:eastAsia="HelveticaNeue-Roman" w:cs="Arial"/>
        </w:rPr>
      </w:pPr>
      <w:r>
        <w:rPr>
          <w:rFonts w:eastAsia="HelveticaNeue-Roman" w:cs="Arial" w:hint="eastAsia"/>
        </w:rPr>
        <w:lastRenderedPageBreak/>
        <w:t>(2) Die Werte für die produktionsspezifische Fracht (g/t) beziehen sich auf die installierte maximale Trocknerleistung,</w:t>
      </w:r>
      <w:r>
        <w:rPr>
          <w:rFonts w:eastAsia="HelveticaNeue-Roman" w:cs="Arial"/>
        </w:rPr>
        <w:t xml:space="preserve"> </w:t>
      </w:r>
      <w:r>
        <w:rPr>
          <w:rFonts w:eastAsia="HelveticaNeue-Roman" w:cs="Arial" w:hint="eastAsia"/>
        </w:rPr>
        <w:t>ausgedrückt in Menge Trockenkohle in 2 Stunden mit einem Massenanteil an Wasser von 16 bis 18</w:t>
      </w:r>
      <w:r>
        <w:rPr>
          <w:rFonts w:eastAsia="HelveticaNeue-Roman" w:cs="Arial"/>
        </w:rPr>
        <w:t> </w:t>
      </w:r>
      <w:r>
        <w:rPr>
          <w:rFonts w:eastAsia="HelveticaNeue-Roman" w:cs="Arial" w:hint="eastAsia"/>
        </w:rPr>
        <w:t>Prozent. Sind Produktionskapazitäten</w:t>
      </w:r>
      <w:r>
        <w:rPr>
          <w:rFonts w:eastAsia="HelveticaNeue-Roman" w:cs="Arial"/>
        </w:rPr>
        <w:t xml:space="preserve"> </w:t>
      </w:r>
      <w:r>
        <w:rPr>
          <w:rFonts w:eastAsia="HelveticaNeue-Roman" w:cs="Arial" w:hint="eastAsia"/>
        </w:rPr>
        <w:t>auf Trockenkohle mit anderen Massenanteilen an Wasser als 16 bis 18 Prozent bezogen, sind bei</w:t>
      </w:r>
      <w:r>
        <w:rPr>
          <w:rFonts w:eastAsia="HelveticaNeue-Roman" w:cs="Arial"/>
        </w:rPr>
        <w:t xml:space="preserve"> </w:t>
      </w:r>
      <w:r>
        <w:rPr>
          <w:rFonts w:eastAsia="HelveticaNeue-Roman" w:cs="Arial" w:hint="eastAsia"/>
        </w:rPr>
        <w:t>der Berechnung der Trocknerleistung 17 Prozent zugrunde zu legen. Die Schadstofffracht wird aus den Konzentrationswerten</w:t>
      </w:r>
      <w:r>
        <w:rPr>
          <w:rFonts w:eastAsia="HelveticaNeue-Roman" w:cs="Arial"/>
        </w:rPr>
        <w:t xml:space="preserve"> </w:t>
      </w:r>
      <w:r>
        <w:rPr>
          <w:rFonts w:eastAsia="HelveticaNeue-Roman" w:cs="Arial" w:hint="eastAsia"/>
        </w:rPr>
        <w:t>der 2-Stunden-Mischprobe oder der qualifizierten Stichprobe und dem Abwasservolumenstrom bei Trockenwetter</w:t>
      </w:r>
      <w:r>
        <w:rPr>
          <w:rFonts w:eastAsia="HelveticaNeue-Roman" w:cs="Arial"/>
        </w:rPr>
        <w:t xml:space="preserve"> </w:t>
      </w:r>
      <w:r>
        <w:rPr>
          <w:rFonts w:eastAsia="HelveticaNeue-Roman" w:cs="Arial" w:hint="eastAsia"/>
        </w:rPr>
        <w:t>(Trockenwetterabfluss) in 2 Stunden bestimmt.</w:t>
      </w:r>
    </w:p>
    <w:p>
      <w:pPr>
        <w:pStyle w:val="berschrift3"/>
        <w:jc w:val="left"/>
      </w:pPr>
      <w:bookmarkStart w:id="278" w:name="_Toc100665973"/>
      <w:r>
        <w:t>Anhang 3</w:t>
      </w:r>
      <w:r>
        <w:br/>
        <w:t>Milchverarbeitung</w:t>
      </w:r>
      <w:bookmarkEnd w:id="278"/>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Anlieferung, Umfüllung oder</w:t>
      </w:r>
      <w:r>
        <w:rPr>
          <w:rFonts w:eastAsia="HelveticaNeue-Roman" w:cs="Arial"/>
        </w:rPr>
        <w:t xml:space="preserve"> </w:t>
      </w:r>
      <w:r>
        <w:rPr>
          <w:rFonts w:eastAsia="HelveticaNeue-Roman" w:cs="Arial" w:hint="eastAsia"/>
        </w:rPr>
        <w:t>Verarbeitung von Milch und Milchprodukten stammt und das in Milchwerken, Molkereien, Käsereien und anderen</w:t>
      </w:r>
      <w:r>
        <w:rPr>
          <w:rFonts w:eastAsia="HelveticaNeue-Roman" w:cs="Arial"/>
        </w:rPr>
        <w:t xml:space="preserve"> </w:t>
      </w:r>
      <w:r>
        <w:rPr>
          <w:rFonts w:eastAsia="HelveticaNeue-Roman" w:cs="Arial" w:hint="eastAsia"/>
        </w:rPr>
        <w:t>Betrieben dieser Art anfällt.</w:t>
      </w:r>
    </w:p>
    <w:p>
      <w:pPr>
        <w:pStyle w:val="GesAbsatz"/>
        <w:rPr>
          <w:rFonts w:eastAsia="HelveticaNeue-Roman" w:cs="Arial"/>
        </w:rPr>
      </w:pPr>
      <w:r>
        <w:rPr>
          <w:rFonts w:eastAsia="HelveticaNeue-Roman" w:cs="Arial" w:hint="eastAsia"/>
        </w:rPr>
        <w:t>(2) Dieser Anhang gilt nicht für Abwasser aus Milch verarbeitenden Betrieben mit einer Schadstofffracht im Rohabwasser</w:t>
      </w:r>
      <w:r>
        <w:rPr>
          <w:rFonts w:eastAsia="HelveticaNeue-Roman" w:cs="Arial"/>
        </w:rPr>
        <w:t xml:space="preserve"> </w:t>
      </w:r>
      <w:r>
        <w:rPr>
          <w:rFonts w:eastAsia="HelveticaNeue-Roman" w:cs="Arial" w:hint="eastAsia"/>
        </w:rPr>
        <w:t>von weniger als 3 kg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je Tag, aus indirekten Kühlsystemen und aus der Betriebswasseraufbereitung.</w:t>
      </w:r>
    </w:p>
    <w:p>
      <w:pPr>
        <w:pStyle w:val="GesAbsatz"/>
        <w:rPr>
          <w:rFonts w:cs="Arial"/>
          <w:b/>
          <w:bCs/>
        </w:rPr>
      </w:pPr>
      <w:r>
        <w:rPr>
          <w:rFonts w:cs="Arial"/>
          <w:b/>
          <w:bCs/>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bCs/>
        </w:rPr>
      </w:pPr>
      <w:r>
        <w:rPr>
          <w:rFonts w:cs="Arial"/>
          <w:b/>
          <w:bCs/>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14"/>
        <w:gridCol w:w="4813"/>
      </w:tblGrid>
      <w:tr>
        <w:tc>
          <w:tcPr>
            <w:tcW w:w="4814" w:type="dxa"/>
          </w:tcPr>
          <w:p>
            <w:pPr>
              <w:pStyle w:val="GesAbsatz"/>
              <w:rPr>
                <w:rFonts w:eastAsia="HelveticaNeue-Roman" w:cs="Arial"/>
              </w:rPr>
            </w:pPr>
          </w:p>
        </w:tc>
        <w:tc>
          <w:tcPr>
            <w:tcW w:w="4813" w:type="dxa"/>
          </w:tcPr>
          <w:p>
            <w:pPr>
              <w:pStyle w:val="GesAbsatz"/>
              <w:jc w:val="center"/>
              <w:rPr>
                <w:rFonts w:eastAsia="HelveticaNeue-Roman" w:cs="Arial"/>
              </w:rPr>
            </w:pPr>
            <w:r>
              <w:rPr>
                <w:rFonts w:eastAsia="HelveticaNeue-Roman" w:cs="Arial" w:hint="eastAsia"/>
                <w:szCs w:val="16"/>
              </w:rPr>
              <w:t>Qualifizierte Stichprobe oder</w:t>
            </w:r>
            <w:r>
              <w:rPr>
                <w:rFonts w:eastAsia="HelveticaNeue-Roman" w:cs="Arial"/>
                <w:szCs w:val="16"/>
              </w:rPr>
              <w:t xml:space="preserve"> </w:t>
            </w:r>
            <w:r>
              <w:rPr>
                <w:rFonts w:eastAsia="HelveticaNeue-Roman" w:cs="Arial" w:hint="eastAsia"/>
                <w:szCs w:val="16"/>
              </w:rPr>
              <w:t>2-Stunden-Mischprobe</w:t>
            </w:r>
            <w:r>
              <w:rPr>
                <w:rFonts w:eastAsia="HelveticaNeue-Roman" w:cs="Arial"/>
                <w:szCs w:val="16"/>
              </w:rPr>
              <w:br/>
            </w:r>
            <w:r>
              <w:rPr>
                <w:rFonts w:eastAsia="HelveticaNeue-Roman" w:cs="Arial" w:hint="eastAsia"/>
                <w:szCs w:val="16"/>
              </w:rPr>
              <w:t>mg/l</w:t>
            </w:r>
          </w:p>
        </w:tc>
      </w:tr>
      <w:tr>
        <w:tc>
          <w:tcPr>
            <w:tcW w:w="4814" w:type="dxa"/>
          </w:tcPr>
          <w:p>
            <w:pPr>
              <w:pStyle w:val="GesAbsatz"/>
              <w:rPr>
                <w:rFonts w:eastAsia="HelveticaNeue-Roman" w:cs="Arial"/>
              </w:rPr>
            </w:pPr>
            <w:r>
              <w:rPr>
                <w:rFonts w:eastAsia="HelveticaNeue-Roman" w:cs="Arial" w:hint="eastAsia"/>
              </w:rPr>
              <w:t>Biochemischer Sauerstoffbedarf in 5 Tagen (BSB</w:t>
            </w:r>
            <w:r>
              <w:rPr>
                <w:rFonts w:eastAsia="HelveticaNeue-Roman" w:cs="Arial" w:hint="eastAsia"/>
                <w:szCs w:val="14"/>
                <w:vertAlign w:val="subscript"/>
              </w:rPr>
              <w:t>5</w:t>
            </w:r>
            <w:r>
              <w:rPr>
                <w:rFonts w:eastAsia="HelveticaNeue-Roman" w:cs="Arial" w:hint="eastAsia"/>
              </w:rPr>
              <w:t>)</w:t>
            </w:r>
          </w:p>
        </w:tc>
        <w:tc>
          <w:tcPr>
            <w:tcW w:w="4813" w:type="dxa"/>
          </w:tcPr>
          <w:p>
            <w:pPr>
              <w:pStyle w:val="GesAbsatz"/>
              <w:jc w:val="center"/>
              <w:rPr>
                <w:rFonts w:eastAsia="HelveticaNeue-Roman" w:cs="Arial"/>
                <w:szCs w:val="16"/>
              </w:rPr>
            </w:pPr>
            <w:r>
              <w:rPr>
                <w:rFonts w:eastAsia="HelveticaNeue-Roman" w:cs="Arial" w:hint="eastAsia"/>
              </w:rPr>
              <w:t>25</w:t>
            </w:r>
          </w:p>
        </w:tc>
      </w:tr>
      <w:tr>
        <w:tc>
          <w:tcPr>
            <w:tcW w:w="4814" w:type="dxa"/>
          </w:tcPr>
          <w:p>
            <w:pPr>
              <w:pStyle w:val="GesAbsatz"/>
              <w:rPr>
                <w:rFonts w:eastAsia="HelveticaNeue-Roman" w:cs="Arial"/>
              </w:rPr>
            </w:pPr>
            <w:r>
              <w:rPr>
                <w:rFonts w:eastAsia="HelveticaNeue-Roman" w:cs="Arial" w:hint="eastAsia"/>
              </w:rPr>
              <w:t>Chemischer Sauerstoffbedarf (CSB)</w:t>
            </w:r>
          </w:p>
        </w:tc>
        <w:tc>
          <w:tcPr>
            <w:tcW w:w="4813" w:type="dxa"/>
          </w:tcPr>
          <w:p>
            <w:pPr>
              <w:pStyle w:val="GesAbsatz"/>
              <w:jc w:val="center"/>
              <w:rPr>
                <w:rFonts w:eastAsia="HelveticaNeue-Roman" w:cs="Arial"/>
              </w:rPr>
            </w:pPr>
            <w:r>
              <w:rPr>
                <w:rFonts w:eastAsia="HelveticaNeue-Roman" w:cs="Arial" w:hint="eastAsia"/>
              </w:rPr>
              <w:t>110</w:t>
            </w:r>
          </w:p>
        </w:tc>
      </w:tr>
      <w:tr>
        <w:tc>
          <w:tcPr>
            <w:tcW w:w="4814" w:type="dxa"/>
          </w:tcPr>
          <w:p>
            <w:pPr>
              <w:pStyle w:val="GesAbsatz"/>
              <w:rPr>
                <w:rFonts w:eastAsia="HelveticaNeue-Roman" w:cs="Arial"/>
              </w:rPr>
            </w:pPr>
            <w:r>
              <w:rPr>
                <w:rFonts w:eastAsia="HelveticaNeue-Roman" w:cs="Arial" w:hint="eastAsia"/>
              </w:rPr>
              <w:t>Ammoniumstickstoff (NH</w:t>
            </w:r>
            <w:r>
              <w:rPr>
                <w:rFonts w:eastAsia="HelveticaNeue-Roman" w:cs="Arial" w:hint="eastAsia"/>
                <w:szCs w:val="14"/>
                <w:vertAlign w:val="subscript"/>
              </w:rPr>
              <w:t>4</w:t>
            </w:r>
            <w:r>
              <w:rPr>
                <w:rFonts w:eastAsia="HelveticaNeue-Roman" w:cs="Arial" w:hint="eastAsia"/>
                <w:vertAlign w:val="subscript"/>
              </w:rPr>
              <w:t>-</w:t>
            </w:r>
            <w:r>
              <w:rPr>
                <w:rFonts w:eastAsia="HelveticaNeue-Roman" w:cs="Arial" w:hint="eastAsia"/>
              </w:rPr>
              <w:t>N)</w:t>
            </w:r>
          </w:p>
        </w:tc>
        <w:tc>
          <w:tcPr>
            <w:tcW w:w="4813" w:type="dxa"/>
          </w:tcPr>
          <w:p>
            <w:pPr>
              <w:pStyle w:val="GesAbsatz"/>
              <w:jc w:val="center"/>
              <w:rPr>
                <w:rFonts w:eastAsia="HelveticaNeue-Roman" w:cs="Arial"/>
              </w:rPr>
            </w:pPr>
            <w:r>
              <w:rPr>
                <w:rFonts w:eastAsia="HelveticaNeue-Roman" w:cs="Arial" w:hint="eastAsia"/>
              </w:rPr>
              <w:t>10</w:t>
            </w:r>
          </w:p>
        </w:tc>
      </w:tr>
      <w:tr>
        <w:tc>
          <w:tcPr>
            <w:tcW w:w="4814" w:type="dxa"/>
          </w:tcPr>
          <w:p>
            <w:pPr>
              <w:pStyle w:val="GesAbsatz"/>
              <w:rPr>
                <w:rFonts w:eastAsia="HelveticaNeue-Roman" w:cs="Arial"/>
              </w:rPr>
            </w:pPr>
            <w:r>
              <w:rPr>
                <w:rFonts w:eastAsia="HelveticaNeue-Roman" w:cs="Arial" w:hint="eastAsia"/>
              </w:rPr>
              <w:t>Stickstoff, gesamt, als Summe von Ammonium-, Nitrit</w:t>
            </w:r>
            <w:r>
              <w:rPr>
                <w:rFonts w:eastAsia="HelveticaNeue-Roman" w:cs="Arial"/>
              </w:rPr>
              <w:t xml:space="preserve">- </w:t>
            </w:r>
            <w:r>
              <w:rPr>
                <w:rFonts w:eastAsia="HelveticaNeue-Roman" w:cs="Arial" w:hint="eastAsia"/>
              </w:rPr>
              <w:t>und</w:t>
            </w:r>
            <w:r>
              <w:rPr>
                <w:rFonts w:eastAsia="HelveticaNeue-Roman" w:cs="Arial"/>
              </w:rPr>
              <w:t xml:space="preserve"> </w:t>
            </w:r>
            <w:r>
              <w:rPr>
                <w:rFonts w:eastAsia="HelveticaNeue-Roman" w:cs="Arial" w:hint="eastAsia"/>
              </w:rPr>
              <w:t>Nitratstickstoff (N</w:t>
            </w:r>
            <w:r>
              <w:rPr>
                <w:rFonts w:eastAsia="HelveticaNeue-Roman" w:cs="Arial" w:hint="eastAsia"/>
                <w:szCs w:val="12"/>
                <w:vertAlign w:val="subscript"/>
              </w:rPr>
              <w:t>ges</w:t>
            </w:r>
            <w:r>
              <w:rPr>
                <w:rFonts w:eastAsia="HelveticaNeue-Roman" w:cs="Arial" w:hint="eastAsia"/>
              </w:rPr>
              <w:t>)</w:t>
            </w:r>
          </w:p>
        </w:tc>
        <w:tc>
          <w:tcPr>
            <w:tcW w:w="4813" w:type="dxa"/>
          </w:tcPr>
          <w:p>
            <w:pPr>
              <w:pStyle w:val="GesAbsatz"/>
              <w:jc w:val="center"/>
              <w:rPr>
                <w:rFonts w:eastAsia="HelveticaNeue-Roman" w:cs="Arial"/>
              </w:rPr>
            </w:pPr>
            <w:r>
              <w:rPr>
                <w:rFonts w:eastAsia="HelveticaNeue-Roman" w:cs="Arial" w:hint="eastAsia"/>
              </w:rPr>
              <w:t>18</w:t>
            </w:r>
          </w:p>
        </w:tc>
      </w:tr>
      <w:tr>
        <w:tc>
          <w:tcPr>
            <w:tcW w:w="4814" w:type="dxa"/>
          </w:tcPr>
          <w:p>
            <w:pPr>
              <w:pStyle w:val="GesAbsatz"/>
              <w:rPr>
                <w:rFonts w:eastAsia="HelveticaNeue-Roman" w:cs="Arial"/>
              </w:rPr>
            </w:pPr>
            <w:r>
              <w:rPr>
                <w:rFonts w:eastAsia="HelveticaNeue-Roman" w:cs="Arial" w:hint="eastAsia"/>
              </w:rPr>
              <w:t>Phosphor, gesamt</w:t>
            </w:r>
          </w:p>
        </w:tc>
        <w:tc>
          <w:tcPr>
            <w:tcW w:w="4813" w:type="dxa"/>
          </w:tcPr>
          <w:p>
            <w:pPr>
              <w:pStyle w:val="GesAbsatz"/>
              <w:jc w:val="center"/>
              <w:rPr>
                <w:rFonts w:eastAsia="HelveticaNeue-Roman" w:cs="Arial"/>
              </w:rPr>
            </w:pPr>
            <w:r>
              <w:rPr>
                <w:rFonts w:eastAsia="HelveticaNeue-Roman" w:cs="Arial" w:hint="eastAsia"/>
              </w:rPr>
              <w:t>2</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Anforderungen für Ammoniumstickstoff und Stickstoff, gesamt, gelten bei einer Abwassertemperatur von</w:t>
      </w:r>
      <w:r>
        <w:rPr>
          <w:rFonts w:eastAsia="HelveticaNeue-Roman" w:cs="Arial"/>
        </w:rPr>
        <w:t xml:space="preserve"> </w:t>
      </w:r>
      <w:r>
        <w:rPr>
          <w:rFonts w:eastAsia="HelveticaNeue-Roman" w:cs="Arial" w:hint="eastAsia"/>
        </w:rPr>
        <w:t xml:space="preserve">12 </w:t>
      </w:r>
      <w:r>
        <w:rPr>
          <w:rFonts w:eastAsia="HelveticaNeue-Roman" w:cs="Arial"/>
        </w:rPr>
        <w:t>°</w:t>
      </w:r>
      <w:r>
        <w:rPr>
          <w:rFonts w:eastAsia="HelveticaNeue-Roman" w:cs="Arial" w:hint="eastAsia"/>
        </w:rPr>
        <w:t>C und größer im Ablauf des biologischen Reaktors der Abwasserbehandlungsanlage und sofern die der wasserrechtlichen</w:t>
      </w:r>
      <w:r>
        <w:rPr>
          <w:rFonts w:eastAsia="HelveticaNeue-Roman" w:cs="Arial"/>
        </w:rPr>
        <w:t xml:space="preserve"> </w:t>
      </w:r>
      <w:r>
        <w:rPr>
          <w:rFonts w:eastAsia="HelveticaNeue-Roman" w:cs="Arial" w:hint="eastAsia"/>
        </w:rPr>
        <w:t>Zulassung zugrunde liegende Rohfracht an Stickstoff, gesamt, mehr als 100 kg je Tag beträgt. In der wasserrechtlichen</w:t>
      </w:r>
      <w:r>
        <w:rPr>
          <w:rFonts w:eastAsia="HelveticaNeue-Roman" w:cs="Arial"/>
        </w:rPr>
        <w:t xml:space="preserve"> </w:t>
      </w:r>
      <w:r>
        <w:rPr>
          <w:rFonts w:eastAsia="HelveticaNeue-Roman" w:cs="Arial" w:hint="eastAsia"/>
        </w:rPr>
        <w:t>Zulassung kann für Stickstoff, gesamt, eine höhere Konzentration bis zu 25</w:t>
      </w:r>
      <w:r>
        <w:rPr>
          <w:rFonts w:eastAsia="HelveticaNeue-Roman" w:cs="Arial"/>
        </w:rPr>
        <w:t> </w:t>
      </w:r>
      <w:r>
        <w:rPr>
          <w:rFonts w:eastAsia="HelveticaNeue-Roman" w:cs="Arial" w:hint="eastAsia"/>
        </w:rPr>
        <w:t>mg/l zugelassen werden,</w:t>
      </w:r>
      <w:r>
        <w:rPr>
          <w:rFonts w:eastAsia="HelveticaNeue-Roman" w:cs="Arial"/>
        </w:rPr>
        <w:t xml:space="preserve"> </w:t>
      </w:r>
      <w:r>
        <w:rPr>
          <w:rFonts w:eastAsia="HelveticaNeue-Roman" w:cs="Arial" w:hint="eastAsia"/>
        </w:rPr>
        <w:t>wenn die Verminderung der Gesamtstickstofffracht mindestens 70 Prozent beträgt. Die Verminderung bezieht sich auf</w:t>
      </w:r>
      <w:r>
        <w:rPr>
          <w:rFonts w:eastAsia="HelveticaNeue-Roman" w:cs="Arial"/>
        </w:rPr>
        <w:t xml:space="preserve"> </w:t>
      </w:r>
      <w:r>
        <w:rPr>
          <w:rFonts w:eastAsia="HelveticaNeue-Roman" w:cs="Arial" w:hint="eastAsia"/>
        </w:rPr>
        <w:t>das Verhältnis der Stickstofffracht im Zulauf zu derjenigen im Ablauf in einem repräsentativen Zeitraum, der 24 Stunden</w:t>
      </w:r>
      <w:r>
        <w:rPr>
          <w:rFonts w:eastAsia="HelveticaNeue-Roman" w:cs="Arial"/>
        </w:rPr>
        <w:t xml:space="preserve"> </w:t>
      </w:r>
      <w:r>
        <w:rPr>
          <w:rFonts w:eastAsia="HelveticaNeue-Roman" w:cs="Arial" w:hint="eastAsia"/>
        </w:rPr>
        <w:t>nicht überschreiten soll. Für die Frachten ist der gesamte gebundene Stickstoff (TN</w:t>
      </w:r>
      <w:r>
        <w:rPr>
          <w:rFonts w:eastAsia="HelveticaNeue-Roman" w:cs="Arial" w:hint="eastAsia"/>
          <w:szCs w:val="14"/>
          <w:vertAlign w:val="subscript"/>
        </w:rPr>
        <w:t>b</w:t>
      </w:r>
      <w:r>
        <w:rPr>
          <w:rFonts w:eastAsia="HelveticaNeue-Roman" w:cs="Arial" w:hint="eastAsia"/>
        </w:rPr>
        <w:t>) zugrunde zu legen.</w:t>
      </w:r>
    </w:p>
    <w:p>
      <w:pPr>
        <w:pStyle w:val="GesAbsatz"/>
        <w:rPr>
          <w:rFonts w:eastAsia="HelveticaNeue-Roman" w:cs="Arial"/>
        </w:rPr>
      </w:pPr>
      <w:r>
        <w:rPr>
          <w:rFonts w:eastAsia="HelveticaNeue-Roman" w:cs="Arial" w:hint="eastAsia"/>
        </w:rPr>
        <w:t>(3) Die Anforderung für Phosphor, gesamt, gilt, wenn die der wasserrechtlichen Zulassung zugrunde liegende Rohfracht</w:t>
      </w:r>
      <w:r>
        <w:rPr>
          <w:rFonts w:eastAsia="HelveticaNeue-Roman" w:cs="Arial"/>
        </w:rPr>
        <w:t xml:space="preserve"> </w:t>
      </w:r>
      <w:r>
        <w:rPr>
          <w:rFonts w:eastAsia="HelveticaNeue-Roman" w:cs="Arial" w:hint="eastAsia"/>
        </w:rPr>
        <w:t>an Phosphor, gesamt, mehr als 20 kg je Tag beträgt.</w:t>
      </w:r>
    </w:p>
    <w:p>
      <w:pPr>
        <w:pStyle w:val="GesAbsatz"/>
        <w:rPr>
          <w:rFonts w:eastAsia="HelveticaNeue-Roman" w:cs="Arial"/>
        </w:rPr>
      </w:pPr>
      <w:r>
        <w:rPr>
          <w:rFonts w:eastAsia="HelveticaNeue-Roman" w:cs="Arial" w:hint="eastAsia"/>
        </w:rPr>
        <w:t>(4) Ist bei Teichanlagen, die für eine Aufenthaltszeit von 24 Stunden und mehr bemessen sind und bei denen die der</w:t>
      </w:r>
      <w:r>
        <w:rPr>
          <w:rFonts w:eastAsia="HelveticaNeue-Roman" w:cs="Arial"/>
        </w:rPr>
        <w:t xml:space="preserve"> </w:t>
      </w:r>
      <w:r>
        <w:rPr>
          <w:rFonts w:eastAsia="HelveticaNeue-Roman" w:cs="Arial" w:hint="eastAsia"/>
        </w:rPr>
        <w:t>wasserrechtlichen Zulassung zugrunde liegende tägliche Abwassermenge 500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nicht übersteigt, eine Probe durch</w:t>
      </w:r>
      <w:r>
        <w:rPr>
          <w:rFonts w:eastAsia="HelveticaNeue-Roman" w:cs="Arial"/>
        </w:rPr>
        <w:t xml:space="preserve"> </w:t>
      </w:r>
      <w:r>
        <w:rPr>
          <w:rFonts w:eastAsia="HelveticaNeue-Roman" w:cs="Arial" w:hint="eastAsia"/>
        </w:rPr>
        <w:t>Algen deutlich gefärbt, so sind der CSB und der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von der algenfreien Probe zu bestimmen. In diesem Fall verringern</w:t>
      </w:r>
      <w:r>
        <w:rPr>
          <w:rFonts w:eastAsia="HelveticaNeue-Roman" w:cs="Arial"/>
        </w:rPr>
        <w:t xml:space="preserve"> </w:t>
      </w:r>
      <w:r>
        <w:rPr>
          <w:rFonts w:eastAsia="HelveticaNeue-Roman" w:cs="Arial" w:hint="eastAsia"/>
        </w:rPr>
        <w:t>sich die in Absatz 1 festgelegten Werte beim CSB um 15 mg/l und beim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um 5 mg/l.</w:t>
      </w:r>
    </w:p>
    <w:p>
      <w:pPr>
        <w:pStyle w:val="GesAbsatz"/>
        <w:rPr>
          <w:rFonts w:cs="Arial"/>
          <w:b/>
          <w:bCs/>
        </w:rPr>
      </w:pPr>
      <w:r>
        <w:rPr>
          <w:rFonts w:cs="Arial"/>
          <w:b/>
          <w:bCs/>
        </w:rPr>
        <w:t>D Anforderungen an das Abwasser vor Vermischung</w:t>
      </w:r>
    </w:p>
    <w:p>
      <w:pPr>
        <w:pStyle w:val="GesAbsatz"/>
        <w:rPr>
          <w:rFonts w:eastAsia="HelveticaNeue-Roman" w:cs="Arial"/>
        </w:rPr>
      </w:pPr>
      <w:r>
        <w:rPr>
          <w:rFonts w:eastAsia="HelveticaNeue-Roman" w:cs="Arial" w:hint="eastAsia"/>
        </w:rPr>
        <w:t>An das Abwasser werden vor Vermischung mit anderem Abwasser keine zusätzlichen Anforderungen gestellt.</w:t>
      </w:r>
    </w:p>
    <w:p>
      <w:pPr>
        <w:pStyle w:val="GesAbsatz"/>
        <w:rPr>
          <w:rFonts w:cs="Arial"/>
          <w:b/>
          <w:bCs/>
        </w:rPr>
      </w:pPr>
      <w:r>
        <w:rPr>
          <w:rFonts w:cs="Arial"/>
          <w:b/>
          <w:bCs/>
        </w:rPr>
        <w:t>E Anforderungen für den Ort des Anfalls</w:t>
      </w:r>
    </w:p>
    <w:p>
      <w:pPr>
        <w:pStyle w:val="GesAbsatz"/>
        <w:rPr>
          <w:rFonts w:eastAsia="HelveticaNeue-Roman" w:cs="Arial"/>
        </w:rPr>
      </w:pPr>
      <w:r>
        <w:rPr>
          <w:rFonts w:eastAsia="HelveticaNeue-Roman" w:cs="Arial" w:hint="eastAsia"/>
        </w:rPr>
        <w:t>An das Abwasser werden für den Ort des Anfalls keine zusätzlichen Anforderungen gestellt.</w:t>
      </w:r>
    </w:p>
    <w:p>
      <w:pPr>
        <w:pStyle w:val="GesAbsatz"/>
        <w:rPr>
          <w:rFonts w:cs="Arial"/>
          <w:b/>
          <w:bCs/>
        </w:rPr>
      </w:pPr>
      <w:r>
        <w:rPr>
          <w:rFonts w:cs="Arial"/>
          <w:b/>
          <w:bCs/>
        </w:rPr>
        <w:t>F Anforderungen für vorhandene Einleitungen</w:t>
      </w:r>
    </w:p>
    <w:p>
      <w:pPr>
        <w:pStyle w:val="GesAbsatz"/>
        <w:rPr>
          <w:rFonts w:eastAsia="HelveticaNeue-Roman" w:cs="Arial"/>
        </w:rPr>
      </w:pPr>
      <w:r>
        <w:rPr>
          <w:rFonts w:eastAsia="HelveticaNeue-Roman" w:cs="Arial" w:hint="eastAsia"/>
        </w:rPr>
        <w:lastRenderedPageBreak/>
        <w:t>Für vorhandene Einleitungen von Abwasser aus Anlagen, die vor dem 1. Juni 2000 rechtmäßig in Betrieb waren oder</w:t>
      </w:r>
      <w:r>
        <w:rPr>
          <w:rFonts w:eastAsia="HelveticaNeue-Roman" w:cs="Arial"/>
        </w:rPr>
        <w:t xml:space="preserve"> </w:t>
      </w:r>
      <w:r>
        <w:rPr>
          <w:rFonts w:eastAsia="HelveticaNeue-Roman" w:cs="Arial" w:hint="eastAsia"/>
        </w:rPr>
        <w:t>mit deren Bau zu diesem Zeitpunkt rechtmäßig begonnen worden ist, gilt abweichend von Teil C für Phosphor, gesamt,</w:t>
      </w:r>
      <w:r>
        <w:rPr>
          <w:rFonts w:eastAsia="HelveticaNeue-Roman" w:cs="Arial"/>
        </w:rPr>
        <w:t xml:space="preserve"> </w:t>
      </w:r>
      <w:r>
        <w:rPr>
          <w:rFonts w:eastAsia="HelveticaNeue-Roman" w:cs="Arial" w:hint="eastAsia"/>
        </w:rPr>
        <w:t>ein Wert von 5 mg/l, wenn die der wasserrechtlichen Zulassung zugrunde liegende Rohfracht an Phosphor, gesamt,</w:t>
      </w:r>
      <w:r>
        <w:rPr>
          <w:rFonts w:eastAsia="HelveticaNeue-Roman" w:cs="Arial"/>
        </w:rPr>
        <w:t xml:space="preserve"> </w:t>
      </w:r>
      <w:r>
        <w:rPr>
          <w:rFonts w:eastAsia="HelveticaNeue-Roman" w:cs="Arial" w:hint="eastAsia"/>
        </w:rPr>
        <w:t>mehr als 20 kg und weniger als 100 kg je Tag beträgt.</w:t>
      </w:r>
    </w:p>
    <w:p>
      <w:pPr>
        <w:pStyle w:val="berschrift3"/>
        <w:jc w:val="left"/>
      </w:pPr>
      <w:bookmarkStart w:id="279" w:name="_Toc100665974"/>
      <w:r>
        <w:t>Anhang 4</w:t>
      </w:r>
      <w:r>
        <w:br/>
        <w:t>Ölsaatenaufbereitung, Speisefett- und Speiseölraffination</w:t>
      </w:r>
      <w:bookmarkEnd w:id="279"/>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Ölsaatenaufbereitung, Speisefett-</w:t>
      </w:r>
      <w:r>
        <w:rPr>
          <w:rFonts w:eastAsia="HelveticaNeue-Roman" w:cs="Arial"/>
        </w:rPr>
        <w:t xml:space="preserve"> </w:t>
      </w:r>
      <w:r>
        <w:rPr>
          <w:rFonts w:eastAsia="HelveticaNeue-Roman" w:cs="Arial" w:hint="eastAsia"/>
        </w:rPr>
        <w:t>und Speiseölraffination stammt.</w:t>
      </w:r>
    </w:p>
    <w:p>
      <w:pPr>
        <w:pStyle w:val="GesAbsatz"/>
        <w:rPr>
          <w:rFonts w:eastAsia="HelveticaNeue-Roman" w:cs="Arial"/>
        </w:rPr>
      </w:pPr>
      <w:r>
        <w:rPr>
          <w:rFonts w:eastAsia="HelveticaNeue-Roman" w:cs="Arial" w:hint="eastAsia"/>
        </w:rPr>
        <w:t>(2) Dieser Anhang gilt nicht für Abwasser aus indirekten Kühlsystemen, der Betriebswasseraufbereitung und der</w:t>
      </w:r>
      <w:r>
        <w:rPr>
          <w:rFonts w:eastAsia="HelveticaNeue-Roman" w:cs="Arial"/>
        </w:rPr>
        <w:t xml:space="preserve"> </w:t>
      </w:r>
      <w:r>
        <w:rPr>
          <w:rFonts w:eastAsia="HelveticaNeue-Roman" w:cs="Arial" w:hint="eastAsia"/>
        </w:rPr>
        <w:t>Dampferzeugung.</w:t>
      </w:r>
    </w:p>
    <w:p>
      <w:pPr>
        <w:pStyle w:val="GesAbsatz"/>
        <w:rPr>
          <w:rFonts w:cs="Arial"/>
          <w:b/>
          <w:bCs/>
        </w:rPr>
      </w:pPr>
      <w:r>
        <w:rPr>
          <w:rFonts w:cs="Arial"/>
          <w:b/>
          <w:bCs/>
        </w:rPr>
        <w:t>B Allgemeine Anforderungen</w:t>
      </w:r>
    </w:p>
    <w:p>
      <w:pPr>
        <w:pStyle w:val="GesAbsatz"/>
        <w:rPr>
          <w:rFonts w:eastAsia="HelveticaNeue-Roman" w:cs="Arial"/>
        </w:rPr>
      </w:pPr>
      <w:r>
        <w:rPr>
          <w:rFonts w:eastAsia="HelveticaNeue-Roman" w:cs="Arial" w:hint="eastAsia"/>
        </w:rPr>
        <w:t>(1) Die Schadstofffracht ist so gering zu halten, wie dies nach Prüfung der Verhältnisse im Einzelfall durch folgende</w:t>
      </w:r>
      <w:r>
        <w:rPr>
          <w:rFonts w:eastAsia="HelveticaNeue-Roman" w:cs="Arial"/>
        </w:rPr>
        <w:t xml:space="preserve"> </w:t>
      </w:r>
      <w:r>
        <w:rPr>
          <w:rFonts w:eastAsia="HelveticaNeue-Roman" w:cs="Arial" w:hint="eastAsia"/>
        </w:rPr>
        <w:t>Maßnahmen möglich ist:</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Kreislaufführung von Teilströmen, insbesondere von Fallwasser der destillativen Entsäuerung und der Dämpfung,</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Vermeidung und Verminderung von Stoffverlusten durch prozessinterne Verwertung oder Gewinnung von Nebenprodukten,</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Einsatz phosphorarmer Rohware,</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Einsatz Wasser sparender Verfahren, z. B. Gegenstromwäsche.</w:t>
      </w:r>
    </w:p>
    <w:p>
      <w:pPr>
        <w:pStyle w:val="GesAbsatz"/>
        <w:rPr>
          <w:rFonts w:eastAsia="HelveticaNeue-Roman" w:cs="Arial"/>
        </w:rPr>
      </w:pPr>
      <w:r>
        <w:rPr>
          <w:rFonts w:eastAsia="HelveticaNeue-Roman" w:cs="Arial" w:hint="eastAsia"/>
        </w:rPr>
        <w:t>(2) Das Abwasser aus Reinigungs- und Desinfektionsprozessen darf nur Tenside enthalten, die einen DOC-Abbaugrad</w:t>
      </w:r>
      <w:r>
        <w:rPr>
          <w:rFonts w:eastAsia="HelveticaNeue-Roman" w:cs="Arial"/>
        </w:rPr>
        <w:t xml:space="preserve"> </w:t>
      </w:r>
      <w:r>
        <w:rPr>
          <w:rFonts w:eastAsia="HelveticaNeue-Roman" w:cs="Arial" w:hint="eastAsia"/>
        </w:rPr>
        <w:t xml:space="preserve">nach 28 Tagen von 80 Prozent entsprechend </w:t>
      </w:r>
      <w:r>
        <w:rPr>
          <w:rFonts w:eastAsia="HelveticaNeue-Roman" w:cs="Arial"/>
        </w:rPr>
        <w:t>dem Verfahren nach Anlage 1 Nummer 405</w:t>
      </w:r>
      <w:r>
        <w:rPr>
          <w:rFonts w:eastAsia="HelveticaNeue-Roman" w:cs="Arial" w:hint="eastAsia"/>
        </w:rPr>
        <w:t xml:space="preserve"> erreichen.</w:t>
      </w:r>
      <w:r>
        <w:rPr>
          <w:rFonts w:eastAsia="HelveticaNeue-Roman" w:cs="Arial"/>
        </w:rPr>
        <w:t xml:space="preserve"> </w:t>
      </w:r>
      <w:r>
        <w:rPr>
          <w:rFonts w:eastAsia="HelveticaNeue-Roman" w:cs="Arial" w:hint="eastAsia"/>
        </w:rPr>
        <w:t>Tenside sind organische grenzflächenaktive Stoffe mit waschenden und netzenden Eigenschaften, die bei einer</w:t>
      </w:r>
      <w:r>
        <w:rPr>
          <w:rFonts w:eastAsia="HelveticaNeue-Roman" w:cs="Arial"/>
        </w:rPr>
        <w:t xml:space="preserve"> </w:t>
      </w:r>
      <w:r>
        <w:rPr>
          <w:rFonts w:eastAsia="HelveticaNeue-Roman" w:cs="Arial" w:hint="eastAsia"/>
        </w:rPr>
        <w:t xml:space="preserve">Konzentration von 0,5 Prozent und einer Temperatur von 20 </w:t>
      </w:r>
      <w:r>
        <w:rPr>
          <w:rFonts w:eastAsia="HelveticaNeue-Roman" w:cs="Arial"/>
        </w:rPr>
        <w:t>°</w:t>
      </w:r>
      <w:r>
        <w:rPr>
          <w:rFonts w:eastAsia="HelveticaNeue-Roman" w:cs="Arial" w:hint="eastAsia"/>
        </w:rPr>
        <w:t>C die Oberflächenspannung von destilliertem Wasser auf</w:t>
      </w:r>
      <w:r>
        <w:rPr>
          <w:rFonts w:eastAsia="HelveticaNeue-Roman" w:cs="Arial"/>
        </w:rPr>
        <w:t xml:space="preserve"> </w:t>
      </w:r>
      <w:r>
        <w:rPr>
          <w:rFonts w:eastAsia="HelveticaNeue-Roman" w:cs="Arial" w:hint="eastAsia"/>
        </w:rPr>
        <w:t>0,045 N/m oder weniger herabsetzen.</w:t>
      </w:r>
    </w:p>
    <w:p>
      <w:pPr>
        <w:pStyle w:val="GesAbsatz"/>
        <w:rPr>
          <w:rFonts w:cs="Arial"/>
          <w:b/>
          <w:bCs/>
        </w:rPr>
      </w:pPr>
      <w:r>
        <w:rPr>
          <w:rFonts w:cs="Arial"/>
          <w:b/>
          <w:bCs/>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990"/>
        <w:gridCol w:w="2444"/>
        <w:gridCol w:w="2445"/>
      </w:tblGrid>
      <w:tr>
        <w:trPr>
          <w:cantSplit/>
        </w:trPr>
        <w:tc>
          <w:tcPr>
            <w:tcW w:w="3898" w:type="dxa"/>
          </w:tcPr>
          <w:p>
            <w:pPr>
              <w:pStyle w:val="GesAbsatz"/>
              <w:rPr>
                <w:rFonts w:eastAsia="HelveticaNeue-Roman" w:cs="Arial"/>
              </w:rPr>
            </w:pPr>
          </w:p>
        </w:tc>
        <w:tc>
          <w:tcPr>
            <w:tcW w:w="5879" w:type="dxa"/>
            <w:gridSpan w:val="3"/>
          </w:tcPr>
          <w:p>
            <w:pPr>
              <w:pStyle w:val="GesAbsatz"/>
              <w:jc w:val="center"/>
              <w:rPr>
                <w:rFonts w:eastAsia="HelveticaNeue-Roman" w:cs="Arial"/>
              </w:rPr>
            </w:pPr>
            <w:r>
              <w:rPr>
                <w:rFonts w:eastAsia="HelveticaNeue-Roman" w:cs="Arial" w:hint="eastAsia"/>
                <w:szCs w:val="16"/>
              </w:rPr>
              <w:t>Qualifizierte Stichprobe oder 2-Stunden-Mischprobe</w:t>
            </w:r>
          </w:p>
        </w:tc>
      </w:tr>
      <w:tr>
        <w:tc>
          <w:tcPr>
            <w:tcW w:w="3898" w:type="dxa"/>
          </w:tcPr>
          <w:p>
            <w:pPr>
              <w:pStyle w:val="GesAbsatz"/>
              <w:rPr>
                <w:rFonts w:eastAsia="HelveticaNeue-Roman" w:cs="Arial"/>
              </w:rPr>
            </w:pPr>
          </w:p>
        </w:tc>
        <w:tc>
          <w:tcPr>
            <w:tcW w:w="990" w:type="dxa"/>
          </w:tcPr>
          <w:p>
            <w:pPr>
              <w:pStyle w:val="GesAbsatz"/>
              <w:rPr>
                <w:rFonts w:eastAsia="HelveticaNeue-Roman" w:cs="Arial"/>
              </w:rPr>
            </w:pPr>
          </w:p>
        </w:tc>
        <w:tc>
          <w:tcPr>
            <w:tcW w:w="2444" w:type="dxa"/>
          </w:tcPr>
          <w:p>
            <w:pPr>
              <w:pStyle w:val="GesAbsatz"/>
              <w:rPr>
                <w:rFonts w:eastAsia="HelveticaNeue-Roman" w:cs="Arial"/>
              </w:rPr>
            </w:pPr>
            <w:r>
              <w:rPr>
                <w:rFonts w:eastAsia="HelveticaNeue-Roman" w:cs="Arial" w:hint="eastAsia"/>
                <w:szCs w:val="16"/>
              </w:rPr>
              <w:t>Saatenaufbereitung</w:t>
            </w:r>
          </w:p>
        </w:tc>
        <w:tc>
          <w:tcPr>
            <w:tcW w:w="2445" w:type="dxa"/>
          </w:tcPr>
          <w:p>
            <w:pPr>
              <w:pStyle w:val="GesAbsatz"/>
              <w:rPr>
                <w:rFonts w:eastAsia="HelveticaNeue-Roman" w:cs="Arial"/>
              </w:rPr>
            </w:pPr>
            <w:r>
              <w:rPr>
                <w:rFonts w:eastAsia="HelveticaNeue-Roman" w:cs="Arial" w:hint="eastAsia"/>
                <w:szCs w:val="16"/>
              </w:rPr>
              <w:t>Raffination</w:t>
            </w:r>
          </w:p>
        </w:tc>
      </w:tr>
      <w:tr>
        <w:tc>
          <w:tcPr>
            <w:tcW w:w="3898" w:type="dxa"/>
          </w:tcPr>
          <w:p>
            <w:pPr>
              <w:pStyle w:val="GesAbsatz"/>
              <w:rPr>
                <w:rFonts w:eastAsia="HelveticaNeue-Roman" w:cs="Arial"/>
              </w:rPr>
            </w:pPr>
            <w:r>
              <w:rPr>
                <w:rFonts w:eastAsia="HelveticaNeue-Roman" w:cs="Arial" w:hint="eastAsia"/>
              </w:rPr>
              <w:t>Biochemischer Sauerstoffbedarf in 5 Tagen</w:t>
            </w:r>
            <w:r>
              <w:rPr>
                <w:rFonts w:eastAsia="HelveticaNeue-Roman" w:cs="Arial"/>
              </w:rPr>
              <w:t xml:space="preserve"> </w:t>
            </w:r>
            <w:r>
              <w:rPr>
                <w:rFonts w:eastAsia="HelveticaNeue-Roman" w:cs="Arial" w:hint="eastAsia"/>
              </w:rPr>
              <w:t>(BSB</w:t>
            </w:r>
            <w:r>
              <w:rPr>
                <w:rFonts w:eastAsia="HelveticaNeue-Roman" w:cs="Arial" w:hint="eastAsia"/>
                <w:szCs w:val="14"/>
                <w:vertAlign w:val="subscript"/>
              </w:rPr>
              <w:t>5</w:t>
            </w:r>
            <w:r>
              <w:rPr>
                <w:rFonts w:eastAsia="HelveticaNeue-Roman" w:cs="Arial" w:hint="eastAsia"/>
              </w:rPr>
              <w:t>)</w:t>
            </w:r>
          </w:p>
        </w:tc>
        <w:tc>
          <w:tcPr>
            <w:tcW w:w="990" w:type="dxa"/>
          </w:tcPr>
          <w:p>
            <w:pPr>
              <w:pStyle w:val="GesAbsatz"/>
              <w:jc w:val="center"/>
              <w:rPr>
                <w:rFonts w:eastAsia="HelveticaNeue-Roman" w:cs="Arial"/>
              </w:rPr>
            </w:pPr>
            <w:r>
              <w:rPr>
                <w:rFonts w:eastAsia="HelveticaNeue-Roman" w:cs="Arial" w:hint="eastAsia"/>
              </w:rPr>
              <w:t>g/t</w:t>
            </w:r>
          </w:p>
        </w:tc>
        <w:tc>
          <w:tcPr>
            <w:tcW w:w="2444" w:type="dxa"/>
          </w:tcPr>
          <w:p>
            <w:pPr>
              <w:pStyle w:val="GesAbsatz"/>
              <w:tabs>
                <w:tab w:val="clear" w:pos="425"/>
                <w:tab w:val="decimal" w:pos="1349"/>
              </w:tabs>
              <w:jc w:val="left"/>
              <w:rPr>
                <w:rFonts w:eastAsia="HelveticaNeue-Roman" w:cs="Arial"/>
                <w:szCs w:val="16"/>
              </w:rPr>
            </w:pPr>
            <w:r>
              <w:rPr>
                <w:rFonts w:eastAsia="HelveticaNeue-Roman" w:cs="Arial" w:hint="eastAsia"/>
              </w:rPr>
              <w:t>5</w:t>
            </w:r>
          </w:p>
        </w:tc>
        <w:tc>
          <w:tcPr>
            <w:tcW w:w="2445" w:type="dxa"/>
          </w:tcPr>
          <w:p>
            <w:pPr>
              <w:pStyle w:val="GesAbsatz"/>
              <w:tabs>
                <w:tab w:val="clear" w:pos="425"/>
                <w:tab w:val="decimal" w:pos="1349"/>
              </w:tabs>
              <w:jc w:val="left"/>
              <w:rPr>
                <w:rFonts w:eastAsia="HelveticaNeue-Roman" w:cs="Arial"/>
                <w:szCs w:val="16"/>
              </w:rPr>
            </w:pPr>
            <w:r>
              <w:rPr>
                <w:rFonts w:eastAsia="HelveticaNeue-Roman" w:cs="Arial" w:hint="eastAsia"/>
              </w:rPr>
              <w:t>38</w:t>
            </w:r>
          </w:p>
        </w:tc>
      </w:tr>
      <w:tr>
        <w:tc>
          <w:tcPr>
            <w:tcW w:w="3898" w:type="dxa"/>
          </w:tcPr>
          <w:p>
            <w:pPr>
              <w:pStyle w:val="GesAbsatz"/>
              <w:rPr>
                <w:rFonts w:eastAsia="HelveticaNeue-Roman" w:cs="Arial"/>
              </w:rPr>
            </w:pPr>
            <w:r>
              <w:rPr>
                <w:rFonts w:eastAsia="HelveticaNeue-Roman" w:cs="Arial" w:hint="eastAsia"/>
              </w:rPr>
              <w:t>Chemischer Sauerstoffbedarf (CSB)</w:t>
            </w:r>
          </w:p>
        </w:tc>
        <w:tc>
          <w:tcPr>
            <w:tcW w:w="990" w:type="dxa"/>
          </w:tcPr>
          <w:p>
            <w:pPr>
              <w:pStyle w:val="GesAbsatz"/>
              <w:jc w:val="center"/>
              <w:rPr>
                <w:rFonts w:eastAsia="HelveticaNeue-Roman" w:cs="Arial"/>
              </w:rPr>
            </w:pPr>
            <w:r>
              <w:rPr>
                <w:rFonts w:eastAsia="HelveticaNeue-Roman" w:cs="Arial" w:hint="eastAsia"/>
              </w:rPr>
              <w:t>g/t</w:t>
            </w:r>
          </w:p>
        </w:tc>
        <w:tc>
          <w:tcPr>
            <w:tcW w:w="2444" w:type="dxa"/>
          </w:tcPr>
          <w:p>
            <w:pPr>
              <w:pStyle w:val="GesAbsatz"/>
              <w:tabs>
                <w:tab w:val="clear" w:pos="425"/>
                <w:tab w:val="decimal" w:pos="1349"/>
              </w:tabs>
              <w:jc w:val="left"/>
              <w:rPr>
                <w:rFonts w:eastAsia="HelveticaNeue-Roman" w:cs="Arial"/>
              </w:rPr>
            </w:pPr>
            <w:r>
              <w:rPr>
                <w:rFonts w:eastAsia="HelveticaNeue-Roman" w:cs="Arial" w:hint="eastAsia"/>
              </w:rPr>
              <w:t>20</w:t>
            </w:r>
          </w:p>
        </w:tc>
        <w:tc>
          <w:tcPr>
            <w:tcW w:w="2445" w:type="dxa"/>
          </w:tcPr>
          <w:p>
            <w:pPr>
              <w:pStyle w:val="GesAbsatz"/>
              <w:tabs>
                <w:tab w:val="clear" w:pos="425"/>
                <w:tab w:val="decimal" w:pos="1349"/>
              </w:tabs>
              <w:jc w:val="left"/>
              <w:rPr>
                <w:rFonts w:eastAsia="HelveticaNeue-Roman" w:cs="Arial"/>
              </w:rPr>
            </w:pPr>
            <w:r>
              <w:rPr>
                <w:rFonts w:eastAsia="HelveticaNeue-Roman" w:cs="Arial" w:hint="eastAsia"/>
              </w:rPr>
              <w:t>200</w:t>
            </w:r>
          </w:p>
        </w:tc>
      </w:tr>
      <w:tr>
        <w:tc>
          <w:tcPr>
            <w:tcW w:w="3898" w:type="dxa"/>
          </w:tcPr>
          <w:p>
            <w:pPr>
              <w:pStyle w:val="GesAbsatz"/>
              <w:rPr>
                <w:rFonts w:eastAsia="HelveticaNeue-Roman" w:cs="Arial"/>
              </w:rPr>
            </w:pPr>
            <w:r>
              <w:rPr>
                <w:rFonts w:eastAsia="HelveticaNeue-Roman" w:cs="Arial" w:hint="eastAsia"/>
              </w:rPr>
              <w:t>Stickstoff, gesamt, als Summe von</w:t>
            </w:r>
            <w:r>
              <w:rPr>
                <w:rFonts w:eastAsia="HelveticaNeue-Roman" w:cs="Arial"/>
              </w:rPr>
              <w:t xml:space="preserve"> </w:t>
            </w:r>
            <w:r>
              <w:rPr>
                <w:rFonts w:eastAsia="HelveticaNeue-Roman" w:cs="Arial" w:hint="eastAsia"/>
              </w:rPr>
              <w:t>Ammonium-, Nitrit- und Nitratstickstoff (N</w:t>
            </w:r>
            <w:r>
              <w:rPr>
                <w:rFonts w:eastAsia="HelveticaNeue-Roman" w:cs="Arial" w:hint="eastAsia"/>
                <w:szCs w:val="14"/>
                <w:vertAlign w:val="subscript"/>
              </w:rPr>
              <w:t>ges</w:t>
            </w:r>
            <w:r>
              <w:rPr>
                <w:rFonts w:eastAsia="HelveticaNeue-Roman" w:cs="Arial" w:hint="eastAsia"/>
              </w:rPr>
              <w:t>)</w:t>
            </w:r>
          </w:p>
        </w:tc>
        <w:tc>
          <w:tcPr>
            <w:tcW w:w="990" w:type="dxa"/>
          </w:tcPr>
          <w:p>
            <w:pPr>
              <w:pStyle w:val="GesAbsatz"/>
              <w:jc w:val="center"/>
              <w:rPr>
                <w:rFonts w:eastAsia="HelveticaNeue-Roman" w:cs="Arial"/>
              </w:rPr>
            </w:pPr>
            <w:r>
              <w:rPr>
                <w:rFonts w:eastAsia="HelveticaNeue-Roman" w:cs="Arial" w:hint="eastAsia"/>
              </w:rPr>
              <w:t>mg/l</w:t>
            </w:r>
          </w:p>
        </w:tc>
        <w:tc>
          <w:tcPr>
            <w:tcW w:w="2444" w:type="dxa"/>
          </w:tcPr>
          <w:p>
            <w:pPr>
              <w:pStyle w:val="GesAbsatz"/>
              <w:tabs>
                <w:tab w:val="clear" w:pos="425"/>
                <w:tab w:val="decimal" w:pos="1349"/>
              </w:tabs>
              <w:jc w:val="left"/>
              <w:rPr>
                <w:rFonts w:eastAsia="HelveticaNeue-Roman" w:cs="Arial"/>
              </w:rPr>
            </w:pPr>
            <w:r>
              <w:rPr>
                <w:rFonts w:eastAsia="HelveticaNeue-Roman" w:cs="Arial" w:hint="eastAsia"/>
              </w:rPr>
              <w:t>30</w:t>
            </w:r>
          </w:p>
        </w:tc>
        <w:tc>
          <w:tcPr>
            <w:tcW w:w="2445" w:type="dxa"/>
          </w:tcPr>
          <w:p>
            <w:pPr>
              <w:pStyle w:val="GesAbsatz"/>
              <w:tabs>
                <w:tab w:val="clear" w:pos="425"/>
                <w:tab w:val="decimal" w:pos="1349"/>
              </w:tabs>
              <w:jc w:val="left"/>
              <w:rPr>
                <w:rFonts w:eastAsia="HelveticaNeue-Roman" w:cs="Arial"/>
              </w:rPr>
            </w:pPr>
            <w:r>
              <w:rPr>
                <w:rFonts w:eastAsia="HelveticaNeue-Roman" w:cs="Arial" w:hint="eastAsia"/>
              </w:rPr>
              <w:t>30</w:t>
            </w:r>
          </w:p>
        </w:tc>
      </w:tr>
      <w:tr>
        <w:tc>
          <w:tcPr>
            <w:tcW w:w="3898" w:type="dxa"/>
          </w:tcPr>
          <w:p>
            <w:pPr>
              <w:pStyle w:val="GesAbsatz"/>
              <w:rPr>
                <w:rFonts w:eastAsia="HelveticaNeue-Roman" w:cs="Arial"/>
              </w:rPr>
            </w:pPr>
            <w:r>
              <w:rPr>
                <w:rFonts w:eastAsia="HelveticaNeue-Roman" w:cs="Arial" w:hint="eastAsia"/>
              </w:rPr>
              <w:t>Phosphor, gesamt</w:t>
            </w:r>
          </w:p>
        </w:tc>
        <w:tc>
          <w:tcPr>
            <w:tcW w:w="990" w:type="dxa"/>
          </w:tcPr>
          <w:p>
            <w:pPr>
              <w:pStyle w:val="GesAbsatz"/>
              <w:jc w:val="center"/>
              <w:rPr>
                <w:rFonts w:eastAsia="HelveticaNeue-Roman" w:cs="Arial"/>
              </w:rPr>
            </w:pPr>
            <w:r>
              <w:rPr>
                <w:rFonts w:eastAsia="HelveticaNeue-Roman" w:cs="Arial" w:hint="eastAsia"/>
              </w:rPr>
              <w:t>g/t</w:t>
            </w:r>
          </w:p>
        </w:tc>
        <w:tc>
          <w:tcPr>
            <w:tcW w:w="2444" w:type="dxa"/>
          </w:tcPr>
          <w:p>
            <w:pPr>
              <w:pStyle w:val="GesAbsatz"/>
              <w:tabs>
                <w:tab w:val="clear" w:pos="425"/>
                <w:tab w:val="decimal" w:pos="1349"/>
              </w:tabs>
              <w:jc w:val="left"/>
              <w:rPr>
                <w:rFonts w:eastAsia="HelveticaNeue-Roman" w:cs="Arial"/>
              </w:rPr>
            </w:pPr>
            <w:r>
              <w:rPr>
                <w:rFonts w:eastAsia="HelveticaNeue-Roman" w:cs="Arial" w:hint="eastAsia"/>
              </w:rPr>
              <w:t>0,4</w:t>
            </w:r>
          </w:p>
        </w:tc>
        <w:tc>
          <w:tcPr>
            <w:tcW w:w="2445" w:type="dxa"/>
          </w:tcPr>
          <w:p>
            <w:pPr>
              <w:pStyle w:val="GesAbsatz"/>
              <w:tabs>
                <w:tab w:val="clear" w:pos="425"/>
                <w:tab w:val="decimal" w:pos="1349"/>
              </w:tabs>
              <w:jc w:val="left"/>
              <w:rPr>
                <w:rFonts w:eastAsia="HelveticaNeue-Roman" w:cs="Arial"/>
              </w:rPr>
            </w:pPr>
            <w:r>
              <w:rPr>
                <w:rFonts w:eastAsia="HelveticaNeue-Roman" w:cs="Arial" w:hint="eastAsia"/>
              </w:rPr>
              <w:t>4,5</w:t>
            </w:r>
          </w:p>
        </w:tc>
      </w:tr>
      <w:tr>
        <w:tc>
          <w:tcPr>
            <w:tcW w:w="3898" w:type="dxa"/>
          </w:tcPr>
          <w:p>
            <w:pPr>
              <w:pStyle w:val="GesAbsatz"/>
              <w:rPr>
                <w:rFonts w:eastAsia="HelveticaNeue-Roman" w:cs="Arial"/>
              </w:rPr>
            </w:pPr>
            <w:r>
              <w:rPr>
                <w:rFonts w:eastAsia="HelveticaNeue-Roman" w:cs="Arial" w:hint="eastAsia"/>
              </w:rPr>
              <w:t>Spezifische Abwassermenge</w:t>
            </w:r>
          </w:p>
        </w:tc>
        <w:tc>
          <w:tcPr>
            <w:tcW w:w="990" w:type="dxa"/>
          </w:tcPr>
          <w:p>
            <w:pPr>
              <w:pStyle w:val="GesAbsatz"/>
              <w:jc w:val="center"/>
              <w:rPr>
                <w:rFonts w:eastAsia="HelveticaNeue-Roman" w:cs="Arial"/>
              </w:rPr>
            </w:pPr>
            <w:r>
              <w:rPr>
                <w:rFonts w:eastAsia="HelveticaNeue-Roman" w:cs="Arial" w:hint="eastAsia"/>
              </w:rPr>
              <w:t>m</w:t>
            </w:r>
            <w:r>
              <w:rPr>
                <w:rFonts w:eastAsia="HelveticaNeue-Roman" w:cs="Arial" w:hint="eastAsia"/>
                <w:szCs w:val="14"/>
                <w:vertAlign w:val="superscript"/>
              </w:rPr>
              <w:t>3</w:t>
            </w:r>
            <w:r>
              <w:rPr>
                <w:rFonts w:eastAsia="HelveticaNeue-Roman" w:cs="Arial" w:hint="eastAsia"/>
              </w:rPr>
              <w:t>/t</w:t>
            </w:r>
          </w:p>
        </w:tc>
        <w:tc>
          <w:tcPr>
            <w:tcW w:w="2444" w:type="dxa"/>
          </w:tcPr>
          <w:p>
            <w:pPr>
              <w:pStyle w:val="GesAbsatz"/>
              <w:tabs>
                <w:tab w:val="clear" w:pos="425"/>
                <w:tab w:val="decimal" w:pos="1349"/>
              </w:tabs>
              <w:jc w:val="left"/>
              <w:rPr>
                <w:rFonts w:eastAsia="HelveticaNeue-Roman" w:cs="Arial"/>
              </w:rPr>
            </w:pPr>
            <w:r>
              <w:rPr>
                <w:rFonts w:eastAsia="HelveticaNeue-Roman" w:cs="Arial" w:hint="eastAsia"/>
              </w:rPr>
              <w:t>0,2</w:t>
            </w:r>
          </w:p>
        </w:tc>
        <w:tc>
          <w:tcPr>
            <w:tcW w:w="2445" w:type="dxa"/>
          </w:tcPr>
          <w:p>
            <w:pPr>
              <w:pStyle w:val="GesAbsatz"/>
              <w:tabs>
                <w:tab w:val="clear" w:pos="425"/>
                <w:tab w:val="decimal" w:pos="1349"/>
              </w:tabs>
              <w:jc w:val="left"/>
              <w:rPr>
                <w:rFonts w:eastAsia="HelveticaNeue-Roman" w:cs="Arial"/>
              </w:rPr>
            </w:pPr>
            <w:r>
              <w:rPr>
                <w:rFonts w:eastAsia="HelveticaNeue-Roman" w:cs="Arial" w:hint="eastAsia"/>
              </w:rPr>
              <w:t>1,5</w:t>
            </w:r>
          </w:p>
        </w:tc>
      </w:tr>
    </w:tbl>
    <w:p>
      <w:pPr>
        <w:pStyle w:val="GesAbsatz"/>
        <w:rPr>
          <w:rFonts w:eastAsia="HelveticaNeue-Roman" w:cs="Arial"/>
        </w:rPr>
      </w:pPr>
    </w:p>
    <w:p>
      <w:pPr>
        <w:pStyle w:val="GesAbsatz"/>
        <w:rPr>
          <w:rFonts w:eastAsia="HelveticaNeue-Roman" w:cs="Arial"/>
        </w:rPr>
      </w:pPr>
      <w:r>
        <w:rPr>
          <w:rFonts w:eastAsia="HelveticaNeue-Roman" w:cs="Arial" w:hint="eastAsia"/>
        </w:rPr>
        <w:t xml:space="preserve">(2) Die Anforderungen für Stickstoff, gesamt, gelten bei einer Abwassertemperatur von 12 </w:t>
      </w:r>
      <w:r>
        <w:rPr>
          <w:rFonts w:eastAsia="HelveticaNeue-Roman" w:cs="Arial"/>
        </w:rPr>
        <w:t>°</w:t>
      </w:r>
      <w:r>
        <w:rPr>
          <w:rFonts w:eastAsia="HelveticaNeue-Roman" w:cs="Arial" w:hint="eastAsia"/>
        </w:rPr>
        <w:t>C und größer im Ablauf des</w:t>
      </w:r>
      <w:r>
        <w:rPr>
          <w:rFonts w:eastAsia="HelveticaNeue-Roman" w:cs="Arial"/>
        </w:rPr>
        <w:t xml:space="preserve"> </w:t>
      </w:r>
      <w:r>
        <w:rPr>
          <w:rFonts w:eastAsia="HelveticaNeue-Roman" w:cs="Arial" w:hint="eastAsia"/>
        </w:rPr>
        <w:t xml:space="preserve">biologischen Reaktors der Abwasserbehandlungsanlage und sofern die der wasserrechtlichen Zulassung </w:t>
      </w:r>
      <w:r>
        <w:rPr>
          <w:rFonts w:eastAsia="HelveticaNeue-Roman" w:cs="Arial"/>
        </w:rPr>
        <w:t xml:space="preserve">zu Grunde </w:t>
      </w:r>
      <w:r>
        <w:rPr>
          <w:rFonts w:eastAsia="HelveticaNeue-Roman" w:cs="Arial" w:hint="eastAsia"/>
        </w:rPr>
        <w:t>liegende Rohfracht an Stickstoff, gesamt, mehr als 100 kg je Tag beträgt.</w:t>
      </w:r>
    </w:p>
    <w:p>
      <w:pPr>
        <w:pStyle w:val="GesAbsatz"/>
        <w:rPr>
          <w:rFonts w:eastAsia="HelveticaNeue-Roman" w:cs="Arial"/>
        </w:rPr>
      </w:pPr>
      <w:r>
        <w:rPr>
          <w:rFonts w:eastAsia="HelveticaNeue-Roman" w:cs="Arial" w:hint="eastAsia"/>
        </w:rPr>
        <w:t>(3) Die Anforderungen für Phosphor, gesamt, gelten, wenn die der wasserrechtlichen Zulassung zugrunde liegende</w:t>
      </w:r>
      <w:r>
        <w:rPr>
          <w:rFonts w:eastAsia="HelveticaNeue-Roman" w:cs="Arial"/>
        </w:rPr>
        <w:t xml:space="preserve"> </w:t>
      </w:r>
      <w:r>
        <w:rPr>
          <w:rFonts w:eastAsia="HelveticaNeue-Roman" w:cs="Arial" w:hint="eastAsia"/>
        </w:rPr>
        <w:t>Rohfracht an Phosphor, gesamt, mehr als 20 kg je Tag beträgt.</w:t>
      </w:r>
    </w:p>
    <w:p>
      <w:pPr>
        <w:pStyle w:val="GesAbsatz"/>
        <w:rPr>
          <w:rFonts w:eastAsia="HelveticaNeue-Roman" w:cs="Arial"/>
        </w:rPr>
      </w:pPr>
      <w:r>
        <w:rPr>
          <w:rFonts w:eastAsia="HelveticaNeue-Roman" w:cs="Arial" w:hint="eastAsia"/>
        </w:rPr>
        <w:t>(4) Die produktionsspezifischen Anforderungen (g/t, m</w:t>
      </w:r>
      <w:r>
        <w:rPr>
          <w:rFonts w:eastAsia="HelveticaNeue-Roman" w:cs="Arial" w:hint="eastAsia"/>
          <w:szCs w:val="14"/>
          <w:vertAlign w:val="superscript"/>
        </w:rPr>
        <w:t>3</w:t>
      </w:r>
      <w:r>
        <w:rPr>
          <w:rFonts w:eastAsia="HelveticaNeue-Roman" w:cs="Arial" w:hint="eastAsia"/>
        </w:rPr>
        <w:t>/t) nach Absatz 1 beziehen sich auf die der wasserrechtlichen</w:t>
      </w:r>
      <w:r>
        <w:rPr>
          <w:rFonts w:eastAsia="HelveticaNeue-Roman" w:cs="Arial"/>
        </w:rPr>
        <w:t xml:space="preserve"> </w:t>
      </w:r>
      <w:r>
        <w:rPr>
          <w:rFonts w:eastAsia="HelveticaNeue-Roman" w:cs="Arial" w:hint="eastAsia"/>
        </w:rPr>
        <w:t>Zulassung zugrunde liegende Produktionskapazität an Einsatzprodukt. Einsatzprodukte sind bei der Saatenaufbereitung</w:t>
      </w:r>
      <w:r>
        <w:rPr>
          <w:rFonts w:eastAsia="HelveticaNeue-Roman" w:cs="Arial"/>
        </w:rPr>
        <w:t xml:space="preserve"> </w:t>
      </w:r>
      <w:r>
        <w:rPr>
          <w:rFonts w:eastAsia="HelveticaNeue-Roman" w:cs="Arial" w:hint="eastAsia"/>
        </w:rPr>
        <w:t>Saat und bei der Raffination Öl. Wird mehr als ein Einsatzprodukt eingesetzt, gelten die Anforderungen proportional</w:t>
      </w:r>
      <w:r>
        <w:rPr>
          <w:rFonts w:eastAsia="HelveticaNeue-Roman" w:cs="Arial"/>
        </w:rPr>
        <w:t xml:space="preserve"> </w:t>
      </w:r>
      <w:r>
        <w:rPr>
          <w:rFonts w:eastAsia="HelveticaNeue-Roman" w:cs="Arial" w:hint="eastAsia"/>
        </w:rPr>
        <w:t>zu der Menge der verwendeten Einsatzprodukte. Die Schadstofffracht wird aus den Konzentrationswerten der</w:t>
      </w:r>
      <w:r>
        <w:rPr>
          <w:rFonts w:eastAsia="HelveticaNeue-Roman" w:cs="Arial"/>
        </w:rPr>
        <w:t xml:space="preserve"> </w:t>
      </w:r>
      <w:r>
        <w:rPr>
          <w:rFonts w:eastAsia="HelveticaNeue-Roman" w:cs="Arial" w:hint="eastAsia"/>
        </w:rPr>
        <w:t>qualifizierten Stichprobe oder der 2-Stunden-Mischprobe und aus dem mit der Probenahme korrespondierenden</w:t>
      </w:r>
      <w:r>
        <w:rPr>
          <w:rFonts w:eastAsia="HelveticaNeue-Roman" w:cs="Arial"/>
        </w:rPr>
        <w:t xml:space="preserve"> </w:t>
      </w:r>
      <w:r>
        <w:rPr>
          <w:rFonts w:eastAsia="HelveticaNeue-Roman" w:cs="Arial" w:hint="eastAsia"/>
        </w:rPr>
        <w:t>Abwasservolumenstrom ermittelt.</w:t>
      </w:r>
    </w:p>
    <w:p>
      <w:pPr>
        <w:pStyle w:val="GesAbsatz"/>
        <w:rPr>
          <w:rFonts w:cs="Arial"/>
          <w:b/>
          <w:bCs/>
        </w:rPr>
      </w:pPr>
      <w:r>
        <w:rPr>
          <w:rFonts w:cs="Arial"/>
          <w:b/>
          <w:bCs/>
        </w:rPr>
        <w:lastRenderedPageBreak/>
        <w:t>D Anforderungen an das Abwasser vor Vermischung</w:t>
      </w:r>
    </w:p>
    <w:p>
      <w:pPr>
        <w:pStyle w:val="GesAbsatz"/>
        <w:rPr>
          <w:rFonts w:eastAsia="HelveticaNeue-Roman" w:cs="Arial"/>
        </w:rPr>
      </w:pPr>
      <w:r>
        <w:rPr>
          <w:rFonts w:eastAsia="HelveticaNeue-Roman" w:cs="Arial" w:hint="eastAsia"/>
        </w:rPr>
        <w:t>An das Abwasser werden vor der Vermischung mit anderem Abwasser keine zusätzlichen Anforderungen gestellt.</w:t>
      </w:r>
    </w:p>
    <w:p>
      <w:pPr>
        <w:pStyle w:val="GesAbsatz"/>
        <w:rPr>
          <w:rFonts w:cs="Arial"/>
          <w:b/>
          <w:bCs/>
        </w:rPr>
      </w:pPr>
      <w:r>
        <w:rPr>
          <w:rFonts w:cs="Arial"/>
          <w:b/>
          <w:bCs/>
        </w:rPr>
        <w:t>E Anforderungen für den Ort des Anfalls</w:t>
      </w:r>
    </w:p>
    <w:p>
      <w:pPr>
        <w:pStyle w:val="GesAbsatz"/>
        <w:rPr>
          <w:rFonts w:eastAsia="HelveticaNeue-Roman" w:cs="Arial"/>
        </w:rPr>
      </w:pPr>
      <w:r>
        <w:rPr>
          <w:rFonts w:eastAsia="HelveticaNeue-Roman" w:cs="Arial" w:hint="eastAsia"/>
        </w:rPr>
        <w:t>An das Abwasser werden für den Ort des Anfalls keine zusätzlichen Anforderungen gestellt.</w:t>
      </w:r>
    </w:p>
    <w:p>
      <w:pPr>
        <w:pStyle w:val="GesAbsatz"/>
        <w:rPr>
          <w:rFonts w:cs="Arial"/>
          <w:b/>
          <w:bCs/>
        </w:rPr>
      </w:pPr>
      <w:r>
        <w:rPr>
          <w:rFonts w:cs="Arial"/>
          <w:b/>
          <w:bCs/>
        </w:rPr>
        <w:t>F Anforderungen für vorhandene Einleitungen</w:t>
      </w:r>
    </w:p>
    <w:p>
      <w:pPr>
        <w:pStyle w:val="GesAbsatz"/>
        <w:rPr>
          <w:rFonts w:eastAsia="HelveticaNeue-Roman" w:cs="Arial"/>
        </w:rPr>
      </w:pPr>
      <w:r>
        <w:rPr>
          <w:rFonts w:eastAsia="HelveticaNeue-Roman" w:cs="Arial" w:hint="eastAsia"/>
        </w:rPr>
        <w:t>Für vorhandene Einleitungen von Abwasser aus Anlagen, die vor dem 1. August 2002 rechtmäßig in Betrieb waren oder</w:t>
      </w:r>
      <w:r>
        <w:rPr>
          <w:rFonts w:eastAsia="HelveticaNeue-Roman" w:cs="Arial"/>
        </w:rPr>
        <w:t xml:space="preserve"> </w:t>
      </w:r>
      <w:r>
        <w:rPr>
          <w:rFonts w:eastAsia="HelveticaNeue-Roman" w:cs="Arial" w:hint="eastAsia"/>
        </w:rPr>
        <w:t>mit deren Bau zu diesem Zeitpunkt rechtmäßig begonnen worden ist, gelten abweichend von Teil</w:t>
      </w:r>
      <w:r>
        <w:rPr>
          <w:rFonts w:eastAsia="HelveticaNeue-Roman" w:cs="Arial"/>
        </w:rPr>
        <w:t> </w:t>
      </w:r>
      <w:r>
        <w:rPr>
          <w:rFonts w:eastAsia="HelveticaNeue-Roman" w:cs="Arial" w:hint="eastAsia"/>
        </w:rPr>
        <w:t>C folgende Anforderungen: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3"/>
        <w:gridCol w:w="1115"/>
        <w:gridCol w:w="2419"/>
        <w:gridCol w:w="2420"/>
      </w:tblGrid>
      <w:tr>
        <w:trPr>
          <w:cantSplit/>
        </w:trPr>
        <w:tc>
          <w:tcPr>
            <w:tcW w:w="3673" w:type="dxa"/>
          </w:tcPr>
          <w:p>
            <w:pPr>
              <w:pStyle w:val="GesAbsatz"/>
              <w:rPr>
                <w:rFonts w:eastAsia="HelveticaNeue-Roman" w:cs="Arial"/>
              </w:rPr>
            </w:pPr>
          </w:p>
        </w:tc>
        <w:tc>
          <w:tcPr>
            <w:tcW w:w="5954" w:type="dxa"/>
            <w:gridSpan w:val="3"/>
          </w:tcPr>
          <w:p>
            <w:pPr>
              <w:pStyle w:val="GesAbsatz"/>
              <w:jc w:val="center"/>
              <w:rPr>
                <w:rFonts w:eastAsia="HelveticaNeue-Roman" w:cs="Arial"/>
              </w:rPr>
            </w:pPr>
            <w:r>
              <w:rPr>
                <w:rFonts w:eastAsia="HelveticaNeue-Roman" w:cs="Arial" w:hint="eastAsia"/>
                <w:szCs w:val="16"/>
              </w:rPr>
              <w:t>Qualifizierte Stichprobe oder 2-Stunden-Mischprobe</w:t>
            </w:r>
          </w:p>
        </w:tc>
      </w:tr>
      <w:tr>
        <w:tc>
          <w:tcPr>
            <w:tcW w:w="3673" w:type="dxa"/>
          </w:tcPr>
          <w:p>
            <w:pPr>
              <w:pStyle w:val="GesAbsatz"/>
              <w:rPr>
                <w:rFonts w:eastAsia="HelveticaNeue-Roman" w:cs="Arial"/>
              </w:rPr>
            </w:pPr>
          </w:p>
        </w:tc>
        <w:tc>
          <w:tcPr>
            <w:tcW w:w="1115" w:type="dxa"/>
          </w:tcPr>
          <w:p>
            <w:pPr>
              <w:pStyle w:val="GesAbsatz"/>
              <w:rPr>
                <w:rFonts w:eastAsia="HelveticaNeue-Roman" w:cs="Arial"/>
              </w:rPr>
            </w:pPr>
          </w:p>
        </w:tc>
        <w:tc>
          <w:tcPr>
            <w:tcW w:w="2419" w:type="dxa"/>
          </w:tcPr>
          <w:p>
            <w:pPr>
              <w:pStyle w:val="GesAbsatz"/>
              <w:jc w:val="center"/>
              <w:rPr>
                <w:rFonts w:eastAsia="HelveticaNeue-Roman" w:cs="Arial"/>
              </w:rPr>
            </w:pPr>
            <w:r>
              <w:rPr>
                <w:rFonts w:eastAsia="HelveticaNeue-Roman" w:cs="Arial" w:hint="eastAsia"/>
                <w:szCs w:val="16"/>
              </w:rPr>
              <w:t>Saatenaufbereitung</w:t>
            </w:r>
          </w:p>
        </w:tc>
        <w:tc>
          <w:tcPr>
            <w:tcW w:w="2420" w:type="dxa"/>
          </w:tcPr>
          <w:p>
            <w:pPr>
              <w:pStyle w:val="GesAbsatz"/>
              <w:jc w:val="center"/>
              <w:rPr>
                <w:rFonts w:eastAsia="HelveticaNeue-Roman" w:cs="Arial"/>
              </w:rPr>
            </w:pPr>
            <w:r>
              <w:rPr>
                <w:rFonts w:eastAsia="HelveticaNeue-Roman" w:cs="Arial" w:hint="eastAsia"/>
                <w:szCs w:val="16"/>
              </w:rPr>
              <w:t>Raffination</w:t>
            </w:r>
          </w:p>
        </w:tc>
      </w:tr>
      <w:tr>
        <w:tc>
          <w:tcPr>
            <w:tcW w:w="3673" w:type="dxa"/>
          </w:tcPr>
          <w:p>
            <w:pPr>
              <w:pStyle w:val="GesAbsatz"/>
              <w:rPr>
                <w:rFonts w:eastAsia="HelveticaNeue-Roman" w:cs="Arial"/>
              </w:rPr>
            </w:pPr>
            <w:r>
              <w:rPr>
                <w:rFonts w:eastAsia="HelveticaNeue-Roman" w:cs="Arial" w:hint="eastAsia"/>
              </w:rPr>
              <w:t>Biochemischer Sauerstoffbedarf in 5 Tagen</w:t>
            </w:r>
            <w:r>
              <w:rPr>
                <w:rFonts w:eastAsia="HelveticaNeue-Roman" w:cs="Arial"/>
              </w:rPr>
              <w:t xml:space="preserve"> </w:t>
            </w:r>
            <w:r>
              <w:rPr>
                <w:rFonts w:eastAsia="HelveticaNeue-Roman" w:cs="Arial" w:hint="eastAsia"/>
              </w:rPr>
              <w:t>(BSB</w:t>
            </w:r>
            <w:r>
              <w:rPr>
                <w:rFonts w:eastAsia="HelveticaNeue-Roman" w:cs="Arial" w:hint="eastAsia"/>
                <w:szCs w:val="14"/>
                <w:vertAlign w:val="subscript"/>
              </w:rPr>
              <w:t>5</w:t>
            </w:r>
            <w:r>
              <w:rPr>
                <w:rFonts w:eastAsia="HelveticaNeue-Roman" w:cs="Arial" w:hint="eastAsia"/>
              </w:rPr>
              <w:t>)</w:t>
            </w:r>
          </w:p>
        </w:tc>
        <w:tc>
          <w:tcPr>
            <w:tcW w:w="1115" w:type="dxa"/>
          </w:tcPr>
          <w:p>
            <w:pPr>
              <w:pStyle w:val="GesAbsatz"/>
              <w:jc w:val="center"/>
              <w:rPr>
                <w:rFonts w:eastAsia="HelveticaNeue-Roman" w:cs="Arial"/>
              </w:rPr>
            </w:pPr>
            <w:r>
              <w:rPr>
                <w:rFonts w:eastAsia="HelveticaNeue-Roman" w:cs="Arial" w:hint="eastAsia"/>
              </w:rPr>
              <w:t>g/t</w:t>
            </w:r>
          </w:p>
        </w:tc>
        <w:tc>
          <w:tcPr>
            <w:tcW w:w="2419" w:type="dxa"/>
          </w:tcPr>
          <w:p>
            <w:pPr>
              <w:pStyle w:val="GesAbsatz"/>
              <w:tabs>
                <w:tab w:val="clear" w:pos="425"/>
                <w:tab w:val="decimal" w:pos="1208"/>
              </w:tabs>
              <w:jc w:val="left"/>
              <w:rPr>
                <w:rFonts w:eastAsia="HelveticaNeue-Roman" w:cs="Arial"/>
                <w:szCs w:val="16"/>
              </w:rPr>
            </w:pPr>
            <w:r>
              <w:rPr>
                <w:rFonts w:eastAsia="HelveticaNeue-Roman" w:cs="Arial" w:hint="eastAsia"/>
              </w:rPr>
              <w:t>13</w:t>
            </w:r>
          </w:p>
        </w:tc>
        <w:tc>
          <w:tcPr>
            <w:tcW w:w="2420" w:type="dxa"/>
          </w:tcPr>
          <w:p>
            <w:pPr>
              <w:pStyle w:val="GesAbsatz"/>
              <w:tabs>
                <w:tab w:val="clear" w:pos="425"/>
                <w:tab w:val="decimal" w:pos="1208"/>
              </w:tabs>
              <w:jc w:val="left"/>
              <w:rPr>
                <w:rFonts w:eastAsia="HelveticaNeue-Roman" w:cs="Arial"/>
                <w:szCs w:val="16"/>
              </w:rPr>
            </w:pPr>
            <w:r>
              <w:rPr>
                <w:rFonts w:eastAsia="HelveticaNeue-Roman" w:cs="Arial" w:hint="eastAsia"/>
              </w:rPr>
              <w:t>38</w:t>
            </w:r>
          </w:p>
        </w:tc>
      </w:tr>
      <w:tr>
        <w:tc>
          <w:tcPr>
            <w:tcW w:w="3673" w:type="dxa"/>
          </w:tcPr>
          <w:p>
            <w:pPr>
              <w:pStyle w:val="GesAbsatz"/>
              <w:rPr>
                <w:rFonts w:eastAsia="HelveticaNeue-Roman" w:cs="Arial"/>
              </w:rPr>
            </w:pPr>
            <w:r>
              <w:rPr>
                <w:rFonts w:eastAsia="HelveticaNeue-Roman" w:cs="Arial" w:hint="eastAsia"/>
              </w:rPr>
              <w:t>Chemischer Sauerstoffbedarf (CSB)</w:t>
            </w:r>
          </w:p>
        </w:tc>
        <w:tc>
          <w:tcPr>
            <w:tcW w:w="1115" w:type="dxa"/>
          </w:tcPr>
          <w:p>
            <w:pPr>
              <w:pStyle w:val="GesAbsatz"/>
              <w:jc w:val="center"/>
              <w:rPr>
                <w:rFonts w:eastAsia="HelveticaNeue-Roman" w:cs="Arial"/>
              </w:rPr>
            </w:pPr>
            <w:r>
              <w:rPr>
                <w:rFonts w:eastAsia="HelveticaNeue-Roman" w:cs="Arial" w:hint="eastAsia"/>
              </w:rPr>
              <w:t>g/t</w:t>
            </w:r>
          </w:p>
        </w:tc>
        <w:tc>
          <w:tcPr>
            <w:tcW w:w="2419" w:type="dxa"/>
          </w:tcPr>
          <w:p>
            <w:pPr>
              <w:pStyle w:val="GesAbsatz"/>
              <w:tabs>
                <w:tab w:val="clear" w:pos="425"/>
                <w:tab w:val="decimal" w:pos="1208"/>
              </w:tabs>
              <w:jc w:val="left"/>
              <w:rPr>
                <w:rFonts w:eastAsia="HelveticaNeue-Roman" w:cs="Arial"/>
              </w:rPr>
            </w:pPr>
            <w:r>
              <w:rPr>
                <w:rFonts w:eastAsia="HelveticaNeue-Roman" w:cs="Arial" w:hint="eastAsia"/>
              </w:rPr>
              <w:t>55</w:t>
            </w:r>
          </w:p>
        </w:tc>
        <w:tc>
          <w:tcPr>
            <w:tcW w:w="2420" w:type="dxa"/>
          </w:tcPr>
          <w:p>
            <w:pPr>
              <w:pStyle w:val="GesAbsatz"/>
              <w:tabs>
                <w:tab w:val="clear" w:pos="425"/>
                <w:tab w:val="decimal" w:pos="1208"/>
              </w:tabs>
              <w:jc w:val="left"/>
              <w:rPr>
                <w:rFonts w:eastAsia="HelveticaNeue-Roman" w:cs="Arial"/>
              </w:rPr>
            </w:pPr>
            <w:r>
              <w:rPr>
                <w:rFonts w:eastAsia="HelveticaNeue-Roman" w:cs="Arial" w:hint="eastAsia"/>
              </w:rPr>
              <w:t>225</w:t>
            </w:r>
          </w:p>
        </w:tc>
      </w:tr>
      <w:tr>
        <w:tc>
          <w:tcPr>
            <w:tcW w:w="3673" w:type="dxa"/>
          </w:tcPr>
          <w:p>
            <w:pPr>
              <w:pStyle w:val="GesAbsatz"/>
              <w:rPr>
                <w:rFonts w:eastAsia="HelveticaNeue-Roman" w:cs="Arial"/>
              </w:rPr>
            </w:pPr>
            <w:r>
              <w:rPr>
                <w:rFonts w:eastAsia="HelveticaNeue-Roman" w:cs="Arial" w:hint="eastAsia"/>
              </w:rPr>
              <w:t>Phosphor, gesamt</w:t>
            </w:r>
          </w:p>
        </w:tc>
        <w:tc>
          <w:tcPr>
            <w:tcW w:w="1115" w:type="dxa"/>
          </w:tcPr>
          <w:p>
            <w:pPr>
              <w:pStyle w:val="GesAbsatz"/>
              <w:jc w:val="center"/>
              <w:rPr>
                <w:rFonts w:eastAsia="HelveticaNeue-Roman" w:cs="Arial"/>
              </w:rPr>
            </w:pPr>
            <w:r>
              <w:rPr>
                <w:rFonts w:eastAsia="HelveticaNeue-Roman" w:cs="Arial" w:hint="eastAsia"/>
              </w:rPr>
              <w:t>g/t</w:t>
            </w:r>
          </w:p>
        </w:tc>
        <w:tc>
          <w:tcPr>
            <w:tcW w:w="2419" w:type="dxa"/>
          </w:tcPr>
          <w:p>
            <w:pPr>
              <w:pStyle w:val="GesAbsatz"/>
              <w:tabs>
                <w:tab w:val="clear" w:pos="425"/>
                <w:tab w:val="decimal" w:pos="1208"/>
              </w:tabs>
              <w:jc w:val="left"/>
              <w:rPr>
                <w:rFonts w:eastAsia="HelveticaNeue-Roman" w:cs="Arial"/>
              </w:rPr>
            </w:pPr>
            <w:r>
              <w:rPr>
                <w:rFonts w:eastAsia="HelveticaNeue-Roman" w:cs="Arial" w:hint="eastAsia"/>
              </w:rPr>
              <w:t>1,5</w:t>
            </w:r>
          </w:p>
        </w:tc>
        <w:tc>
          <w:tcPr>
            <w:tcW w:w="2420" w:type="dxa"/>
          </w:tcPr>
          <w:p>
            <w:pPr>
              <w:pStyle w:val="GesAbsatz"/>
              <w:tabs>
                <w:tab w:val="clear" w:pos="425"/>
                <w:tab w:val="decimal" w:pos="1208"/>
              </w:tabs>
              <w:jc w:val="left"/>
              <w:rPr>
                <w:rFonts w:eastAsia="HelveticaNeue-Roman" w:cs="Arial"/>
              </w:rPr>
            </w:pPr>
            <w:r>
              <w:rPr>
                <w:rFonts w:eastAsia="HelveticaNeue-Roman" w:cs="Arial" w:hint="eastAsia"/>
              </w:rPr>
              <w:t>7,5</w:t>
            </w:r>
          </w:p>
        </w:tc>
      </w:tr>
      <w:tr>
        <w:tc>
          <w:tcPr>
            <w:tcW w:w="3673" w:type="dxa"/>
          </w:tcPr>
          <w:p>
            <w:pPr>
              <w:pStyle w:val="GesAbsatz"/>
              <w:rPr>
                <w:rFonts w:eastAsia="HelveticaNeue-Roman" w:cs="Arial"/>
              </w:rPr>
            </w:pPr>
            <w:r>
              <w:rPr>
                <w:rFonts w:eastAsia="HelveticaNeue-Roman" w:cs="Arial" w:hint="eastAsia"/>
              </w:rPr>
              <w:t>Spezifische Abwassermenge</w:t>
            </w:r>
          </w:p>
        </w:tc>
        <w:tc>
          <w:tcPr>
            <w:tcW w:w="1115" w:type="dxa"/>
          </w:tcPr>
          <w:p>
            <w:pPr>
              <w:pStyle w:val="GesAbsatz"/>
              <w:jc w:val="center"/>
              <w:rPr>
                <w:rFonts w:eastAsia="HelveticaNeue-Roman" w:cs="Arial"/>
              </w:rPr>
            </w:pPr>
            <w:r>
              <w:rPr>
                <w:rFonts w:eastAsia="HelveticaNeue-Roman" w:cs="Arial" w:hint="eastAsia"/>
              </w:rPr>
              <w:t>m</w:t>
            </w:r>
            <w:r>
              <w:rPr>
                <w:rFonts w:eastAsia="HelveticaNeue-Roman" w:cs="Arial" w:hint="eastAsia"/>
                <w:szCs w:val="14"/>
                <w:vertAlign w:val="superscript"/>
              </w:rPr>
              <w:t>3</w:t>
            </w:r>
            <w:r>
              <w:rPr>
                <w:rFonts w:eastAsia="HelveticaNeue-Roman" w:cs="Arial" w:hint="eastAsia"/>
              </w:rPr>
              <w:t>/t</w:t>
            </w:r>
          </w:p>
        </w:tc>
        <w:tc>
          <w:tcPr>
            <w:tcW w:w="2419" w:type="dxa"/>
          </w:tcPr>
          <w:p>
            <w:pPr>
              <w:pStyle w:val="GesAbsatz"/>
              <w:tabs>
                <w:tab w:val="clear" w:pos="425"/>
                <w:tab w:val="decimal" w:pos="1208"/>
              </w:tabs>
              <w:jc w:val="left"/>
              <w:rPr>
                <w:rFonts w:eastAsia="HelveticaNeue-Roman" w:cs="Arial"/>
              </w:rPr>
            </w:pPr>
            <w:r>
              <w:rPr>
                <w:rFonts w:eastAsia="HelveticaNeue-Roman" w:cs="Arial" w:hint="eastAsia"/>
              </w:rPr>
              <w:t>0,5</w:t>
            </w:r>
          </w:p>
        </w:tc>
        <w:tc>
          <w:tcPr>
            <w:tcW w:w="2420" w:type="dxa"/>
          </w:tcPr>
          <w:p>
            <w:pPr>
              <w:pStyle w:val="GesAbsatz"/>
              <w:tabs>
                <w:tab w:val="clear" w:pos="425"/>
                <w:tab w:val="decimal" w:pos="1208"/>
              </w:tabs>
              <w:jc w:val="left"/>
              <w:rPr>
                <w:rFonts w:eastAsia="HelveticaNeue-Roman" w:cs="Arial"/>
              </w:rPr>
            </w:pPr>
            <w:r>
              <w:rPr>
                <w:rFonts w:eastAsia="HelveticaNeue-Roman" w:cs="Arial" w:hint="eastAsia"/>
              </w:rPr>
              <w:t>1,5</w:t>
            </w:r>
          </w:p>
        </w:tc>
      </w:tr>
    </w:tbl>
    <w:p>
      <w:pPr>
        <w:pStyle w:val="GesAbsatz"/>
        <w:rPr>
          <w:rFonts w:eastAsia="HelveticaNeue-Roman" w:cs="Arial"/>
        </w:rPr>
      </w:pPr>
    </w:p>
    <w:p>
      <w:pPr>
        <w:pStyle w:val="GesAbsatz"/>
        <w:rPr>
          <w:rFonts w:eastAsia="HelveticaNeue-Roman" w:cs="Arial"/>
        </w:rPr>
      </w:pPr>
      <w:r>
        <w:rPr>
          <w:rFonts w:eastAsia="HelveticaNeue-Roman" w:cs="Arial" w:hint="eastAsia"/>
        </w:rPr>
        <w:t>Fallwasser oder anderes schwach belastetes Abwasser darf, soweit es nicht innerbetrieblich weiter verwendet werden</w:t>
      </w:r>
      <w:r>
        <w:rPr>
          <w:rFonts w:eastAsia="HelveticaNeue-Roman" w:cs="Arial"/>
        </w:rPr>
        <w:t xml:space="preserve"> </w:t>
      </w:r>
      <w:r>
        <w:rPr>
          <w:rFonts w:eastAsia="HelveticaNeue-Roman" w:cs="Arial" w:hint="eastAsia"/>
        </w:rPr>
        <w:t>kann, nur getrennt vom übrigen Abwasser eingeleitet werden, wenn im Rohabwasser für den CSB ein Wert von 75 mg/l</w:t>
      </w:r>
      <w:r>
        <w:rPr>
          <w:rFonts w:eastAsia="HelveticaNeue-Roman" w:cs="Arial"/>
        </w:rPr>
        <w:t xml:space="preserve"> </w:t>
      </w:r>
      <w:r>
        <w:rPr>
          <w:rFonts w:eastAsia="HelveticaNeue-Roman" w:cs="Arial" w:hint="eastAsia"/>
        </w:rPr>
        <w:t>in der qualifizierten Stichprobe oder der 2-Stunden-Mischprobe unterschritten wird.</w:t>
      </w:r>
    </w:p>
    <w:p>
      <w:pPr>
        <w:pStyle w:val="berschrift3"/>
        <w:jc w:val="left"/>
      </w:pPr>
      <w:bookmarkStart w:id="280" w:name="_Toc100665975"/>
      <w:r>
        <w:t>Anhang 5</w:t>
      </w:r>
      <w:r>
        <w:br/>
        <w:t>Herstellung von Obst- und Gemüseprodukten</w:t>
      </w:r>
      <w:bookmarkEnd w:id="280"/>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Herstellung von Obst- und</w:t>
      </w:r>
      <w:r>
        <w:rPr>
          <w:rFonts w:eastAsia="HelveticaNeue-Roman" w:cs="Arial"/>
        </w:rPr>
        <w:t xml:space="preserve"> </w:t>
      </w:r>
      <w:r>
        <w:rPr>
          <w:rFonts w:eastAsia="HelveticaNeue-Roman" w:cs="Arial" w:hint="eastAsia"/>
        </w:rPr>
        <w:t>Gemüseprodukten sowie von Fertiggerichten auf überwiegender Basis von Obst und Gemüse stammt.</w:t>
      </w:r>
    </w:p>
    <w:p>
      <w:pPr>
        <w:pStyle w:val="GesAbsatz"/>
        <w:rPr>
          <w:rFonts w:eastAsia="HelveticaNeue-Roman" w:cs="Arial"/>
        </w:rPr>
      </w:pPr>
      <w:r>
        <w:rPr>
          <w:rFonts w:eastAsia="HelveticaNeue-Roman" w:cs="Arial" w:hint="eastAsia"/>
        </w:rPr>
        <w:t>(2) Dieser Anhang gilt nicht für Abwasser aus der Herstellung von Babynahrung, Tees und Heilkräutererzeugnissen</w:t>
      </w:r>
      <w:r>
        <w:rPr>
          <w:rFonts w:eastAsia="HelveticaNeue-Roman" w:cs="Arial"/>
        </w:rPr>
        <w:t xml:space="preserve"> </w:t>
      </w:r>
      <w:r>
        <w:rPr>
          <w:rFonts w:eastAsia="HelveticaNeue-Roman" w:cs="Arial" w:hint="eastAsia"/>
        </w:rPr>
        <w:t>sowie aus indirekten Kühlsystemen und aus der Betriebswasseraufbereitung.</w:t>
      </w:r>
    </w:p>
    <w:p>
      <w:pPr>
        <w:pStyle w:val="GesAbsatz"/>
        <w:rPr>
          <w:rFonts w:cs="Arial"/>
          <w:b/>
          <w:bCs/>
        </w:rPr>
      </w:pPr>
      <w:r>
        <w:rPr>
          <w:rFonts w:cs="Arial"/>
          <w:b/>
          <w:bCs/>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bCs/>
        </w:rPr>
      </w:pPr>
      <w:r>
        <w:rPr>
          <w:rFonts w:cs="Arial"/>
          <w:b/>
          <w:bCs/>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2"/>
        <w:gridCol w:w="4835"/>
      </w:tblGrid>
      <w:tr>
        <w:tc>
          <w:tcPr>
            <w:tcW w:w="4792" w:type="dxa"/>
          </w:tcPr>
          <w:p>
            <w:pPr>
              <w:pStyle w:val="GesAbsatz"/>
              <w:rPr>
                <w:rFonts w:eastAsia="HelveticaNeue-Roman" w:cs="Arial"/>
              </w:rPr>
            </w:pPr>
          </w:p>
        </w:tc>
        <w:tc>
          <w:tcPr>
            <w:tcW w:w="4835" w:type="dxa"/>
          </w:tcPr>
          <w:p>
            <w:pPr>
              <w:pStyle w:val="GesAbsatz"/>
              <w:jc w:val="center"/>
              <w:rPr>
                <w:rFonts w:eastAsia="HelveticaNeue-Roman" w:cs="Arial"/>
              </w:rPr>
            </w:pPr>
            <w:r>
              <w:rPr>
                <w:rFonts w:eastAsia="HelveticaNeue-Roman" w:cs="Arial" w:hint="eastAsia"/>
                <w:szCs w:val="16"/>
              </w:rPr>
              <w:t>Qualifizierte Stichprobe oder</w:t>
            </w:r>
            <w:r>
              <w:rPr>
                <w:rFonts w:eastAsia="HelveticaNeue-Roman" w:cs="Arial"/>
                <w:szCs w:val="16"/>
              </w:rPr>
              <w:t xml:space="preserve"> </w:t>
            </w:r>
            <w:r>
              <w:rPr>
                <w:rFonts w:eastAsia="HelveticaNeue-Roman" w:cs="Arial" w:hint="eastAsia"/>
                <w:szCs w:val="16"/>
              </w:rPr>
              <w:t>2-Stunden-Mischprobe</w:t>
            </w:r>
            <w:r>
              <w:rPr>
                <w:rFonts w:eastAsia="HelveticaNeue-Roman" w:cs="Arial"/>
                <w:szCs w:val="16"/>
              </w:rPr>
              <w:br/>
            </w:r>
            <w:r>
              <w:rPr>
                <w:rFonts w:eastAsia="HelveticaNeue-Roman" w:cs="Arial" w:hint="eastAsia"/>
                <w:szCs w:val="16"/>
              </w:rPr>
              <w:t>mg/l</w:t>
            </w:r>
          </w:p>
        </w:tc>
      </w:tr>
      <w:tr>
        <w:tc>
          <w:tcPr>
            <w:tcW w:w="4792" w:type="dxa"/>
          </w:tcPr>
          <w:p>
            <w:pPr>
              <w:pStyle w:val="GesAbsatz"/>
              <w:rPr>
                <w:rFonts w:eastAsia="HelveticaNeue-Roman" w:cs="Arial"/>
              </w:rPr>
            </w:pPr>
            <w:r>
              <w:rPr>
                <w:rFonts w:eastAsia="HelveticaNeue-Roman" w:cs="Arial" w:hint="eastAsia"/>
              </w:rPr>
              <w:t>Biochemischer Sauerstoffbedarf in 5 Tagen (BSB</w:t>
            </w:r>
            <w:r>
              <w:rPr>
                <w:rFonts w:eastAsia="HelveticaNeue-Roman" w:cs="Arial" w:hint="eastAsia"/>
                <w:szCs w:val="14"/>
                <w:vertAlign w:val="subscript"/>
              </w:rPr>
              <w:t>5</w:t>
            </w:r>
            <w:r>
              <w:rPr>
                <w:rFonts w:eastAsia="HelveticaNeue-Roman" w:cs="Arial" w:hint="eastAsia"/>
              </w:rPr>
              <w:t>)</w:t>
            </w:r>
          </w:p>
        </w:tc>
        <w:tc>
          <w:tcPr>
            <w:tcW w:w="4835" w:type="dxa"/>
          </w:tcPr>
          <w:p>
            <w:pPr>
              <w:pStyle w:val="GesAbsatz"/>
              <w:tabs>
                <w:tab w:val="clear" w:pos="425"/>
                <w:tab w:val="decimal" w:pos="2483"/>
              </w:tabs>
              <w:jc w:val="left"/>
              <w:rPr>
                <w:rFonts w:eastAsia="HelveticaNeue-Roman" w:cs="Arial"/>
                <w:szCs w:val="16"/>
              </w:rPr>
            </w:pPr>
            <w:r>
              <w:rPr>
                <w:rFonts w:eastAsia="HelveticaNeue-Roman" w:cs="Arial" w:hint="eastAsia"/>
              </w:rPr>
              <w:t>25</w:t>
            </w:r>
          </w:p>
        </w:tc>
      </w:tr>
      <w:tr>
        <w:tc>
          <w:tcPr>
            <w:tcW w:w="4792" w:type="dxa"/>
          </w:tcPr>
          <w:p>
            <w:pPr>
              <w:pStyle w:val="GesAbsatz"/>
              <w:rPr>
                <w:rFonts w:eastAsia="HelveticaNeue-Roman" w:cs="Arial"/>
              </w:rPr>
            </w:pPr>
            <w:r>
              <w:rPr>
                <w:rFonts w:eastAsia="HelveticaNeue-Roman" w:cs="Arial" w:hint="eastAsia"/>
              </w:rPr>
              <w:t>Chemischer Sauerstoffbedarf (CSB)</w:t>
            </w:r>
          </w:p>
        </w:tc>
        <w:tc>
          <w:tcPr>
            <w:tcW w:w="4835" w:type="dxa"/>
          </w:tcPr>
          <w:p>
            <w:pPr>
              <w:pStyle w:val="GesAbsatz"/>
              <w:tabs>
                <w:tab w:val="clear" w:pos="425"/>
                <w:tab w:val="decimal" w:pos="2483"/>
              </w:tabs>
              <w:jc w:val="left"/>
              <w:rPr>
                <w:rFonts w:eastAsia="HelveticaNeue-Roman" w:cs="Arial"/>
              </w:rPr>
            </w:pPr>
            <w:r>
              <w:rPr>
                <w:rFonts w:eastAsia="HelveticaNeue-Roman" w:cs="Arial" w:hint="eastAsia"/>
              </w:rPr>
              <w:t>110</w:t>
            </w:r>
          </w:p>
        </w:tc>
      </w:tr>
      <w:tr>
        <w:tc>
          <w:tcPr>
            <w:tcW w:w="4792" w:type="dxa"/>
          </w:tcPr>
          <w:p>
            <w:pPr>
              <w:pStyle w:val="GesAbsatz"/>
              <w:rPr>
                <w:rFonts w:eastAsia="HelveticaNeue-Roman" w:cs="Arial"/>
              </w:rPr>
            </w:pPr>
            <w:r>
              <w:rPr>
                <w:rFonts w:eastAsia="HelveticaNeue-Roman" w:cs="Arial" w:hint="eastAsia"/>
              </w:rPr>
              <w:t>Ammoniumstickstoff (NH</w:t>
            </w:r>
            <w:r>
              <w:rPr>
                <w:rFonts w:eastAsia="HelveticaNeue-Roman" w:cs="Arial" w:hint="eastAsia"/>
                <w:szCs w:val="14"/>
                <w:vertAlign w:val="subscript"/>
              </w:rPr>
              <w:t>4</w:t>
            </w:r>
            <w:r>
              <w:rPr>
                <w:rFonts w:eastAsia="HelveticaNeue-Roman" w:hint="eastAsia"/>
              </w:rPr>
              <w:t>-</w:t>
            </w:r>
            <w:r>
              <w:rPr>
                <w:rFonts w:eastAsia="HelveticaNeue-Roman" w:cs="Arial" w:hint="eastAsia"/>
              </w:rPr>
              <w:t>N)</w:t>
            </w:r>
          </w:p>
        </w:tc>
        <w:tc>
          <w:tcPr>
            <w:tcW w:w="4835" w:type="dxa"/>
          </w:tcPr>
          <w:p>
            <w:pPr>
              <w:pStyle w:val="GesAbsatz"/>
              <w:tabs>
                <w:tab w:val="clear" w:pos="425"/>
                <w:tab w:val="decimal" w:pos="2483"/>
              </w:tabs>
              <w:jc w:val="left"/>
              <w:rPr>
                <w:rFonts w:eastAsia="HelveticaNeue-Roman" w:cs="Arial"/>
              </w:rPr>
            </w:pPr>
            <w:r>
              <w:rPr>
                <w:rFonts w:eastAsia="HelveticaNeue-Roman" w:cs="Arial" w:hint="eastAsia"/>
              </w:rPr>
              <w:t>10</w:t>
            </w:r>
          </w:p>
        </w:tc>
      </w:tr>
      <w:tr>
        <w:tc>
          <w:tcPr>
            <w:tcW w:w="4792" w:type="dxa"/>
          </w:tcPr>
          <w:p>
            <w:pPr>
              <w:pStyle w:val="GesAbsatz"/>
              <w:rPr>
                <w:rFonts w:eastAsia="HelveticaNeue-Roman" w:cs="Arial"/>
              </w:rPr>
            </w:pPr>
            <w:r>
              <w:rPr>
                <w:rFonts w:eastAsia="HelveticaNeue-Roman" w:cs="Arial" w:hint="eastAsia"/>
              </w:rPr>
              <w:t>Stickstoff, gesamt, als Summe von Ammonium-, Nitrit</w:t>
            </w:r>
            <w:r>
              <w:rPr>
                <w:rFonts w:eastAsia="HelveticaNeue-Roman" w:cs="Arial"/>
              </w:rPr>
              <w:t xml:space="preserve">- </w:t>
            </w:r>
            <w:r>
              <w:rPr>
                <w:rFonts w:eastAsia="HelveticaNeue-Roman" w:cs="Arial" w:hint="eastAsia"/>
              </w:rPr>
              <w:t>und</w:t>
            </w:r>
            <w:r>
              <w:rPr>
                <w:rFonts w:eastAsia="HelveticaNeue-Roman" w:cs="Arial"/>
              </w:rPr>
              <w:t xml:space="preserve"> </w:t>
            </w:r>
            <w:r>
              <w:rPr>
                <w:rFonts w:eastAsia="HelveticaNeue-Roman" w:cs="Arial" w:hint="eastAsia"/>
              </w:rPr>
              <w:t>Nitratstickstoff (N</w:t>
            </w:r>
            <w:r>
              <w:rPr>
                <w:rFonts w:eastAsia="HelveticaNeue-Roman" w:cs="Arial" w:hint="eastAsia"/>
                <w:szCs w:val="12"/>
                <w:vertAlign w:val="subscript"/>
              </w:rPr>
              <w:t>ges</w:t>
            </w:r>
            <w:r>
              <w:rPr>
                <w:rFonts w:eastAsia="HelveticaNeue-Roman" w:cs="Arial" w:hint="eastAsia"/>
              </w:rPr>
              <w:t>)</w:t>
            </w:r>
          </w:p>
        </w:tc>
        <w:tc>
          <w:tcPr>
            <w:tcW w:w="4835" w:type="dxa"/>
          </w:tcPr>
          <w:p>
            <w:pPr>
              <w:pStyle w:val="GesAbsatz"/>
              <w:tabs>
                <w:tab w:val="clear" w:pos="425"/>
                <w:tab w:val="decimal" w:pos="2483"/>
              </w:tabs>
              <w:jc w:val="left"/>
              <w:rPr>
                <w:rFonts w:eastAsia="HelveticaNeue-Roman" w:cs="Arial"/>
              </w:rPr>
            </w:pPr>
            <w:r>
              <w:rPr>
                <w:rFonts w:eastAsia="HelveticaNeue-Roman" w:cs="Arial" w:hint="eastAsia"/>
              </w:rPr>
              <w:t>18</w:t>
            </w:r>
          </w:p>
        </w:tc>
      </w:tr>
      <w:tr>
        <w:tc>
          <w:tcPr>
            <w:tcW w:w="4792" w:type="dxa"/>
          </w:tcPr>
          <w:p>
            <w:pPr>
              <w:pStyle w:val="GesAbsatz"/>
              <w:rPr>
                <w:rFonts w:eastAsia="HelveticaNeue-Roman" w:cs="Arial"/>
              </w:rPr>
            </w:pPr>
            <w:r>
              <w:rPr>
                <w:rFonts w:eastAsia="HelveticaNeue-Roman" w:cs="Arial" w:hint="eastAsia"/>
              </w:rPr>
              <w:t>Phosphor, gesamt</w:t>
            </w:r>
          </w:p>
        </w:tc>
        <w:tc>
          <w:tcPr>
            <w:tcW w:w="4835" w:type="dxa"/>
          </w:tcPr>
          <w:p>
            <w:pPr>
              <w:pStyle w:val="GesAbsatz"/>
              <w:tabs>
                <w:tab w:val="clear" w:pos="425"/>
                <w:tab w:val="decimal" w:pos="2483"/>
              </w:tabs>
              <w:jc w:val="left"/>
              <w:rPr>
                <w:rFonts w:eastAsia="HelveticaNeue-Roman" w:cs="Arial"/>
              </w:rPr>
            </w:pPr>
            <w:r>
              <w:rPr>
                <w:rFonts w:eastAsia="HelveticaNeue-Roman" w:cs="Arial" w:hint="eastAsia"/>
              </w:rPr>
              <w:t>2</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Anforderungen für Ammoniumstickstoff und Stickstoff, gesamt, gelten bei einer Abwassertemperatur von</w:t>
      </w:r>
      <w:r>
        <w:rPr>
          <w:rFonts w:eastAsia="HelveticaNeue-Roman" w:cs="Arial"/>
        </w:rPr>
        <w:t xml:space="preserve"> </w:t>
      </w:r>
      <w:r>
        <w:rPr>
          <w:rFonts w:eastAsia="HelveticaNeue-Roman" w:cs="Arial" w:hint="eastAsia"/>
        </w:rPr>
        <w:t xml:space="preserve">12 </w:t>
      </w:r>
      <w:r>
        <w:rPr>
          <w:rFonts w:eastAsia="HelveticaNeue-Roman" w:cs="Arial"/>
        </w:rPr>
        <w:t>°</w:t>
      </w:r>
      <w:r>
        <w:rPr>
          <w:rFonts w:eastAsia="HelveticaNeue-Roman" w:cs="Arial" w:hint="eastAsia"/>
        </w:rPr>
        <w:t>C und größer im Ablauf des biologischen Reaktors der Abwasserbehandlungsanlage und sofern die der wasserrechtlichen</w:t>
      </w:r>
      <w:r>
        <w:rPr>
          <w:rFonts w:eastAsia="HelveticaNeue-Roman" w:cs="Arial"/>
        </w:rPr>
        <w:t xml:space="preserve"> </w:t>
      </w:r>
      <w:r>
        <w:rPr>
          <w:rFonts w:eastAsia="HelveticaNeue-Roman" w:cs="Arial" w:hint="eastAsia"/>
        </w:rPr>
        <w:t>Zulassung zugrunde liegende Rohfracht an Stickstoff, gesamt, mehr als 100 kg je Tag beträgt. In der wasserrechtlichen</w:t>
      </w:r>
      <w:r>
        <w:rPr>
          <w:rFonts w:eastAsia="HelveticaNeue-Roman" w:cs="Arial"/>
        </w:rPr>
        <w:t xml:space="preserve"> </w:t>
      </w:r>
      <w:r>
        <w:rPr>
          <w:rFonts w:eastAsia="HelveticaNeue-Roman" w:cs="Arial" w:hint="eastAsia"/>
        </w:rPr>
        <w:t xml:space="preserve">Zulassung kann für Stickstoff, gesamt, eine höhere Konzentration bis zu </w:t>
      </w:r>
      <w:r>
        <w:rPr>
          <w:rFonts w:eastAsia="HelveticaNeue-Roman" w:cs="Arial" w:hint="eastAsia"/>
        </w:rPr>
        <w:lastRenderedPageBreak/>
        <w:t>25</w:t>
      </w:r>
      <w:r>
        <w:rPr>
          <w:rFonts w:eastAsia="HelveticaNeue-Roman" w:cs="Arial"/>
        </w:rPr>
        <w:t> </w:t>
      </w:r>
      <w:r>
        <w:rPr>
          <w:rFonts w:eastAsia="HelveticaNeue-Roman" w:cs="Arial" w:hint="eastAsia"/>
        </w:rPr>
        <w:t>mg/l zugelassen werden,</w:t>
      </w:r>
      <w:r>
        <w:rPr>
          <w:rFonts w:eastAsia="HelveticaNeue-Roman" w:cs="Arial"/>
        </w:rPr>
        <w:t xml:space="preserve"> </w:t>
      </w:r>
      <w:r>
        <w:rPr>
          <w:rFonts w:eastAsia="HelveticaNeue-Roman" w:cs="Arial" w:hint="eastAsia"/>
        </w:rPr>
        <w:t>wenn die Verminderung der Gesamtstickstofffracht mindestens 70 Prozent beträgt. Die Verminderung bezieht sich auf</w:t>
      </w:r>
      <w:r>
        <w:rPr>
          <w:rFonts w:eastAsia="HelveticaNeue-Roman" w:cs="Arial"/>
        </w:rPr>
        <w:t xml:space="preserve"> </w:t>
      </w:r>
      <w:r>
        <w:rPr>
          <w:rFonts w:eastAsia="HelveticaNeue-Roman" w:cs="Arial" w:hint="eastAsia"/>
        </w:rPr>
        <w:t>das Verhältnis der Stickstofffracht im Zulauf zu derjenigen im Ablauf in einem repräsentativen Zeitraum, der 24 Stunden</w:t>
      </w:r>
      <w:r>
        <w:rPr>
          <w:rFonts w:eastAsia="HelveticaNeue-Roman" w:cs="Arial"/>
        </w:rPr>
        <w:t xml:space="preserve"> </w:t>
      </w:r>
      <w:r>
        <w:rPr>
          <w:rFonts w:eastAsia="HelveticaNeue-Roman" w:cs="Arial" w:hint="eastAsia"/>
        </w:rPr>
        <w:t>nicht überschreiten soll. Für die Frachten ist der gesamte gebundene Stickstoff (TN</w:t>
      </w:r>
      <w:r>
        <w:rPr>
          <w:rFonts w:eastAsia="HelveticaNeue-Roman" w:cs="Arial" w:hint="eastAsia"/>
          <w:szCs w:val="14"/>
          <w:vertAlign w:val="subscript"/>
        </w:rPr>
        <w:t>b</w:t>
      </w:r>
      <w:r>
        <w:rPr>
          <w:rFonts w:eastAsia="HelveticaNeue-Roman" w:cs="Arial" w:hint="eastAsia"/>
        </w:rPr>
        <w:t>) zugrunde zu legen.</w:t>
      </w:r>
    </w:p>
    <w:p>
      <w:pPr>
        <w:pStyle w:val="GesAbsatz"/>
        <w:rPr>
          <w:rFonts w:eastAsia="HelveticaNeue-Roman" w:cs="Arial"/>
        </w:rPr>
      </w:pPr>
      <w:r>
        <w:rPr>
          <w:rFonts w:eastAsia="HelveticaNeue-Roman" w:cs="Arial" w:hint="eastAsia"/>
        </w:rPr>
        <w:t>(3) Die Anforderung für Phosphor, gesamt, gilt, wenn die der wasserrechtlichen Zulassung zugrunde liegende Rohfracht</w:t>
      </w:r>
      <w:r>
        <w:rPr>
          <w:rFonts w:eastAsia="HelveticaNeue-Roman" w:cs="Arial"/>
        </w:rPr>
        <w:t xml:space="preserve"> </w:t>
      </w:r>
      <w:r>
        <w:rPr>
          <w:rFonts w:eastAsia="HelveticaNeue-Roman" w:cs="Arial" w:hint="eastAsia"/>
        </w:rPr>
        <w:t>an Phosphor, gesamt, mehr als 20 kg je Tag beträgt.</w:t>
      </w:r>
    </w:p>
    <w:p>
      <w:pPr>
        <w:pStyle w:val="GesAbsatz"/>
        <w:rPr>
          <w:rFonts w:eastAsia="HelveticaNeue-Roman" w:cs="Arial"/>
        </w:rPr>
      </w:pPr>
      <w:r>
        <w:rPr>
          <w:rFonts w:eastAsia="HelveticaNeue-Roman" w:cs="Arial" w:hint="eastAsia"/>
        </w:rPr>
        <w:t>(4) Ist bei Teichanlagen, die für eine Aufenthaltszeit von 24 Stunden und mehr bemessen sind und bei denen die der</w:t>
      </w:r>
      <w:r>
        <w:rPr>
          <w:rFonts w:eastAsia="HelveticaNeue-Roman" w:cs="Arial"/>
        </w:rPr>
        <w:t xml:space="preserve"> </w:t>
      </w:r>
      <w:r>
        <w:rPr>
          <w:rFonts w:eastAsia="HelveticaNeue-Roman" w:cs="Arial" w:hint="eastAsia"/>
        </w:rPr>
        <w:t>wasserrechtlichen Zulassung zugrunde liegende tägliche Abwassermenge 500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nicht übersteigt, eine Probe durch</w:t>
      </w:r>
      <w:r>
        <w:rPr>
          <w:rFonts w:eastAsia="HelveticaNeue-Roman" w:cs="Arial"/>
        </w:rPr>
        <w:t xml:space="preserve"> </w:t>
      </w:r>
      <w:r>
        <w:rPr>
          <w:rFonts w:eastAsia="HelveticaNeue-Roman" w:cs="Arial" w:hint="eastAsia"/>
        </w:rPr>
        <w:t>Algen deutlich gefärbt, so sind der CSB und der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von der algenfreien Probe zu bestimmen. In diesem Fall verringern</w:t>
      </w:r>
      <w:r>
        <w:rPr>
          <w:rFonts w:eastAsia="HelveticaNeue-Roman" w:cs="Arial"/>
        </w:rPr>
        <w:t xml:space="preserve"> </w:t>
      </w:r>
      <w:r>
        <w:rPr>
          <w:rFonts w:eastAsia="HelveticaNeue-Roman" w:cs="Arial" w:hint="eastAsia"/>
        </w:rPr>
        <w:t>sich die in Absatz 1 festgelegten Werte beim CSB um 15 mg/l und beim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um 5 mg/l.</w:t>
      </w:r>
    </w:p>
    <w:p>
      <w:pPr>
        <w:pStyle w:val="berschrift3"/>
        <w:jc w:val="left"/>
      </w:pPr>
      <w:bookmarkStart w:id="281" w:name="_Toc100665976"/>
      <w:r>
        <w:t>Anhang 6</w:t>
      </w:r>
      <w:r>
        <w:br/>
        <w:t>Herstellung von Erfrischungsgetränken und Getränkeabfüllung</w:t>
      </w:r>
      <w:bookmarkEnd w:id="281"/>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Herstellung von Erfrischungsgetränken</w:t>
      </w:r>
      <w:r>
        <w:rPr>
          <w:rFonts w:eastAsia="HelveticaNeue-Roman" w:cs="Arial"/>
        </w:rPr>
        <w:t xml:space="preserve"> </w:t>
      </w:r>
      <w:r>
        <w:rPr>
          <w:rFonts w:eastAsia="HelveticaNeue-Roman" w:cs="Arial" w:hint="eastAsia"/>
        </w:rPr>
        <w:t>und Tafelwasser, der Gewinnung und Abfüllung von natürlichem Mineralwasser, von Quellwasser und Heilwasser</w:t>
      </w:r>
      <w:r>
        <w:rPr>
          <w:rFonts w:eastAsia="HelveticaNeue-Roman" w:cs="Arial"/>
        </w:rPr>
        <w:t xml:space="preserve"> </w:t>
      </w:r>
      <w:r>
        <w:rPr>
          <w:rFonts w:eastAsia="HelveticaNeue-Roman" w:cs="Arial" w:hint="eastAsia"/>
        </w:rPr>
        <w:t>sowie der Abfüllung von Getränken aller Art stammt, sofern das Abwasser aus der Abfüllung nicht gemeinsam</w:t>
      </w:r>
      <w:r>
        <w:rPr>
          <w:rFonts w:eastAsia="HelveticaNeue-Roman" w:cs="Arial"/>
        </w:rPr>
        <w:t xml:space="preserve"> </w:t>
      </w:r>
      <w:r>
        <w:rPr>
          <w:rFonts w:eastAsia="HelveticaNeue-Roman" w:cs="Arial" w:hint="eastAsia"/>
        </w:rPr>
        <w:t>mit Abwasser aus der Herstellung der Getränkegrundstoffe sowie der Essenzen für Erfrischungsgetränke behandelt</w:t>
      </w:r>
      <w:r>
        <w:rPr>
          <w:rFonts w:eastAsia="HelveticaNeue-Roman" w:cs="Arial"/>
        </w:rPr>
        <w:t xml:space="preserve"> </w:t>
      </w:r>
      <w:r>
        <w:rPr>
          <w:rFonts w:eastAsia="HelveticaNeue-Roman" w:cs="Arial" w:hint="eastAsia"/>
        </w:rPr>
        <w:t>wird.</w:t>
      </w:r>
    </w:p>
    <w:p>
      <w:pPr>
        <w:pStyle w:val="GesAbsatz"/>
        <w:rPr>
          <w:rFonts w:eastAsia="HelveticaNeue-Roman" w:cs="Arial"/>
        </w:rPr>
      </w:pPr>
      <w:r>
        <w:rPr>
          <w:rFonts w:eastAsia="HelveticaNeue-Roman" w:cs="Arial" w:hint="eastAsia"/>
        </w:rPr>
        <w:t>(2) Dieser Anhang gilt nicht für Abwasser aus indirekten Kühlsystemen und aus der Betriebswasseraufbereitung.</w:t>
      </w:r>
    </w:p>
    <w:p>
      <w:pPr>
        <w:pStyle w:val="GesAbsatz"/>
        <w:rPr>
          <w:rFonts w:cs="Arial"/>
          <w:b/>
          <w:bCs/>
        </w:rPr>
      </w:pPr>
      <w:r>
        <w:rPr>
          <w:rFonts w:cs="Arial"/>
          <w:b/>
          <w:bCs/>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bCs/>
        </w:rPr>
      </w:pPr>
      <w:r>
        <w:rPr>
          <w:rFonts w:cs="Arial"/>
          <w:b/>
          <w:bCs/>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1"/>
        <w:gridCol w:w="4836"/>
      </w:tblGrid>
      <w:tr>
        <w:tc>
          <w:tcPr>
            <w:tcW w:w="4791" w:type="dxa"/>
          </w:tcPr>
          <w:p>
            <w:pPr>
              <w:pStyle w:val="GesAbsatz"/>
              <w:rPr>
                <w:rFonts w:eastAsia="HelveticaNeue-Roman" w:cs="Arial"/>
              </w:rPr>
            </w:pPr>
          </w:p>
        </w:tc>
        <w:tc>
          <w:tcPr>
            <w:tcW w:w="4836" w:type="dxa"/>
          </w:tcPr>
          <w:p>
            <w:pPr>
              <w:pStyle w:val="GesAbsatz"/>
              <w:jc w:val="center"/>
              <w:rPr>
                <w:rFonts w:eastAsia="HelveticaNeue-Roman" w:cs="Arial"/>
              </w:rPr>
            </w:pPr>
            <w:r>
              <w:rPr>
                <w:rFonts w:eastAsia="HelveticaNeue-Roman" w:cs="Arial" w:hint="eastAsia"/>
                <w:szCs w:val="16"/>
              </w:rPr>
              <w:t>Qualifizierte Stichprobe oder</w:t>
            </w:r>
            <w:r>
              <w:rPr>
                <w:rFonts w:eastAsia="HelveticaNeue-Roman" w:cs="Arial"/>
                <w:szCs w:val="16"/>
              </w:rPr>
              <w:t xml:space="preserve"> </w:t>
            </w:r>
            <w:r>
              <w:rPr>
                <w:rFonts w:eastAsia="HelveticaNeue-Roman" w:cs="Arial" w:hint="eastAsia"/>
                <w:szCs w:val="16"/>
              </w:rPr>
              <w:t>2-Stunden-Mischprobe</w:t>
            </w:r>
            <w:r>
              <w:rPr>
                <w:rFonts w:eastAsia="HelveticaNeue-Roman" w:cs="Arial"/>
                <w:szCs w:val="16"/>
              </w:rPr>
              <w:br/>
            </w:r>
            <w:r>
              <w:rPr>
                <w:rFonts w:eastAsia="HelveticaNeue-Roman" w:cs="Arial" w:hint="eastAsia"/>
                <w:szCs w:val="16"/>
              </w:rPr>
              <w:t>mg/l</w:t>
            </w:r>
          </w:p>
        </w:tc>
      </w:tr>
      <w:tr>
        <w:tc>
          <w:tcPr>
            <w:tcW w:w="4791" w:type="dxa"/>
          </w:tcPr>
          <w:p>
            <w:pPr>
              <w:pStyle w:val="GesAbsatz"/>
              <w:rPr>
                <w:rFonts w:eastAsia="HelveticaNeue-Roman" w:cs="Arial"/>
              </w:rPr>
            </w:pPr>
            <w:r>
              <w:rPr>
                <w:rFonts w:eastAsia="HelveticaNeue-Roman" w:cs="Arial" w:hint="eastAsia"/>
              </w:rPr>
              <w:t>Biochemischer Sauerstoffbedarf in 5 Tagen (BSB</w:t>
            </w:r>
            <w:r>
              <w:rPr>
                <w:rFonts w:eastAsia="HelveticaNeue-Roman" w:cs="Arial" w:hint="eastAsia"/>
                <w:szCs w:val="14"/>
                <w:vertAlign w:val="subscript"/>
              </w:rPr>
              <w:t>5</w:t>
            </w:r>
            <w:r>
              <w:rPr>
                <w:rFonts w:eastAsia="HelveticaNeue-Roman" w:cs="Arial" w:hint="eastAsia"/>
              </w:rPr>
              <w:t>)</w:t>
            </w:r>
          </w:p>
        </w:tc>
        <w:tc>
          <w:tcPr>
            <w:tcW w:w="4836" w:type="dxa"/>
          </w:tcPr>
          <w:p>
            <w:pPr>
              <w:pStyle w:val="GesAbsatz"/>
              <w:tabs>
                <w:tab w:val="clear" w:pos="425"/>
                <w:tab w:val="decimal" w:pos="2483"/>
              </w:tabs>
              <w:jc w:val="left"/>
              <w:rPr>
                <w:rFonts w:eastAsia="HelveticaNeue-Roman" w:cs="Arial"/>
              </w:rPr>
            </w:pPr>
            <w:r>
              <w:rPr>
                <w:rFonts w:eastAsia="HelveticaNeue-Roman" w:cs="Arial" w:hint="eastAsia"/>
              </w:rPr>
              <w:t>25</w:t>
            </w:r>
          </w:p>
        </w:tc>
      </w:tr>
      <w:tr>
        <w:tc>
          <w:tcPr>
            <w:tcW w:w="4791" w:type="dxa"/>
          </w:tcPr>
          <w:p>
            <w:pPr>
              <w:pStyle w:val="GesAbsatz"/>
              <w:rPr>
                <w:rFonts w:eastAsia="HelveticaNeue-Roman" w:cs="Arial"/>
              </w:rPr>
            </w:pPr>
            <w:r>
              <w:rPr>
                <w:rFonts w:eastAsia="HelveticaNeue-Roman" w:cs="Arial" w:hint="eastAsia"/>
              </w:rPr>
              <w:t>Chemischer Sauerstoffbedarf (CSB)</w:t>
            </w:r>
          </w:p>
        </w:tc>
        <w:tc>
          <w:tcPr>
            <w:tcW w:w="4836" w:type="dxa"/>
          </w:tcPr>
          <w:p>
            <w:pPr>
              <w:pStyle w:val="GesAbsatz"/>
              <w:tabs>
                <w:tab w:val="clear" w:pos="425"/>
                <w:tab w:val="decimal" w:pos="2483"/>
              </w:tabs>
              <w:jc w:val="left"/>
              <w:rPr>
                <w:rFonts w:eastAsia="HelveticaNeue-Roman" w:cs="Arial"/>
              </w:rPr>
            </w:pPr>
            <w:r>
              <w:rPr>
                <w:rFonts w:eastAsia="HelveticaNeue-Roman" w:cs="Arial" w:hint="eastAsia"/>
              </w:rPr>
              <w:t>110</w:t>
            </w:r>
          </w:p>
        </w:tc>
      </w:tr>
      <w:tr>
        <w:tc>
          <w:tcPr>
            <w:tcW w:w="4791" w:type="dxa"/>
          </w:tcPr>
          <w:p>
            <w:pPr>
              <w:pStyle w:val="GesAbsatz"/>
              <w:rPr>
                <w:rFonts w:eastAsia="HelveticaNeue-Roman" w:cs="Arial"/>
              </w:rPr>
            </w:pPr>
            <w:r>
              <w:rPr>
                <w:rFonts w:eastAsia="HelveticaNeue-Roman" w:cs="Arial" w:hint="eastAsia"/>
              </w:rPr>
              <w:t>Phosphor, gesamt</w:t>
            </w:r>
          </w:p>
        </w:tc>
        <w:tc>
          <w:tcPr>
            <w:tcW w:w="4836" w:type="dxa"/>
          </w:tcPr>
          <w:p>
            <w:pPr>
              <w:pStyle w:val="GesAbsatz"/>
              <w:tabs>
                <w:tab w:val="clear" w:pos="425"/>
                <w:tab w:val="decimal" w:pos="2483"/>
              </w:tabs>
              <w:jc w:val="left"/>
              <w:rPr>
                <w:rFonts w:eastAsia="HelveticaNeue-Roman" w:cs="Arial"/>
              </w:rPr>
            </w:pPr>
            <w:r>
              <w:rPr>
                <w:rFonts w:eastAsia="HelveticaNeue-Roman" w:cs="Arial" w:hint="eastAsia"/>
              </w:rPr>
              <w:t>2</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Anforderung für Phosphor, gesamt, gilt, wenn die der wasserrechtlichen Zulassung zugrunde liegende Rohfracht</w:t>
      </w:r>
      <w:r>
        <w:rPr>
          <w:rFonts w:eastAsia="HelveticaNeue-Roman" w:cs="Arial"/>
        </w:rPr>
        <w:t xml:space="preserve"> </w:t>
      </w:r>
      <w:r>
        <w:rPr>
          <w:rFonts w:eastAsia="HelveticaNeue-Roman" w:cs="Arial" w:hint="eastAsia"/>
        </w:rPr>
        <w:t>an Phosphor, gesamt, mehr als 20 kg je Tag beträgt.</w:t>
      </w:r>
    </w:p>
    <w:p>
      <w:pPr>
        <w:pStyle w:val="GesAbsatz"/>
        <w:rPr>
          <w:rFonts w:eastAsia="HelveticaNeue-Roman" w:cs="Arial"/>
        </w:rPr>
      </w:pPr>
      <w:r>
        <w:rPr>
          <w:rFonts w:eastAsia="HelveticaNeue-Roman" w:cs="Arial" w:hint="eastAsia"/>
        </w:rPr>
        <w:t>(3) Ist bei Teichanlagen, die für eine Aufenthaltszeit von 24 Stunden und mehr bemessen sind und bei denen die der</w:t>
      </w:r>
      <w:r>
        <w:rPr>
          <w:rFonts w:eastAsia="HelveticaNeue-Roman" w:cs="Arial"/>
        </w:rPr>
        <w:t xml:space="preserve"> </w:t>
      </w:r>
      <w:r>
        <w:rPr>
          <w:rFonts w:eastAsia="HelveticaNeue-Roman" w:cs="Arial" w:hint="eastAsia"/>
        </w:rPr>
        <w:t>wasserrechtlichen Zulassung zugrunde liegende tägliche Abwassermenge 500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nicht übersteigt, eine Probe durch</w:t>
      </w:r>
      <w:r>
        <w:rPr>
          <w:rFonts w:eastAsia="HelveticaNeue-Roman" w:cs="Arial"/>
        </w:rPr>
        <w:t xml:space="preserve"> </w:t>
      </w:r>
      <w:r>
        <w:rPr>
          <w:rFonts w:eastAsia="HelveticaNeue-Roman" w:cs="Arial" w:hint="eastAsia"/>
        </w:rPr>
        <w:t>Algen deutlich gefärbt, so sind der CSB und der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von der algenfreien Probe zu bestimmen. In diesem Fall verringern</w:t>
      </w:r>
      <w:r>
        <w:rPr>
          <w:rFonts w:eastAsia="HelveticaNeue-Roman" w:cs="Arial"/>
        </w:rPr>
        <w:t xml:space="preserve"> </w:t>
      </w:r>
      <w:r>
        <w:rPr>
          <w:rFonts w:eastAsia="HelveticaNeue-Roman" w:cs="Arial" w:hint="eastAsia"/>
        </w:rPr>
        <w:t>sich die in Absatz 1 festgelegten Werte beim CSB um 15 mg/l und beim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um 5 mg/l.</w:t>
      </w:r>
    </w:p>
    <w:p>
      <w:pPr>
        <w:pStyle w:val="berschrift3"/>
        <w:jc w:val="left"/>
      </w:pPr>
      <w:bookmarkStart w:id="282" w:name="_Toc100665977"/>
      <w:r>
        <w:t>Anhang</w:t>
      </w:r>
      <w:r>
        <w:rPr>
          <w:lang w:val="it-IT"/>
        </w:rPr>
        <w:t xml:space="preserve"> 7</w:t>
      </w:r>
      <w:r>
        <w:rPr>
          <w:lang w:val="it-IT"/>
        </w:rPr>
        <w:br/>
      </w:r>
      <w:r>
        <w:t>Fischverarbeitung</w:t>
      </w:r>
      <w:bookmarkEnd w:id="282"/>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Dieser Anhang gilt für Abwasser, dessen Schadstofffracht im Wesentlichen aus der Fischverarbeitung und der Verarbeitung</w:t>
      </w:r>
      <w:r>
        <w:rPr>
          <w:rFonts w:eastAsia="HelveticaNeue-Roman" w:cs="Arial"/>
        </w:rPr>
        <w:t xml:space="preserve"> </w:t>
      </w:r>
      <w:r>
        <w:rPr>
          <w:rFonts w:eastAsia="HelveticaNeue-Roman" w:cs="Arial" w:hint="eastAsia"/>
        </w:rPr>
        <w:t>von Schalen- und Krustentieren, sowie für Abwasser, dessen Schadstofffracht sowohl aus der Verarbeitung</w:t>
      </w:r>
      <w:r>
        <w:rPr>
          <w:rFonts w:eastAsia="HelveticaNeue-Roman" w:cs="Arial"/>
        </w:rPr>
        <w:t xml:space="preserve"> </w:t>
      </w:r>
      <w:r>
        <w:rPr>
          <w:rFonts w:eastAsia="HelveticaNeue-Roman" w:cs="Arial" w:hint="eastAsia"/>
        </w:rPr>
        <w:t>von Fischen, Schalen- und Krustentieren als auch aus Haushaltungen und Anlagen im Sinne des Anhangs 1 Teil A</w:t>
      </w:r>
      <w:r>
        <w:rPr>
          <w:rFonts w:eastAsia="HelveticaNeue-Roman" w:cs="Arial"/>
        </w:rPr>
        <w:t xml:space="preserve"> </w:t>
      </w:r>
      <w:r>
        <w:rPr>
          <w:rFonts w:eastAsia="HelveticaNeue-Roman" w:cs="Arial" w:hint="eastAsia"/>
        </w:rPr>
        <w:t>stammt, wenn im Rohwasser die CSB-Fracht des Abwassers aus der Verarbeitung von Fischen, Schalen- und Krustentieren</w:t>
      </w:r>
      <w:r>
        <w:rPr>
          <w:rFonts w:eastAsia="HelveticaNeue-Roman" w:cs="Arial"/>
        </w:rPr>
        <w:t xml:space="preserve"> </w:t>
      </w:r>
      <w:r>
        <w:rPr>
          <w:rFonts w:eastAsia="HelveticaNeue-Roman" w:cs="Arial" w:hint="eastAsia"/>
        </w:rPr>
        <w:t>in der Regel mehr als zwei Drittel der Gesamtfracht und die BSB</w:t>
      </w:r>
      <w:r>
        <w:rPr>
          <w:rFonts w:eastAsia="HelveticaNeue-Roman" w:cs="Arial" w:hint="eastAsia"/>
          <w:szCs w:val="14"/>
          <w:vertAlign w:val="subscript"/>
        </w:rPr>
        <w:t>5</w:t>
      </w:r>
      <w:r>
        <w:rPr>
          <w:rFonts w:eastAsia="HelveticaNeue-Roman" w:cs="Arial" w:hint="eastAsia"/>
        </w:rPr>
        <w:t>-Fracht mindestens 600 kg je Tag beträgt.</w:t>
      </w:r>
    </w:p>
    <w:p>
      <w:pPr>
        <w:pStyle w:val="GesAbsatz"/>
        <w:rPr>
          <w:rFonts w:cs="Arial"/>
          <w:b/>
          <w:bCs/>
        </w:rPr>
      </w:pPr>
      <w:r>
        <w:rPr>
          <w:rFonts w:cs="Arial"/>
          <w:b/>
          <w:bCs/>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bCs/>
        </w:rPr>
      </w:pPr>
      <w:r>
        <w:rPr>
          <w:rFonts w:cs="Arial"/>
          <w:b/>
          <w:bCs/>
        </w:rPr>
        <w:lastRenderedPageBreak/>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2"/>
        <w:gridCol w:w="4835"/>
      </w:tblGrid>
      <w:tr>
        <w:tc>
          <w:tcPr>
            <w:tcW w:w="4792" w:type="dxa"/>
          </w:tcPr>
          <w:p>
            <w:pPr>
              <w:pStyle w:val="GesAbsatz"/>
              <w:rPr>
                <w:rFonts w:eastAsia="HelveticaNeue-Roman" w:cs="Arial"/>
              </w:rPr>
            </w:pPr>
          </w:p>
        </w:tc>
        <w:tc>
          <w:tcPr>
            <w:tcW w:w="4835" w:type="dxa"/>
          </w:tcPr>
          <w:p>
            <w:pPr>
              <w:pStyle w:val="GesAbsatz"/>
              <w:jc w:val="center"/>
              <w:rPr>
                <w:rFonts w:eastAsia="HelveticaNeue-Roman" w:cs="Arial"/>
              </w:rPr>
            </w:pPr>
            <w:r>
              <w:rPr>
                <w:rFonts w:eastAsia="HelveticaNeue-Roman" w:cs="Arial" w:hint="eastAsia"/>
                <w:szCs w:val="16"/>
              </w:rPr>
              <w:t>Qualifizierte Stichprobe oder</w:t>
            </w:r>
            <w:r>
              <w:rPr>
                <w:rFonts w:eastAsia="HelveticaNeue-Roman" w:cs="Arial"/>
                <w:szCs w:val="16"/>
              </w:rPr>
              <w:t xml:space="preserve"> </w:t>
            </w:r>
            <w:r>
              <w:rPr>
                <w:rFonts w:eastAsia="HelveticaNeue-Roman" w:cs="Arial" w:hint="eastAsia"/>
                <w:szCs w:val="16"/>
              </w:rPr>
              <w:t>2-Stunden-Mischprobe</w:t>
            </w:r>
            <w:r>
              <w:rPr>
                <w:rFonts w:eastAsia="HelveticaNeue-Roman" w:cs="Arial"/>
                <w:szCs w:val="16"/>
              </w:rPr>
              <w:br/>
            </w:r>
            <w:r>
              <w:rPr>
                <w:rFonts w:eastAsia="HelveticaNeue-Roman" w:cs="Arial" w:hint="eastAsia"/>
                <w:szCs w:val="16"/>
              </w:rPr>
              <w:t>mg/l</w:t>
            </w:r>
          </w:p>
        </w:tc>
      </w:tr>
      <w:tr>
        <w:tc>
          <w:tcPr>
            <w:tcW w:w="4792" w:type="dxa"/>
          </w:tcPr>
          <w:p>
            <w:pPr>
              <w:pStyle w:val="GesAbsatz"/>
              <w:rPr>
                <w:rFonts w:eastAsia="HelveticaNeue-Roman" w:cs="Arial"/>
              </w:rPr>
            </w:pPr>
            <w:r>
              <w:rPr>
                <w:rFonts w:eastAsia="HelveticaNeue-Roman" w:cs="Arial" w:hint="eastAsia"/>
              </w:rPr>
              <w:t>Biochemischer Sauerstoffbedarf in 5 Tagen (BSB</w:t>
            </w:r>
            <w:r>
              <w:rPr>
                <w:rFonts w:eastAsia="HelveticaNeue-Roman" w:cs="Arial" w:hint="eastAsia"/>
                <w:szCs w:val="14"/>
                <w:vertAlign w:val="subscript"/>
              </w:rPr>
              <w:t>5</w:t>
            </w:r>
            <w:r>
              <w:rPr>
                <w:rFonts w:eastAsia="HelveticaNeue-Roman" w:cs="Arial" w:hint="eastAsia"/>
              </w:rPr>
              <w:t>)</w:t>
            </w:r>
          </w:p>
        </w:tc>
        <w:tc>
          <w:tcPr>
            <w:tcW w:w="4835" w:type="dxa"/>
          </w:tcPr>
          <w:p>
            <w:pPr>
              <w:pStyle w:val="GesAbsatz"/>
              <w:tabs>
                <w:tab w:val="clear" w:pos="425"/>
                <w:tab w:val="decimal" w:pos="2483"/>
              </w:tabs>
              <w:rPr>
                <w:rFonts w:eastAsia="HelveticaNeue-Roman" w:cs="Arial"/>
                <w:szCs w:val="16"/>
              </w:rPr>
            </w:pPr>
            <w:r>
              <w:rPr>
                <w:rFonts w:eastAsia="HelveticaNeue-Roman" w:cs="Arial" w:hint="eastAsia"/>
              </w:rPr>
              <w:t>25</w:t>
            </w:r>
          </w:p>
        </w:tc>
      </w:tr>
      <w:tr>
        <w:tc>
          <w:tcPr>
            <w:tcW w:w="4792" w:type="dxa"/>
          </w:tcPr>
          <w:p>
            <w:pPr>
              <w:pStyle w:val="GesAbsatz"/>
              <w:rPr>
                <w:rFonts w:eastAsia="HelveticaNeue-Roman" w:cs="Arial"/>
              </w:rPr>
            </w:pPr>
            <w:r>
              <w:rPr>
                <w:rFonts w:eastAsia="HelveticaNeue-Roman" w:cs="Arial" w:hint="eastAsia"/>
              </w:rPr>
              <w:t>Chemischer Sauerstoffbedarf (CSB)</w:t>
            </w:r>
          </w:p>
        </w:tc>
        <w:tc>
          <w:tcPr>
            <w:tcW w:w="4835" w:type="dxa"/>
          </w:tcPr>
          <w:p>
            <w:pPr>
              <w:pStyle w:val="GesAbsatz"/>
              <w:tabs>
                <w:tab w:val="clear" w:pos="425"/>
                <w:tab w:val="decimal" w:pos="2483"/>
              </w:tabs>
              <w:rPr>
                <w:rFonts w:eastAsia="HelveticaNeue-Roman" w:cs="Arial"/>
              </w:rPr>
            </w:pPr>
            <w:r>
              <w:rPr>
                <w:rFonts w:eastAsia="HelveticaNeue-Roman" w:cs="Arial" w:hint="eastAsia"/>
              </w:rPr>
              <w:t>110</w:t>
            </w:r>
          </w:p>
        </w:tc>
      </w:tr>
      <w:tr>
        <w:tc>
          <w:tcPr>
            <w:tcW w:w="4792" w:type="dxa"/>
          </w:tcPr>
          <w:p>
            <w:pPr>
              <w:pStyle w:val="GesAbsatz"/>
              <w:rPr>
                <w:rFonts w:eastAsia="HelveticaNeue-Roman" w:cs="Arial"/>
              </w:rPr>
            </w:pPr>
            <w:r>
              <w:rPr>
                <w:rFonts w:eastAsia="HelveticaNeue-Roman" w:cs="Arial" w:hint="eastAsia"/>
              </w:rPr>
              <w:t>Ammoniumstickstoff (NH</w:t>
            </w:r>
            <w:r>
              <w:rPr>
                <w:rFonts w:eastAsia="HelveticaNeue-Roman" w:cs="Arial" w:hint="eastAsia"/>
                <w:szCs w:val="14"/>
                <w:vertAlign w:val="subscript"/>
              </w:rPr>
              <w:t>4</w:t>
            </w:r>
            <w:r>
              <w:rPr>
                <w:rFonts w:eastAsia="HelveticaNeue-Roman" w:hint="eastAsia"/>
              </w:rPr>
              <w:t>-</w:t>
            </w:r>
            <w:r>
              <w:rPr>
                <w:rFonts w:eastAsia="HelveticaNeue-Roman" w:cs="Arial" w:hint="eastAsia"/>
              </w:rPr>
              <w:t>N)</w:t>
            </w:r>
          </w:p>
        </w:tc>
        <w:tc>
          <w:tcPr>
            <w:tcW w:w="4835" w:type="dxa"/>
          </w:tcPr>
          <w:p>
            <w:pPr>
              <w:pStyle w:val="GesAbsatz"/>
              <w:tabs>
                <w:tab w:val="clear" w:pos="425"/>
                <w:tab w:val="decimal" w:pos="2483"/>
              </w:tabs>
              <w:rPr>
                <w:rFonts w:eastAsia="HelveticaNeue-Roman" w:cs="Arial"/>
              </w:rPr>
            </w:pPr>
            <w:r>
              <w:rPr>
                <w:rFonts w:eastAsia="HelveticaNeue-Roman" w:cs="Arial" w:hint="eastAsia"/>
              </w:rPr>
              <w:t>10</w:t>
            </w:r>
          </w:p>
        </w:tc>
      </w:tr>
      <w:tr>
        <w:tc>
          <w:tcPr>
            <w:tcW w:w="4792" w:type="dxa"/>
          </w:tcPr>
          <w:p>
            <w:pPr>
              <w:pStyle w:val="GesAbsatz"/>
              <w:rPr>
                <w:rFonts w:eastAsia="HelveticaNeue-Roman" w:cs="Arial"/>
              </w:rPr>
            </w:pPr>
            <w:r>
              <w:rPr>
                <w:rFonts w:eastAsia="HelveticaNeue-Roman" w:cs="Arial" w:hint="eastAsia"/>
              </w:rPr>
              <w:t>Stickstoff, gesamt, als Summe von Ammonium-, Nitrit</w:t>
            </w:r>
            <w:r>
              <w:rPr>
                <w:rFonts w:eastAsia="HelveticaNeue-Roman" w:cs="Arial"/>
              </w:rPr>
              <w:t xml:space="preserve">- </w:t>
            </w:r>
            <w:r>
              <w:rPr>
                <w:rFonts w:eastAsia="HelveticaNeue-Roman" w:cs="Arial" w:hint="eastAsia"/>
              </w:rPr>
              <w:t>und</w:t>
            </w:r>
            <w:r>
              <w:rPr>
                <w:rFonts w:eastAsia="HelveticaNeue-Roman" w:cs="Arial"/>
              </w:rPr>
              <w:t xml:space="preserve"> </w:t>
            </w:r>
            <w:r>
              <w:rPr>
                <w:rFonts w:eastAsia="HelveticaNeue-Roman" w:cs="Arial" w:hint="eastAsia"/>
              </w:rPr>
              <w:t>Nitratstickstoff (N</w:t>
            </w:r>
            <w:r>
              <w:rPr>
                <w:rFonts w:eastAsia="HelveticaNeue-Roman" w:cs="Arial" w:hint="eastAsia"/>
                <w:szCs w:val="12"/>
                <w:vertAlign w:val="subscript"/>
              </w:rPr>
              <w:t>ges</w:t>
            </w:r>
            <w:r>
              <w:rPr>
                <w:rFonts w:eastAsia="HelveticaNeue-Roman" w:cs="Arial" w:hint="eastAsia"/>
              </w:rPr>
              <w:t>)</w:t>
            </w:r>
          </w:p>
        </w:tc>
        <w:tc>
          <w:tcPr>
            <w:tcW w:w="4835" w:type="dxa"/>
          </w:tcPr>
          <w:p>
            <w:pPr>
              <w:pStyle w:val="GesAbsatz"/>
              <w:tabs>
                <w:tab w:val="clear" w:pos="425"/>
                <w:tab w:val="decimal" w:pos="2483"/>
              </w:tabs>
              <w:rPr>
                <w:rFonts w:eastAsia="HelveticaNeue-Roman" w:cs="Arial"/>
              </w:rPr>
            </w:pPr>
            <w:r>
              <w:rPr>
                <w:rFonts w:eastAsia="HelveticaNeue-Roman" w:cs="Arial" w:hint="eastAsia"/>
              </w:rPr>
              <w:t>25</w:t>
            </w:r>
          </w:p>
        </w:tc>
      </w:tr>
      <w:tr>
        <w:tc>
          <w:tcPr>
            <w:tcW w:w="4792" w:type="dxa"/>
          </w:tcPr>
          <w:p>
            <w:pPr>
              <w:pStyle w:val="GesAbsatz"/>
              <w:rPr>
                <w:rFonts w:eastAsia="HelveticaNeue-Roman" w:cs="Arial"/>
              </w:rPr>
            </w:pPr>
            <w:r>
              <w:rPr>
                <w:rFonts w:eastAsia="HelveticaNeue-Roman" w:cs="Arial" w:hint="eastAsia"/>
              </w:rPr>
              <w:t>Phosphor, gesamt</w:t>
            </w:r>
          </w:p>
        </w:tc>
        <w:tc>
          <w:tcPr>
            <w:tcW w:w="4835" w:type="dxa"/>
          </w:tcPr>
          <w:p>
            <w:pPr>
              <w:pStyle w:val="GesAbsatz"/>
              <w:tabs>
                <w:tab w:val="clear" w:pos="425"/>
                <w:tab w:val="decimal" w:pos="2483"/>
              </w:tabs>
              <w:rPr>
                <w:rFonts w:eastAsia="HelveticaNeue-Roman" w:cs="Arial"/>
              </w:rPr>
            </w:pPr>
            <w:r>
              <w:rPr>
                <w:rFonts w:eastAsia="HelveticaNeue-Roman" w:cs="Arial" w:hint="eastAsia"/>
              </w:rPr>
              <w:t>2</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Anforderungen für Ammoniumstickstoff und Stickstoff, gesamt, gelten bei einer Abwassertemperatur von</w:t>
      </w:r>
      <w:r>
        <w:rPr>
          <w:rFonts w:eastAsia="HelveticaNeue-Roman" w:cs="Arial"/>
        </w:rPr>
        <w:t xml:space="preserve"> </w:t>
      </w:r>
      <w:r>
        <w:rPr>
          <w:rFonts w:eastAsia="HelveticaNeue-Roman" w:cs="Arial" w:hint="eastAsia"/>
        </w:rPr>
        <w:t xml:space="preserve">12 </w:t>
      </w:r>
      <w:r>
        <w:rPr>
          <w:rFonts w:eastAsia="HelveticaNeue-Roman" w:cs="Arial"/>
        </w:rPr>
        <w:t>°</w:t>
      </w:r>
      <w:r>
        <w:rPr>
          <w:rFonts w:eastAsia="HelveticaNeue-Roman" w:cs="Arial" w:hint="eastAsia"/>
        </w:rPr>
        <w:t>C und größer im Ablauf des biologischen Reaktors der Abwasserbehandlungsanlage und sofern die der wasserrechtlichen</w:t>
      </w:r>
      <w:r>
        <w:rPr>
          <w:rFonts w:eastAsia="HelveticaNeue-Roman" w:cs="Arial"/>
        </w:rPr>
        <w:t xml:space="preserve"> </w:t>
      </w:r>
      <w:r>
        <w:rPr>
          <w:rFonts w:eastAsia="HelveticaNeue-Roman" w:cs="Arial" w:hint="eastAsia"/>
        </w:rPr>
        <w:t>Zulassung zugrunde liegende Rohfracht an Stickstoff, gesamt, mehr als 100 kg je Tag beträgt. In der wasserrechtlichen</w:t>
      </w:r>
      <w:r>
        <w:rPr>
          <w:rFonts w:eastAsia="HelveticaNeue-Roman" w:cs="Arial"/>
        </w:rPr>
        <w:t xml:space="preserve"> </w:t>
      </w:r>
      <w:r>
        <w:rPr>
          <w:rFonts w:eastAsia="HelveticaNeue-Roman" w:cs="Arial" w:hint="eastAsia"/>
        </w:rPr>
        <w:t>Zulassung kann für Stickstoff, gesamt, eine höhere Konzentration bis zu 40</w:t>
      </w:r>
      <w:r>
        <w:rPr>
          <w:rFonts w:eastAsia="HelveticaNeue-Roman" w:cs="Arial"/>
        </w:rPr>
        <w:t> </w:t>
      </w:r>
      <w:r>
        <w:rPr>
          <w:rFonts w:eastAsia="HelveticaNeue-Roman" w:cs="Arial" w:hint="eastAsia"/>
        </w:rPr>
        <w:t>mg/l zugelassen werden,</w:t>
      </w:r>
      <w:r>
        <w:rPr>
          <w:rFonts w:eastAsia="HelveticaNeue-Roman" w:cs="Arial"/>
        </w:rPr>
        <w:t xml:space="preserve"> </w:t>
      </w:r>
      <w:r>
        <w:rPr>
          <w:rFonts w:eastAsia="HelveticaNeue-Roman" w:cs="Arial" w:hint="eastAsia"/>
        </w:rPr>
        <w:t>wenn die Verminderung der Gesamtstickstofffracht mindestens 70 Prozent beträgt. Die Verminderung bezieht sich auf</w:t>
      </w:r>
      <w:r>
        <w:rPr>
          <w:rFonts w:eastAsia="HelveticaNeue-Roman" w:cs="Arial"/>
        </w:rPr>
        <w:t xml:space="preserve"> </w:t>
      </w:r>
      <w:r>
        <w:rPr>
          <w:rFonts w:eastAsia="HelveticaNeue-Roman" w:cs="Arial" w:hint="eastAsia"/>
        </w:rPr>
        <w:t>das Verhältnis der Stickstofffracht im Zulauf zu derjenigen im Ablauf in einem repräsentativen Zeitraum, der 24 Stunden</w:t>
      </w:r>
      <w:r>
        <w:rPr>
          <w:rFonts w:eastAsia="HelveticaNeue-Roman" w:cs="Arial"/>
        </w:rPr>
        <w:t xml:space="preserve"> </w:t>
      </w:r>
      <w:r>
        <w:rPr>
          <w:rFonts w:eastAsia="HelveticaNeue-Roman" w:cs="Arial" w:hint="eastAsia"/>
        </w:rPr>
        <w:t>nicht überschreiten soll. Für die Frachten ist der gesamte gebundene Stickstoff (TN</w:t>
      </w:r>
      <w:r>
        <w:rPr>
          <w:rFonts w:eastAsia="HelveticaNeue-Roman" w:cs="Arial" w:hint="eastAsia"/>
          <w:szCs w:val="14"/>
          <w:vertAlign w:val="subscript"/>
        </w:rPr>
        <w:t>b</w:t>
      </w:r>
      <w:r>
        <w:rPr>
          <w:rFonts w:eastAsia="HelveticaNeue-Roman" w:cs="Arial" w:hint="eastAsia"/>
        </w:rPr>
        <w:t>) zugrunde zu legen.</w:t>
      </w:r>
    </w:p>
    <w:p>
      <w:pPr>
        <w:pStyle w:val="GesAbsatz"/>
        <w:rPr>
          <w:rFonts w:eastAsia="HelveticaNeue-Roman" w:cs="Arial"/>
        </w:rPr>
      </w:pPr>
      <w:r>
        <w:rPr>
          <w:rFonts w:eastAsia="HelveticaNeue-Roman" w:cs="Arial" w:hint="eastAsia"/>
        </w:rPr>
        <w:t>(3) Die Anforderung für Phosphor, gesamt, gilt, wenn die der wasserrechtlichen Zulassung zugrunde liegende BSB</w:t>
      </w:r>
      <w:r>
        <w:rPr>
          <w:rFonts w:eastAsia="HelveticaNeue-Roman" w:cs="Arial" w:hint="eastAsia"/>
          <w:szCs w:val="14"/>
          <w:vertAlign w:val="subscript"/>
        </w:rPr>
        <w:t>5</w:t>
      </w:r>
      <w:r>
        <w:rPr>
          <w:rFonts w:eastAsia="HelveticaNeue-Roman" w:cs="Arial" w:hint="eastAsia"/>
        </w:rPr>
        <w:t>-Fracht im Zulauf der Abwasserbehandlungsanlage 600 kg je Tag übersteigt. Für Abwasser, dessen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(roh)-Fracht</w:t>
      </w:r>
      <w:r>
        <w:rPr>
          <w:rFonts w:eastAsia="HelveticaNeue-Roman" w:cs="Arial"/>
        </w:rPr>
        <w:t xml:space="preserve"> </w:t>
      </w:r>
      <w:r>
        <w:rPr>
          <w:rFonts w:eastAsia="HelveticaNeue-Roman" w:cs="Arial" w:hint="eastAsia"/>
        </w:rPr>
        <w:t>6</w:t>
      </w:r>
      <w:r>
        <w:rPr>
          <w:rFonts w:eastAsia="HelveticaNeue-Roman" w:cs="Arial"/>
        </w:rPr>
        <w:t> </w:t>
      </w:r>
      <w:r>
        <w:rPr>
          <w:rFonts w:eastAsia="HelveticaNeue-Roman" w:cs="Arial" w:hint="eastAsia"/>
        </w:rPr>
        <w:t>000 kg je Tag oder mehr beträgt, gilt für Phosphor, gesamt, ein Wert von 1 mg/l.</w:t>
      </w:r>
    </w:p>
    <w:p>
      <w:pPr>
        <w:pStyle w:val="berschrift3"/>
        <w:jc w:val="left"/>
      </w:pPr>
      <w:bookmarkStart w:id="283" w:name="_Toc100665978"/>
      <w:r>
        <w:t>Anhang 8</w:t>
      </w:r>
      <w:r>
        <w:br/>
        <w:t>Kartoffelverarbeitung</w:t>
      </w:r>
      <w:bookmarkEnd w:id="283"/>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Verarbeitung von Kartoffeln für</w:t>
      </w:r>
      <w:r>
        <w:rPr>
          <w:rFonts w:eastAsia="HelveticaNeue-Roman" w:cs="Arial"/>
        </w:rPr>
        <w:t xml:space="preserve"> </w:t>
      </w:r>
      <w:r>
        <w:rPr>
          <w:rFonts w:eastAsia="HelveticaNeue-Roman" w:cs="Arial" w:hint="eastAsia"/>
        </w:rPr>
        <w:t>die menschliche Ernährung stammt.</w:t>
      </w:r>
    </w:p>
    <w:p>
      <w:pPr>
        <w:pStyle w:val="GesAbsatz"/>
        <w:rPr>
          <w:rFonts w:eastAsia="HelveticaNeue-Roman" w:cs="Arial"/>
        </w:rPr>
      </w:pPr>
      <w:r>
        <w:rPr>
          <w:rFonts w:eastAsia="HelveticaNeue-Roman" w:cs="Arial" w:hint="eastAsia"/>
        </w:rPr>
        <w:t>(2) Dieser Anhang gilt nicht für Abwasser aus der Kartoffelverarbeitung in Brennereien, Stärkefabriken, Betrieben zur</w:t>
      </w:r>
      <w:r>
        <w:rPr>
          <w:rFonts w:eastAsia="HelveticaNeue-Roman" w:cs="Arial"/>
        </w:rPr>
        <w:t xml:space="preserve"> </w:t>
      </w:r>
      <w:r>
        <w:rPr>
          <w:rFonts w:eastAsia="HelveticaNeue-Roman" w:cs="Arial" w:hint="eastAsia"/>
        </w:rPr>
        <w:t>Trocknung pflanzlicher Produkte für die Futtermittelherstellung und Betrieben zur Herstellung von Obst- und Gemüseprodukten</w:t>
      </w:r>
      <w:r>
        <w:rPr>
          <w:rFonts w:eastAsia="HelveticaNeue-Roman" w:cs="Arial"/>
        </w:rPr>
        <w:t xml:space="preserve"> </w:t>
      </w:r>
      <w:r>
        <w:rPr>
          <w:rFonts w:eastAsia="HelveticaNeue-Roman" w:cs="Arial" w:hint="eastAsia"/>
        </w:rPr>
        <w:t>sowie aus indirekten Kühlsystemen und aus der Betriebswasseraufbereitung.</w:t>
      </w:r>
    </w:p>
    <w:p>
      <w:pPr>
        <w:pStyle w:val="GesAbsatz"/>
        <w:rPr>
          <w:rFonts w:cs="Arial"/>
          <w:b/>
          <w:bCs/>
        </w:rPr>
      </w:pPr>
      <w:r>
        <w:rPr>
          <w:rFonts w:cs="Arial"/>
          <w:b/>
          <w:bCs/>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bCs/>
        </w:rPr>
      </w:pPr>
      <w:r>
        <w:rPr>
          <w:rFonts w:cs="Arial"/>
          <w:b/>
          <w:bCs/>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35"/>
        <w:gridCol w:w="4692"/>
      </w:tblGrid>
      <w:tr>
        <w:tc>
          <w:tcPr>
            <w:tcW w:w="4935" w:type="dxa"/>
          </w:tcPr>
          <w:p>
            <w:pPr>
              <w:pStyle w:val="GesAbsatz"/>
              <w:rPr>
                <w:rFonts w:eastAsia="HelveticaNeue-Roman" w:cs="Arial"/>
              </w:rPr>
            </w:pPr>
          </w:p>
        </w:tc>
        <w:tc>
          <w:tcPr>
            <w:tcW w:w="4692" w:type="dxa"/>
          </w:tcPr>
          <w:p>
            <w:pPr>
              <w:pStyle w:val="GesAbsatz"/>
              <w:jc w:val="center"/>
              <w:rPr>
                <w:rFonts w:eastAsia="HelveticaNeue-Roman" w:cs="Arial"/>
              </w:rPr>
            </w:pPr>
            <w:r>
              <w:rPr>
                <w:rFonts w:eastAsia="HelveticaNeue-Roman" w:cs="Arial" w:hint="eastAsia"/>
                <w:szCs w:val="16"/>
              </w:rPr>
              <w:t>Qualifizierte Stichprobe oder</w:t>
            </w:r>
            <w:r>
              <w:rPr>
                <w:rFonts w:eastAsia="HelveticaNeue-Roman" w:cs="Arial"/>
                <w:szCs w:val="16"/>
              </w:rPr>
              <w:t xml:space="preserve"> </w:t>
            </w:r>
            <w:r>
              <w:rPr>
                <w:rFonts w:eastAsia="HelveticaNeue-Roman" w:cs="Arial" w:hint="eastAsia"/>
                <w:szCs w:val="16"/>
              </w:rPr>
              <w:t>2-Stunden-Mischprobe</w:t>
            </w:r>
            <w:r>
              <w:rPr>
                <w:rFonts w:eastAsia="HelveticaNeue-Roman" w:cs="Arial"/>
                <w:szCs w:val="16"/>
              </w:rPr>
              <w:t xml:space="preserve"> </w:t>
            </w:r>
            <w:r>
              <w:rPr>
                <w:rFonts w:eastAsia="HelveticaNeue-Roman" w:cs="Arial" w:hint="eastAsia"/>
                <w:szCs w:val="16"/>
              </w:rPr>
              <w:t>mg/l</w:t>
            </w:r>
          </w:p>
        </w:tc>
      </w:tr>
      <w:tr>
        <w:tc>
          <w:tcPr>
            <w:tcW w:w="4935" w:type="dxa"/>
          </w:tcPr>
          <w:p>
            <w:pPr>
              <w:pStyle w:val="GesAbsatz"/>
              <w:rPr>
                <w:rFonts w:eastAsia="HelveticaNeue-Roman" w:cs="Arial"/>
              </w:rPr>
            </w:pPr>
            <w:r>
              <w:rPr>
                <w:rFonts w:eastAsia="HelveticaNeue-Roman" w:cs="Arial" w:hint="eastAsia"/>
              </w:rPr>
              <w:t>Biochemischer Sauerstoffbedarf in 5 Tagen (BSB</w:t>
            </w:r>
            <w:r>
              <w:rPr>
                <w:rFonts w:eastAsia="HelveticaNeue-Roman" w:cs="Arial" w:hint="eastAsia"/>
                <w:szCs w:val="14"/>
                <w:vertAlign w:val="subscript"/>
              </w:rPr>
              <w:t>5</w:t>
            </w:r>
            <w:r>
              <w:rPr>
                <w:rFonts w:eastAsia="HelveticaNeue-Roman" w:cs="Arial" w:hint="eastAsia"/>
              </w:rPr>
              <w:t>)</w:t>
            </w:r>
          </w:p>
        </w:tc>
        <w:tc>
          <w:tcPr>
            <w:tcW w:w="4692" w:type="dxa"/>
          </w:tcPr>
          <w:p>
            <w:pPr>
              <w:pStyle w:val="GesAbsatz"/>
              <w:tabs>
                <w:tab w:val="clear" w:pos="425"/>
                <w:tab w:val="decimal" w:pos="2339"/>
              </w:tabs>
              <w:rPr>
                <w:rFonts w:eastAsia="HelveticaNeue-Roman" w:cs="Arial"/>
                <w:szCs w:val="16"/>
              </w:rPr>
            </w:pPr>
            <w:r>
              <w:rPr>
                <w:rFonts w:eastAsia="HelveticaNeue-Roman" w:cs="Arial" w:hint="eastAsia"/>
              </w:rPr>
              <w:t>25</w:t>
            </w:r>
          </w:p>
        </w:tc>
      </w:tr>
      <w:tr>
        <w:tc>
          <w:tcPr>
            <w:tcW w:w="4935" w:type="dxa"/>
          </w:tcPr>
          <w:p>
            <w:pPr>
              <w:pStyle w:val="GesAbsatz"/>
              <w:rPr>
                <w:rFonts w:eastAsia="HelveticaNeue-Roman" w:cs="Arial"/>
              </w:rPr>
            </w:pPr>
            <w:r>
              <w:rPr>
                <w:rFonts w:eastAsia="HelveticaNeue-Roman" w:cs="Arial" w:hint="eastAsia"/>
              </w:rPr>
              <w:t>Chemischer Sauerstoffbedarf (CSB)</w:t>
            </w:r>
          </w:p>
        </w:tc>
        <w:tc>
          <w:tcPr>
            <w:tcW w:w="4692" w:type="dxa"/>
          </w:tcPr>
          <w:p>
            <w:pPr>
              <w:pStyle w:val="GesAbsatz"/>
              <w:tabs>
                <w:tab w:val="clear" w:pos="425"/>
                <w:tab w:val="decimal" w:pos="2339"/>
              </w:tabs>
              <w:rPr>
                <w:rFonts w:eastAsia="HelveticaNeue-Roman" w:cs="Arial"/>
              </w:rPr>
            </w:pPr>
            <w:r>
              <w:rPr>
                <w:rFonts w:eastAsia="HelveticaNeue-Roman" w:cs="Arial" w:hint="eastAsia"/>
              </w:rPr>
              <w:t>150</w:t>
            </w:r>
          </w:p>
        </w:tc>
      </w:tr>
      <w:tr>
        <w:tc>
          <w:tcPr>
            <w:tcW w:w="4935" w:type="dxa"/>
          </w:tcPr>
          <w:p>
            <w:pPr>
              <w:pStyle w:val="GesAbsatz"/>
              <w:rPr>
                <w:rFonts w:eastAsia="HelveticaNeue-Roman" w:cs="Arial"/>
              </w:rPr>
            </w:pPr>
            <w:r>
              <w:rPr>
                <w:rFonts w:eastAsia="HelveticaNeue-Roman" w:cs="Arial" w:hint="eastAsia"/>
              </w:rPr>
              <w:t>Ammoniumstickstoff (NH</w:t>
            </w:r>
            <w:r>
              <w:rPr>
                <w:rFonts w:eastAsia="HelveticaNeue-Roman" w:cs="Arial" w:hint="eastAsia"/>
                <w:szCs w:val="14"/>
                <w:vertAlign w:val="subscript"/>
              </w:rPr>
              <w:t>4</w:t>
            </w:r>
            <w:r>
              <w:rPr>
                <w:rFonts w:eastAsia="HelveticaNeue-Roman" w:cs="Arial" w:hint="eastAsia"/>
                <w:vertAlign w:val="subscript"/>
              </w:rPr>
              <w:t>-</w:t>
            </w:r>
            <w:r>
              <w:rPr>
                <w:rFonts w:eastAsia="HelveticaNeue-Roman" w:cs="Arial" w:hint="eastAsia"/>
              </w:rPr>
              <w:t>N)</w:t>
            </w:r>
          </w:p>
        </w:tc>
        <w:tc>
          <w:tcPr>
            <w:tcW w:w="4692" w:type="dxa"/>
          </w:tcPr>
          <w:p>
            <w:pPr>
              <w:pStyle w:val="GesAbsatz"/>
              <w:tabs>
                <w:tab w:val="clear" w:pos="425"/>
                <w:tab w:val="decimal" w:pos="2339"/>
              </w:tabs>
              <w:rPr>
                <w:rFonts w:eastAsia="HelveticaNeue-Roman" w:cs="Arial"/>
              </w:rPr>
            </w:pPr>
            <w:r>
              <w:rPr>
                <w:rFonts w:eastAsia="HelveticaNeue-Roman" w:cs="Arial" w:hint="eastAsia"/>
              </w:rPr>
              <w:t>10</w:t>
            </w:r>
          </w:p>
        </w:tc>
      </w:tr>
      <w:tr>
        <w:tc>
          <w:tcPr>
            <w:tcW w:w="4935" w:type="dxa"/>
          </w:tcPr>
          <w:p>
            <w:pPr>
              <w:pStyle w:val="GesAbsatz"/>
              <w:rPr>
                <w:rFonts w:eastAsia="HelveticaNeue-Roman" w:cs="Arial"/>
              </w:rPr>
            </w:pPr>
            <w:r>
              <w:rPr>
                <w:rFonts w:eastAsia="HelveticaNeue-Roman" w:cs="Arial" w:hint="eastAsia"/>
              </w:rPr>
              <w:t>Stickstoff, gesamt, als Summe von Ammonium-, Nitrit</w:t>
            </w:r>
            <w:r>
              <w:rPr>
                <w:rFonts w:eastAsia="HelveticaNeue-Roman" w:cs="Arial"/>
              </w:rPr>
              <w:t xml:space="preserve">- </w:t>
            </w:r>
            <w:r>
              <w:rPr>
                <w:rFonts w:eastAsia="HelveticaNeue-Roman" w:cs="Arial" w:hint="eastAsia"/>
              </w:rPr>
              <w:t>und</w:t>
            </w:r>
            <w:r>
              <w:rPr>
                <w:rFonts w:eastAsia="HelveticaNeue-Roman" w:cs="Arial"/>
              </w:rPr>
              <w:t xml:space="preserve"> </w:t>
            </w:r>
            <w:r>
              <w:rPr>
                <w:rFonts w:eastAsia="HelveticaNeue-Roman" w:cs="Arial" w:hint="eastAsia"/>
              </w:rPr>
              <w:t>Nitratstickstoff (</w:t>
            </w:r>
            <w:r>
              <w:rPr>
                <w:rFonts w:eastAsia="HelveticaNeue-Roman" w:hint="eastAsia"/>
              </w:rPr>
              <w:t>N</w:t>
            </w:r>
            <w:r>
              <w:rPr>
                <w:rFonts w:eastAsia="HelveticaNeue-Roman" w:cs="Arial" w:hint="eastAsia"/>
                <w:szCs w:val="12"/>
                <w:vertAlign w:val="subscript"/>
              </w:rPr>
              <w:t>ges</w:t>
            </w:r>
            <w:r>
              <w:rPr>
                <w:rFonts w:eastAsia="HelveticaNeue-Roman" w:cs="Arial" w:hint="eastAsia"/>
              </w:rPr>
              <w:t>)</w:t>
            </w:r>
          </w:p>
        </w:tc>
        <w:tc>
          <w:tcPr>
            <w:tcW w:w="4692" w:type="dxa"/>
          </w:tcPr>
          <w:p>
            <w:pPr>
              <w:pStyle w:val="GesAbsatz"/>
              <w:tabs>
                <w:tab w:val="clear" w:pos="425"/>
                <w:tab w:val="decimal" w:pos="2339"/>
              </w:tabs>
              <w:rPr>
                <w:rFonts w:eastAsia="HelveticaNeue-Roman" w:cs="Arial"/>
              </w:rPr>
            </w:pPr>
            <w:r>
              <w:rPr>
                <w:rFonts w:eastAsia="HelveticaNeue-Roman" w:cs="Arial" w:hint="eastAsia"/>
              </w:rPr>
              <w:t>18</w:t>
            </w:r>
          </w:p>
        </w:tc>
      </w:tr>
      <w:tr>
        <w:tc>
          <w:tcPr>
            <w:tcW w:w="4935" w:type="dxa"/>
          </w:tcPr>
          <w:p>
            <w:pPr>
              <w:pStyle w:val="GesAbsatz"/>
              <w:rPr>
                <w:rFonts w:eastAsia="HelveticaNeue-Roman" w:cs="Arial"/>
              </w:rPr>
            </w:pPr>
            <w:r>
              <w:rPr>
                <w:rFonts w:eastAsia="HelveticaNeue-Roman" w:cs="Arial" w:hint="eastAsia"/>
              </w:rPr>
              <w:t>Phosphor, gesamt</w:t>
            </w:r>
          </w:p>
        </w:tc>
        <w:tc>
          <w:tcPr>
            <w:tcW w:w="4692" w:type="dxa"/>
          </w:tcPr>
          <w:p>
            <w:pPr>
              <w:pStyle w:val="GesAbsatz"/>
              <w:tabs>
                <w:tab w:val="clear" w:pos="425"/>
                <w:tab w:val="decimal" w:pos="2339"/>
              </w:tabs>
              <w:rPr>
                <w:rFonts w:eastAsia="HelveticaNeue-Roman" w:cs="Arial"/>
              </w:rPr>
            </w:pPr>
            <w:r>
              <w:rPr>
                <w:rFonts w:eastAsia="HelveticaNeue-Roman" w:cs="Arial" w:hint="eastAsia"/>
              </w:rPr>
              <w:t>2</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Anforderungen für Ammoniumstickstoff und Stickstoff, gesamt, gelten bei einer Abwassertemperatur von</w:t>
      </w:r>
      <w:r>
        <w:rPr>
          <w:rFonts w:eastAsia="HelveticaNeue-Roman" w:cs="Arial"/>
        </w:rPr>
        <w:t xml:space="preserve"> </w:t>
      </w:r>
      <w:r>
        <w:rPr>
          <w:rFonts w:eastAsia="HelveticaNeue-Roman" w:cs="Arial" w:hint="eastAsia"/>
        </w:rPr>
        <w:t xml:space="preserve">12 </w:t>
      </w:r>
      <w:r>
        <w:rPr>
          <w:rFonts w:eastAsia="HelveticaNeue-Roman" w:cs="Arial"/>
        </w:rPr>
        <w:t>°</w:t>
      </w:r>
      <w:r>
        <w:rPr>
          <w:rFonts w:eastAsia="HelveticaNeue-Roman" w:cs="Arial" w:hint="eastAsia"/>
        </w:rPr>
        <w:t>C und größer im Ablauf des biologischen Reaktors der Abwasserbehandlungsanlage und sofern die der wasserrechtlichen</w:t>
      </w:r>
      <w:r>
        <w:rPr>
          <w:rFonts w:eastAsia="HelveticaNeue-Roman" w:cs="Arial"/>
        </w:rPr>
        <w:t xml:space="preserve"> </w:t>
      </w:r>
      <w:r>
        <w:rPr>
          <w:rFonts w:eastAsia="HelveticaNeue-Roman" w:cs="Arial" w:hint="eastAsia"/>
        </w:rPr>
        <w:t xml:space="preserve">Zulassung zugrunde liegende Rohfracht an Stickstoff, gesamt, mehr als 100 kg je Tag </w:t>
      </w:r>
      <w:r>
        <w:rPr>
          <w:rFonts w:eastAsia="HelveticaNeue-Roman" w:cs="Arial" w:hint="eastAsia"/>
        </w:rPr>
        <w:lastRenderedPageBreak/>
        <w:t>beträgt. In der wasserrechtlichen</w:t>
      </w:r>
      <w:r>
        <w:rPr>
          <w:rFonts w:eastAsia="HelveticaNeue-Roman" w:cs="Arial"/>
        </w:rPr>
        <w:t xml:space="preserve"> </w:t>
      </w:r>
      <w:r>
        <w:rPr>
          <w:rFonts w:eastAsia="HelveticaNeue-Roman" w:cs="Arial" w:hint="eastAsia"/>
        </w:rPr>
        <w:t>Zulassung kann für Stickstoff, gesamt, eine höhere Konzentration bis zu 25</w:t>
      </w:r>
      <w:r>
        <w:rPr>
          <w:rFonts w:eastAsia="HelveticaNeue-Roman" w:cs="Arial"/>
        </w:rPr>
        <w:t> </w:t>
      </w:r>
      <w:r>
        <w:rPr>
          <w:rFonts w:eastAsia="HelveticaNeue-Roman" w:cs="Arial" w:hint="eastAsia"/>
        </w:rPr>
        <w:t>mg/l zugelassen werden,</w:t>
      </w:r>
      <w:r>
        <w:rPr>
          <w:rFonts w:eastAsia="HelveticaNeue-Roman" w:cs="Arial"/>
        </w:rPr>
        <w:t xml:space="preserve"> </w:t>
      </w:r>
      <w:r>
        <w:rPr>
          <w:rFonts w:eastAsia="HelveticaNeue-Roman" w:cs="Arial" w:hint="eastAsia"/>
        </w:rPr>
        <w:t>wenn die Verminderung der Gesamtstickstofffracht mindestens 70 Prozent beträgt. Die Verminderung bezieht sich auf</w:t>
      </w:r>
      <w:r>
        <w:rPr>
          <w:rFonts w:eastAsia="HelveticaNeue-Roman" w:cs="Arial"/>
        </w:rPr>
        <w:t xml:space="preserve"> </w:t>
      </w:r>
      <w:r>
        <w:rPr>
          <w:rFonts w:eastAsia="HelveticaNeue-Roman" w:cs="Arial" w:hint="eastAsia"/>
        </w:rPr>
        <w:t>das Verhältnis der Stickstofffracht im Zulauf zu derjenigen im Ablauf in einem repräsentativen Zeitraum, der 24 Stunden</w:t>
      </w:r>
      <w:r>
        <w:rPr>
          <w:rFonts w:eastAsia="HelveticaNeue-Roman" w:cs="Arial"/>
        </w:rPr>
        <w:t xml:space="preserve"> </w:t>
      </w:r>
      <w:r>
        <w:rPr>
          <w:rFonts w:eastAsia="HelveticaNeue-Roman" w:cs="Arial" w:hint="eastAsia"/>
        </w:rPr>
        <w:t>nicht überschreiten soll. Für die Frachten ist der gesamte gebundene Stickstoff (TN</w:t>
      </w:r>
      <w:r>
        <w:rPr>
          <w:rFonts w:eastAsia="HelveticaNeue-Roman" w:cs="Arial" w:hint="eastAsia"/>
          <w:szCs w:val="14"/>
          <w:vertAlign w:val="subscript"/>
        </w:rPr>
        <w:t>b</w:t>
      </w:r>
      <w:r>
        <w:rPr>
          <w:rFonts w:eastAsia="HelveticaNeue-Roman" w:cs="Arial" w:hint="eastAsia"/>
        </w:rPr>
        <w:t>) zugrunde zu legen.</w:t>
      </w:r>
    </w:p>
    <w:p>
      <w:pPr>
        <w:pStyle w:val="GesAbsatz"/>
        <w:rPr>
          <w:rFonts w:eastAsia="HelveticaNeue-Roman" w:cs="Arial"/>
        </w:rPr>
      </w:pPr>
      <w:r>
        <w:rPr>
          <w:rFonts w:eastAsia="HelveticaNeue-Roman" w:cs="Arial" w:hint="eastAsia"/>
        </w:rPr>
        <w:t>(3) Die Anforderung für Phosphor, gesamt, gilt, wenn die der wasserrechtlichen Zulassung zugrunde liegende Rohfracht</w:t>
      </w:r>
      <w:r>
        <w:rPr>
          <w:rFonts w:eastAsia="HelveticaNeue-Roman" w:cs="Arial"/>
        </w:rPr>
        <w:t xml:space="preserve"> </w:t>
      </w:r>
      <w:r>
        <w:rPr>
          <w:rFonts w:eastAsia="HelveticaNeue-Roman" w:cs="Arial" w:hint="eastAsia"/>
        </w:rPr>
        <w:t>an Phosphor, gesamt, mehr als 20 kg je Tag beträgt.</w:t>
      </w:r>
    </w:p>
    <w:p>
      <w:pPr>
        <w:pStyle w:val="GesAbsatz"/>
        <w:rPr>
          <w:rFonts w:eastAsia="HelveticaNeue-Roman" w:cs="Arial"/>
        </w:rPr>
      </w:pPr>
      <w:r>
        <w:rPr>
          <w:rFonts w:eastAsia="HelveticaNeue-Roman" w:cs="Arial" w:hint="eastAsia"/>
        </w:rPr>
        <w:t>(4) Ist bei Teichanlagen, die für eine Aufenthaltszeit von 24 Stunden und mehr bemessen sind und bei denen die der</w:t>
      </w:r>
      <w:r>
        <w:rPr>
          <w:rFonts w:eastAsia="HelveticaNeue-Roman" w:cs="Arial"/>
        </w:rPr>
        <w:t xml:space="preserve"> </w:t>
      </w:r>
      <w:r>
        <w:rPr>
          <w:rFonts w:eastAsia="HelveticaNeue-Roman" w:cs="Arial" w:hint="eastAsia"/>
        </w:rPr>
        <w:t>wasserrechtlichen Zulassung zugrunde liegende tägliche Abwassermenge 500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nicht übersteigt, eine Probe durch</w:t>
      </w:r>
      <w:r>
        <w:rPr>
          <w:rFonts w:eastAsia="HelveticaNeue-Roman" w:cs="Arial"/>
        </w:rPr>
        <w:t xml:space="preserve"> </w:t>
      </w:r>
      <w:r>
        <w:rPr>
          <w:rFonts w:eastAsia="HelveticaNeue-Roman" w:cs="Arial" w:hint="eastAsia"/>
        </w:rPr>
        <w:t>Algen deutlich gefärbt, so sind der CSB und der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von der algenfreien Probe zu bestimmen. In diesem Fall verringern</w:t>
      </w:r>
      <w:r>
        <w:rPr>
          <w:rFonts w:eastAsia="HelveticaNeue-Roman" w:cs="Arial"/>
        </w:rPr>
        <w:t xml:space="preserve"> </w:t>
      </w:r>
      <w:r>
        <w:rPr>
          <w:rFonts w:eastAsia="HelveticaNeue-Roman" w:cs="Arial" w:hint="eastAsia"/>
        </w:rPr>
        <w:t>sich die in Absatz 1 festgelegten Werte beim CSB um 15 mg/l und beim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um 5 mg/l.</w:t>
      </w:r>
    </w:p>
    <w:p>
      <w:pPr>
        <w:pStyle w:val="berschrift3"/>
        <w:jc w:val="left"/>
      </w:pPr>
      <w:bookmarkStart w:id="284" w:name="_Toc100665979"/>
      <w:r>
        <w:t>Anhang 9</w:t>
      </w:r>
      <w:r>
        <w:br/>
        <w:t>Herstellung von Beschichtungsstoffen und Lackharzen</w:t>
      </w:r>
      <w:bookmarkEnd w:id="284"/>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Herstellung von wässrigen</w:t>
      </w:r>
      <w:r>
        <w:rPr>
          <w:rFonts w:eastAsia="HelveticaNeue-Roman" w:cs="Arial"/>
        </w:rPr>
        <w:t xml:space="preserve"> </w:t>
      </w:r>
      <w:r>
        <w:rPr>
          <w:rFonts w:eastAsia="HelveticaNeue-Roman" w:cs="Arial" w:hint="eastAsia"/>
        </w:rPr>
        <w:t>Dispersionsfarben, kunstharzgebundenen Putzen und wasserverdünnbaren Beschichtungsstoffen, Lackharzen sowie</w:t>
      </w:r>
      <w:r>
        <w:rPr>
          <w:rFonts w:eastAsia="HelveticaNeue-Roman" w:cs="Arial"/>
        </w:rPr>
        <w:t xml:space="preserve"> </w:t>
      </w:r>
      <w:r>
        <w:rPr>
          <w:rFonts w:eastAsia="HelveticaNeue-Roman" w:cs="Arial" w:hint="eastAsia"/>
        </w:rPr>
        <w:t>von Beschichtungsstoffen auf Lösemittelbasis mit angegliederten Nebenbetrieben stammt.</w:t>
      </w:r>
    </w:p>
    <w:p>
      <w:pPr>
        <w:pStyle w:val="GesAbsatz"/>
        <w:rPr>
          <w:rFonts w:eastAsia="HelveticaNeue-Roman" w:cs="Arial"/>
        </w:rPr>
      </w:pPr>
      <w:r>
        <w:rPr>
          <w:rFonts w:eastAsia="HelveticaNeue-Roman" w:cs="Arial" w:hint="eastAsia"/>
        </w:rPr>
        <w:t>(2) Dieser Anhang gilt nicht für Abwasser aus der Herstellung von organischen Farbpigmenten und von anorganischen</w:t>
      </w:r>
      <w:r>
        <w:rPr>
          <w:rFonts w:eastAsia="HelveticaNeue-Roman" w:cs="Arial"/>
        </w:rPr>
        <w:t xml:space="preserve"> </w:t>
      </w:r>
      <w:r>
        <w:rPr>
          <w:rFonts w:eastAsia="HelveticaNeue-Roman" w:cs="Arial" w:hint="eastAsia"/>
        </w:rPr>
        <w:t>Pigmenten sowie aus indirekten Kühlsystemen und aus der Betriebswasseraufbereitung.</w:t>
      </w:r>
    </w:p>
    <w:p>
      <w:pPr>
        <w:pStyle w:val="GesAbsatz"/>
        <w:rPr>
          <w:rFonts w:cs="Arial"/>
          <w:b/>
          <w:bCs/>
        </w:rPr>
      </w:pPr>
      <w:r>
        <w:rPr>
          <w:rFonts w:cs="Arial"/>
          <w:b/>
          <w:bCs/>
        </w:rPr>
        <w:t>B Allgemeine Anforderungen</w:t>
      </w:r>
    </w:p>
    <w:p>
      <w:pPr>
        <w:pStyle w:val="GesAbsatz"/>
        <w:rPr>
          <w:rFonts w:eastAsia="HelveticaNeue-Roman" w:cs="Arial"/>
        </w:rPr>
      </w:pPr>
      <w:r>
        <w:rPr>
          <w:rFonts w:eastAsia="HelveticaNeue-Roman" w:cs="Arial" w:hint="eastAsia"/>
        </w:rPr>
        <w:t>(1) Bei der Erzeugung von Vakuum im Produktionsprozess ist der Abwasseranfall durch Einsatz abwasserfreier Verfahren</w:t>
      </w:r>
      <w:r>
        <w:rPr>
          <w:rFonts w:eastAsia="HelveticaNeue-Roman" w:cs="Arial"/>
        </w:rPr>
        <w:t xml:space="preserve"> </w:t>
      </w:r>
      <w:r>
        <w:rPr>
          <w:rFonts w:eastAsia="HelveticaNeue-Roman" w:cs="Arial" w:hint="eastAsia"/>
        </w:rPr>
        <w:t>gering zu halten.</w:t>
      </w:r>
    </w:p>
    <w:p>
      <w:pPr>
        <w:pStyle w:val="GesAbsatz"/>
        <w:rPr>
          <w:rFonts w:eastAsia="HelveticaNeue-Roman" w:cs="Arial"/>
        </w:rPr>
      </w:pPr>
      <w:r>
        <w:rPr>
          <w:rFonts w:eastAsia="HelveticaNeue-Roman" w:cs="Arial" w:hint="eastAsia"/>
        </w:rPr>
        <w:t>(2) Das Abwasser darf keine Quecksilberverbindungen und organischen Zinnverbindungen enthalten, die aus dem</w:t>
      </w:r>
      <w:r>
        <w:rPr>
          <w:rFonts w:eastAsia="HelveticaNeue-Roman" w:cs="Arial"/>
        </w:rPr>
        <w:t xml:space="preserve"> </w:t>
      </w:r>
      <w:r>
        <w:rPr>
          <w:rFonts w:eastAsia="HelveticaNeue-Roman" w:cs="Arial" w:hint="eastAsia"/>
        </w:rPr>
        <w:t>Einsatz als Konservierungsstoffe sowie mikrobizider Zusatzstoffe stammen. Der Nachweis, dass Quecksilber- oder</w:t>
      </w:r>
      <w:r>
        <w:rPr>
          <w:rFonts w:eastAsia="HelveticaNeue-Roman" w:cs="Arial"/>
        </w:rPr>
        <w:t xml:space="preserve"> </w:t>
      </w:r>
      <w:r>
        <w:rPr>
          <w:rFonts w:eastAsia="HelveticaNeue-Roman" w:cs="Arial" w:hint="eastAsia"/>
        </w:rPr>
        <w:t>organische Zinnverbindungen im Abwasser nicht enthalten sind, kann dadurch erbracht werden, dass von den Herstellern</w:t>
      </w:r>
      <w:r>
        <w:rPr>
          <w:rFonts w:eastAsia="HelveticaNeue-Roman" w:cs="Arial"/>
        </w:rPr>
        <w:t xml:space="preserve"> </w:t>
      </w:r>
      <w:r>
        <w:rPr>
          <w:rFonts w:eastAsia="HelveticaNeue-Roman" w:cs="Arial" w:hint="eastAsia"/>
        </w:rPr>
        <w:t>Angaben vorliegen, nach denen die zur Konservierung oder mikrobiziden Einstellung verwendeten Einsatz</w:t>
      </w:r>
      <w:r>
        <w:rPr>
          <w:rFonts w:eastAsia="HelveticaNeue-Roman" w:cs="Arial"/>
        </w:rPr>
        <w:t xml:space="preserve">- </w:t>
      </w:r>
      <w:r>
        <w:rPr>
          <w:rFonts w:eastAsia="HelveticaNeue-Roman" w:cs="Arial" w:hint="eastAsia"/>
        </w:rPr>
        <w:t>und</w:t>
      </w:r>
      <w:r>
        <w:rPr>
          <w:rFonts w:eastAsia="HelveticaNeue-Roman" w:cs="Arial"/>
        </w:rPr>
        <w:t xml:space="preserve"> </w:t>
      </w:r>
      <w:r>
        <w:rPr>
          <w:rFonts w:eastAsia="HelveticaNeue-Roman" w:cs="Arial" w:hint="eastAsia"/>
        </w:rPr>
        <w:t>Hilfsstoffe derartige Verbindungen nicht enthalten.</w:t>
      </w:r>
    </w:p>
    <w:p>
      <w:pPr>
        <w:pStyle w:val="GesAbsatz"/>
        <w:rPr>
          <w:rFonts w:eastAsia="HelveticaNeue-Roman" w:cs="Arial"/>
        </w:rPr>
      </w:pPr>
      <w:r>
        <w:rPr>
          <w:rFonts w:eastAsia="HelveticaNeue-Roman" w:cs="Arial" w:hint="eastAsia"/>
        </w:rPr>
        <w:t>(3) Abwasser aus dem Herstellungsbereich Beschichtungsstoffe auf Lösemittelbasis mit Nebenbetrieben, das aus der</w:t>
      </w:r>
      <w:r>
        <w:rPr>
          <w:rFonts w:eastAsia="HelveticaNeue-Roman" w:cs="Arial"/>
        </w:rPr>
        <w:t xml:space="preserve"> </w:t>
      </w:r>
      <w:r>
        <w:rPr>
          <w:rFonts w:eastAsia="HelveticaNeue-Roman" w:cs="Arial" w:hint="eastAsia"/>
        </w:rPr>
        <w:t>Ablöschung des Destillationssumpfes aus der Lösemittelrückgewinnung herrührt, darf nicht abgeleitet werden.</w:t>
      </w:r>
    </w:p>
    <w:p>
      <w:pPr>
        <w:pStyle w:val="GesAbsatz"/>
        <w:rPr>
          <w:rFonts w:cs="Arial"/>
          <w:b/>
          <w:bCs/>
        </w:rPr>
      </w:pPr>
      <w:r>
        <w:rPr>
          <w:rFonts w:cs="Arial"/>
          <w:b/>
          <w:bCs/>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709"/>
        <w:gridCol w:w="4320"/>
      </w:tblGrid>
      <w:tr>
        <w:trPr>
          <w:cantSplit/>
        </w:trPr>
        <w:tc>
          <w:tcPr>
            <w:tcW w:w="4748" w:type="dxa"/>
          </w:tcPr>
          <w:p>
            <w:pPr>
              <w:pStyle w:val="GesAbsatz"/>
              <w:rPr>
                <w:rFonts w:eastAsia="HelveticaNeue-Roman" w:cs="Arial"/>
              </w:rPr>
            </w:pPr>
          </w:p>
        </w:tc>
        <w:tc>
          <w:tcPr>
            <w:tcW w:w="5029" w:type="dxa"/>
            <w:gridSpan w:val="2"/>
          </w:tcPr>
          <w:p>
            <w:pPr>
              <w:pStyle w:val="GesAbsatz"/>
              <w:jc w:val="center"/>
              <w:rPr>
                <w:rFonts w:eastAsia="HelveticaNeue-Roman" w:cs="Arial"/>
              </w:rPr>
            </w:pPr>
            <w:r>
              <w:rPr>
                <w:rFonts w:eastAsia="HelveticaNeue-Roman" w:cs="Arial" w:hint="eastAsia"/>
                <w:szCs w:val="16"/>
              </w:rPr>
              <w:t>Qualifizierte Stichprobe oder</w:t>
            </w:r>
            <w:r>
              <w:rPr>
                <w:rFonts w:eastAsia="HelveticaNeue-Roman" w:cs="Arial"/>
                <w:szCs w:val="16"/>
              </w:rPr>
              <w:t xml:space="preserve"> </w:t>
            </w:r>
            <w:r>
              <w:rPr>
                <w:rFonts w:eastAsia="HelveticaNeue-Roman" w:cs="Arial" w:hint="eastAsia"/>
                <w:szCs w:val="16"/>
              </w:rPr>
              <w:t>2-Stunden-Mischprobe</w:t>
            </w:r>
          </w:p>
        </w:tc>
      </w:tr>
      <w:tr>
        <w:tc>
          <w:tcPr>
            <w:tcW w:w="4748" w:type="dxa"/>
          </w:tcPr>
          <w:p>
            <w:pPr>
              <w:pStyle w:val="GesAbsatz"/>
              <w:rPr>
                <w:rFonts w:eastAsia="HelveticaNeue-Roman" w:cs="Arial"/>
              </w:rPr>
            </w:pPr>
            <w:r>
              <w:rPr>
                <w:rFonts w:eastAsia="HelveticaNeue-Roman" w:cs="Arial" w:hint="eastAsia"/>
              </w:rPr>
              <w:t>Chemischer Sauerstoffbedarf (CSB)</w:t>
            </w:r>
          </w:p>
        </w:tc>
        <w:tc>
          <w:tcPr>
            <w:tcW w:w="709" w:type="dxa"/>
          </w:tcPr>
          <w:p>
            <w:pPr>
              <w:pStyle w:val="GesAbsatz"/>
              <w:jc w:val="center"/>
              <w:rPr>
                <w:rFonts w:eastAsia="HelveticaNeue-Roman" w:cs="Arial"/>
              </w:rPr>
            </w:pPr>
            <w:r>
              <w:rPr>
                <w:rFonts w:eastAsia="HelveticaNeue-Roman" w:cs="Arial" w:hint="eastAsia"/>
              </w:rPr>
              <w:t>mg/l</w:t>
            </w:r>
          </w:p>
        </w:tc>
        <w:tc>
          <w:tcPr>
            <w:tcW w:w="4320" w:type="dxa"/>
          </w:tcPr>
          <w:p>
            <w:pPr>
              <w:pStyle w:val="GesAbsatz"/>
              <w:tabs>
                <w:tab w:val="clear" w:pos="425"/>
                <w:tab w:val="decimal" w:pos="1914"/>
              </w:tabs>
              <w:rPr>
                <w:rFonts w:eastAsia="HelveticaNeue-Roman" w:cs="Arial"/>
              </w:rPr>
            </w:pPr>
            <w:r>
              <w:rPr>
                <w:rFonts w:eastAsia="HelveticaNeue-Roman" w:cs="Arial" w:hint="eastAsia"/>
              </w:rPr>
              <w:t>120</w:t>
            </w:r>
          </w:p>
        </w:tc>
      </w:tr>
      <w:tr>
        <w:tc>
          <w:tcPr>
            <w:tcW w:w="4748" w:type="dxa"/>
          </w:tcPr>
          <w:p>
            <w:pPr>
              <w:pStyle w:val="GesAbsatz"/>
              <w:rPr>
                <w:rFonts w:eastAsia="HelveticaNeue-Roman" w:cs="Arial"/>
              </w:rPr>
            </w:pPr>
            <w:r>
              <w:rPr>
                <w:rFonts w:eastAsia="HelveticaNeue-Roman" w:cs="Arial" w:hint="eastAsia"/>
              </w:rPr>
              <w:t>Biochemischer Sauerstoffbedarf in 5 Tagen (BSB</w:t>
            </w:r>
            <w:r>
              <w:rPr>
                <w:rFonts w:eastAsia="HelveticaNeue-Roman" w:cs="Arial" w:hint="eastAsia"/>
                <w:szCs w:val="14"/>
                <w:vertAlign w:val="subscript"/>
              </w:rPr>
              <w:t>5</w:t>
            </w:r>
            <w:r>
              <w:rPr>
                <w:rFonts w:eastAsia="HelveticaNeue-Roman" w:cs="Arial" w:hint="eastAsia"/>
              </w:rPr>
              <w:t>)</w:t>
            </w:r>
          </w:p>
        </w:tc>
        <w:tc>
          <w:tcPr>
            <w:tcW w:w="709" w:type="dxa"/>
            <w:tcBorders>
              <w:bottom w:val="single" w:sz="4" w:space="0" w:color="auto"/>
            </w:tcBorders>
          </w:tcPr>
          <w:p>
            <w:pPr>
              <w:pStyle w:val="GesAbsatz"/>
              <w:jc w:val="center"/>
              <w:rPr>
                <w:rFonts w:eastAsia="HelveticaNeue-Roman" w:cs="Arial"/>
              </w:rPr>
            </w:pPr>
            <w:r>
              <w:rPr>
                <w:rFonts w:eastAsia="HelveticaNeue-Roman" w:cs="Arial" w:hint="eastAsia"/>
              </w:rPr>
              <w:t>mg/l</w:t>
            </w:r>
          </w:p>
        </w:tc>
        <w:tc>
          <w:tcPr>
            <w:tcW w:w="4320" w:type="dxa"/>
            <w:tcBorders>
              <w:bottom w:val="single" w:sz="4" w:space="0" w:color="auto"/>
            </w:tcBorders>
          </w:tcPr>
          <w:p>
            <w:pPr>
              <w:pStyle w:val="GesAbsatz"/>
              <w:tabs>
                <w:tab w:val="clear" w:pos="425"/>
                <w:tab w:val="decimal" w:pos="1914"/>
              </w:tabs>
              <w:rPr>
                <w:rFonts w:eastAsia="HelveticaNeue-Roman" w:cs="Arial"/>
              </w:rPr>
            </w:pPr>
            <w:r>
              <w:rPr>
                <w:rFonts w:eastAsia="HelveticaNeue-Roman" w:cs="Arial" w:hint="eastAsia"/>
              </w:rPr>
              <w:t>20</w:t>
            </w:r>
          </w:p>
        </w:tc>
      </w:tr>
      <w:tr>
        <w:trPr>
          <w:cantSplit/>
        </w:trPr>
        <w:tc>
          <w:tcPr>
            <w:tcW w:w="4748" w:type="dxa"/>
          </w:tcPr>
          <w:p>
            <w:pPr>
              <w:pStyle w:val="GesAbsatz"/>
              <w:rPr>
                <w:rFonts w:eastAsia="HelveticaNeue-Roman" w:cs="Arial"/>
              </w:rPr>
            </w:pPr>
            <w:r>
              <w:rPr>
                <w:rFonts w:eastAsia="HelveticaNeue-Roman" w:cs="Arial" w:hint="eastAsia"/>
              </w:rPr>
              <w:t>Giftigkeit gegenüber Fischeiern (G</w:t>
            </w:r>
            <w:r>
              <w:rPr>
                <w:rFonts w:eastAsia="HelveticaNeue-Roman" w:cs="Arial" w:hint="eastAsia"/>
                <w:szCs w:val="14"/>
                <w:vertAlign w:val="subscript"/>
              </w:rPr>
              <w:t>EI</w:t>
            </w:r>
            <w:r>
              <w:rPr>
                <w:rFonts w:eastAsia="HelveticaNeue-Roman" w:cs="Arial" w:hint="eastAsia"/>
              </w:rPr>
              <w:t>)</w:t>
            </w:r>
          </w:p>
        </w:tc>
        <w:tc>
          <w:tcPr>
            <w:tcW w:w="5029" w:type="dxa"/>
            <w:gridSpan w:val="2"/>
          </w:tcPr>
          <w:p>
            <w:pPr>
              <w:pStyle w:val="GesAbsatz"/>
              <w:tabs>
                <w:tab w:val="clear" w:pos="425"/>
                <w:tab w:val="decimal" w:pos="2623"/>
              </w:tabs>
              <w:rPr>
                <w:rFonts w:eastAsia="HelveticaNeue-Roman" w:cs="Arial"/>
              </w:rPr>
            </w:pPr>
            <w:r>
              <w:rPr>
                <w:rFonts w:eastAsia="HelveticaNeue-Roman" w:cs="Arial" w:hint="eastAsia"/>
              </w:rPr>
              <w:t>2</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Bei Abwasserströmen, deren CSB-Konzentration am Ort des Anfalls mehr als 50 g/l beträgt, ist der CSB auf mindestens</w:t>
      </w:r>
      <w:r>
        <w:rPr>
          <w:rFonts w:eastAsia="HelveticaNeue-Roman" w:cs="Arial"/>
        </w:rPr>
        <w:t xml:space="preserve"> </w:t>
      </w:r>
      <w:r>
        <w:rPr>
          <w:rFonts w:eastAsia="HelveticaNeue-Roman" w:cs="Arial" w:hint="eastAsia"/>
        </w:rPr>
        <w:t>500 mg/l zu vermindern.</w:t>
      </w:r>
    </w:p>
    <w:p>
      <w:pPr>
        <w:pStyle w:val="GesAbsatz"/>
        <w:rPr>
          <w:rFonts w:cs="Arial"/>
          <w:b/>
          <w:bCs/>
        </w:rPr>
      </w:pPr>
      <w:r>
        <w:rPr>
          <w:rFonts w:cs="Arial"/>
          <w:b/>
          <w:bCs/>
        </w:rPr>
        <w:t>D Anforderungen an das Abwasser vor Vermischung</w:t>
      </w:r>
    </w:p>
    <w:p>
      <w:pPr>
        <w:pStyle w:val="GesAbsatz"/>
        <w:tabs>
          <w:tab w:val="clear" w:pos="425"/>
          <w:tab w:val="left" w:pos="426"/>
        </w:tabs>
        <w:rPr>
          <w:rFonts w:eastAsia="HelveticaNeue-Roman" w:cs="Arial"/>
        </w:rPr>
      </w:pPr>
      <w:r>
        <w:rPr>
          <w:rFonts w:eastAsia="HelveticaNeue-Roman" w:cs="Arial"/>
        </w:rPr>
        <w:t xml:space="preserve">(1) </w:t>
      </w:r>
      <w:r>
        <w:rPr>
          <w:rFonts w:eastAsia="HelveticaNeue-Roman" w:cs="Arial" w:hint="eastAsia"/>
        </w:rPr>
        <w:t>An das Abwasser aus folgenden Bereichen werden vor der Vermischung mit anderem Abwasser folgende Anforderungen</w:t>
      </w:r>
      <w:r>
        <w:rPr>
          <w:rFonts w:eastAsia="HelveticaNeue-Roman" w:cs="Arial"/>
        </w:rPr>
        <w:t xml:space="preserve"> </w:t>
      </w:r>
      <w:r>
        <w:rPr>
          <w:rFonts w:eastAsia="HelveticaNeue-Roman" w:cs="Arial" w:hint="eastAsia"/>
        </w:rPr>
        <w:t>gestellt:</w:t>
      </w:r>
    </w:p>
    <w:tbl>
      <w:tblPr>
        <w:tblW w:w="9889" w:type="dxa"/>
        <w:tblLayout w:type="fixed"/>
        <w:tblLook w:val="0000" w:firstRow="0" w:lastRow="0" w:firstColumn="0" w:lastColumn="0" w:noHBand="0" w:noVBand="0"/>
      </w:tblPr>
      <w:tblGrid>
        <w:gridCol w:w="3642"/>
        <w:gridCol w:w="2823"/>
        <w:gridCol w:w="3424"/>
      </w:tblGrid>
      <w:tr>
        <w:trPr>
          <w:trHeight w:val="983"/>
          <w:tblHeader/>
        </w:trPr>
        <w:tc>
          <w:tcPr>
            <w:tcW w:w="3642" w:type="dxa"/>
            <w:tcBorders>
              <w:top w:val="single" w:sz="5" w:space="0" w:color="000000"/>
              <w:left w:val="single" w:sz="5" w:space="0" w:color="000000"/>
              <w:bottom w:val="single" w:sz="5" w:space="0" w:color="000000"/>
              <w:right w:val="single" w:sz="5" w:space="0" w:color="000000"/>
            </w:tcBorders>
          </w:tcPr>
          <w:p>
            <w:pPr>
              <w:pStyle w:val="GesAbsatz"/>
            </w:pPr>
          </w:p>
        </w:tc>
        <w:tc>
          <w:tcPr>
            <w:tcW w:w="2823" w:type="dxa"/>
            <w:tcBorders>
              <w:top w:val="single" w:sz="5" w:space="0" w:color="000000"/>
              <w:left w:val="single" w:sz="5" w:space="0" w:color="000000"/>
              <w:bottom w:val="single" w:sz="5" w:space="0" w:color="000000"/>
              <w:right w:val="single" w:sz="5" w:space="0" w:color="000000"/>
            </w:tcBorders>
          </w:tcPr>
          <w:p>
            <w:pPr>
              <w:pStyle w:val="GesAbsatz"/>
              <w:tabs>
                <w:tab w:val="clear" w:pos="425"/>
              </w:tabs>
              <w:jc w:val="center"/>
            </w:pPr>
            <w:r>
              <w:t>Wässrige Dispersionsfarben, kunstharzgebundene Putze und wasserverdünnbare Beschichtungsstoffe</w:t>
            </w:r>
          </w:p>
        </w:tc>
        <w:tc>
          <w:tcPr>
            <w:tcW w:w="3424" w:type="dxa"/>
            <w:tcBorders>
              <w:top w:val="single" w:sz="5" w:space="0" w:color="000000"/>
              <w:left w:val="single" w:sz="5" w:space="0" w:color="000000"/>
              <w:bottom w:val="single" w:sz="5" w:space="0" w:color="000000"/>
              <w:right w:val="single" w:sz="5" w:space="0" w:color="000000"/>
            </w:tcBorders>
          </w:tcPr>
          <w:p>
            <w:pPr>
              <w:pStyle w:val="GesAbsatz"/>
              <w:tabs>
                <w:tab w:val="clear" w:pos="425"/>
              </w:tabs>
              <w:jc w:val="center"/>
            </w:pPr>
            <w:r>
              <w:t>Behälterreinigung mit Lauge (Laugenreinigung) aus der Herstellung von Beschichtungsstoffen auf Lösemittelbasis mit Nebenbetrieben</w:t>
            </w:r>
          </w:p>
        </w:tc>
      </w:tr>
      <w:tr>
        <w:trPr>
          <w:trHeight w:val="533"/>
          <w:tblHeader/>
        </w:trPr>
        <w:tc>
          <w:tcPr>
            <w:tcW w:w="3642" w:type="dxa"/>
            <w:tcBorders>
              <w:top w:val="single" w:sz="5" w:space="0" w:color="000000"/>
              <w:left w:val="single" w:sz="5" w:space="0" w:color="000000"/>
              <w:bottom w:val="single" w:sz="5" w:space="0" w:color="000000"/>
              <w:right w:val="single" w:sz="5" w:space="0" w:color="000000"/>
            </w:tcBorders>
          </w:tcPr>
          <w:p>
            <w:pPr>
              <w:pStyle w:val="GesAbsatz"/>
            </w:pPr>
          </w:p>
        </w:tc>
        <w:tc>
          <w:tcPr>
            <w:tcW w:w="6247" w:type="dxa"/>
            <w:gridSpan w:val="2"/>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s>
              <w:jc w:val="center"/>
            </w:pPr>
            <w:r>
              <w:t>Qualifizierte Stichprobe oder 2-Stunden-Mischprobe</w:t>
            </w:r>
            <w:r>
              <w:br/>
              <w:t>mg/l</w:t>
            </w:r>
          </w:p>
        </w:tc>
      </w:tr>
      <w:tr>
        <w:trPr>
          <w:trHeight w:val="388"/>
        </w:trPr>
        <w:tc>
          <w:tcPr>
            <w:tcW w:w="3642" w:type="dxa"/>
            <w:tcBorders>
              <w:top w:val="single" w:sz="5" w:space="0" w:color="000000"/>
              <w:left w:val="single" w:sz="5" w:space="0" w:color="000000"/>
              <w:bottom w:val="single" w:sz="5" w:space="0" w:color="000000"/>
              <w:right w:val="single" w:sz="5" w:space="0" w:color="000000"/>
            </w:tcBorders>
            <w:vAlign w:val="center"/>
          </w:tcPr>
          <w:p>
            <w:pPr>
              <w:pStyle w:val="GesAbsatz"/>
            </w:pPr>
            <w:r>
              <w:t xml:space="preserve">Barium </w:t>
            </w:r>
          </w:p>
        </w:tc>
        <w:tc>
          <w:tcPr>
            <w:tcW w:w="2823"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1461"/>
              </w:tabs>
            </w:pPr>
            <w:r>
              <w:t xml:space="preserve">2 </w:t>
            </w:r>
          </w:p>
        </w:tc>
        <w:tc>
          <w:tcPr>
            <w:tcW w:w="3424"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1461"/>
              </w:tabs>
            </w:pPr>
            <w:r>
              <w:t xml:space="preserve">2 </w:t>
            </w:r>
          </w:p>
        </w:tc>
      </w:tr>
      <w:tr>
        <w:trPr>
          <w:trHeight w:val="388"/>
        </w:trPr>
        <w:tc>
          <w:tcPr>
            <w:tcW w:w="3642" w:type="dxa"/>
            <w:tcBorders>
              <w:top w:val="single" w:sz="5" w:space="0" w:color="000000"/>
              <w:left w:val="single" w:sz="5" w:space="0" w:color="000000"/>
              <w:bottom w:val="single" w:sz="5" w:space="0" w:color="000000"/>
              <w:right w:val="single" w:sz="5" w:space="0" w:color="000000"/>
            </w:tcBorders>
            <w:vAlign w:val="center"/>
          </w:tcPr>
          <w:p>
            <w:pPr>
              <w:pStyle w:val="GesAbsatz"/>
            </w:pPr>
            <w:r>
              <w:t xml:space="preserve">Blei </w:t>
            </w:r>
          </w:p>
        </w:tc>
        <w:tc>
          <w:tcPr>
            <w:tcW w:w="2823"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1461"/>
              </w:tabs>
            </w:pPr>
            <w:r>
              <w:t xml:space="preserve">0,5 </w:t>
            </w:r>
          </w:p>
        </w:tc>
        <w:tc>
          <w:tcPr>
            <w:tcW w:w="3424"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1461"/>
              </w:tabs>
            </w:pPr>
            <w:r>
              <w:t xml:space="preserve">0,5 </w:t>
            </w:r>
          </w:p>
        </w:tc>
      </w:tr>
      <w:tr>
        <w:trPr>
          <w:trHeight w:val="388"/>
        </w:trPr>
        <w:tc>
          <w:tcPr>
            <w:tcW w:w="3642" w:type="dxa"/>
            <w:tcBorders>
              <w:top w:val="single" w:sz="5" w:space="0" w:color="000000"/>
              <w:left w:val="single" w:sz="5" w:space="0" w:color="000000"/>
              <w:bottom w:val="single" w:sz="6" w:space="0" w:color="000000"/>
              <w:right w:val="single" w:sz="5" w:space="0" w:color="000000"/>
            </w:tcBorders>
            <w:vAlign w:val="center"/>
          </w:tcPr>
          <w:p>
            <w:pPr>
              <w:pStyle w:val="GesAbsatz"/>
            </w:pPr>
            <w:r>
              <w:t xml:space="preserve">Cadmium </w:t>
            </w:r>
          </w:p>
        </w:tc>
        <w:tc>
          <w:tcPr>
            <w:tcW w:w="2823" w:type="dxa"/>
            <w:tcBorders>
              <w:top w:val="single" w:sz="5" w:space="0" w:color="000000"/>
              <w:left w:val="single" w:sz="5" w:space="0" w:color="000000"/>
              <w:bottom w:val="single" w:sz="6" w:space="0" w:color="000000"/>
              <w:right w:val="single" w:sz="5" w:space="0" w:color="000000"/>
            </w:tcBorders>
            <w:vAlign w:val="center"/>
          </w:tcPr>
          <w:p>
            <w:pPr>
              <w:pStyle w:val="GesAbsatz"/>
              <w:tabs>
                <w:tab w:val="clear" w:pos="425"/>
                <w:tab w:val="decimal" w:pos="1461"/>
              </w:tabs>
            </w:pPr>
            <w:r>
              <w:t xml:space="preserve">0,1 </w:t>
            </w:r>
          </w:p>
        </w:tc>
        <w:tc>
          <w:tcPr>
            <w:tcW w:w="3424" w:type="dxa"/>
            <w:tcBorders>
              <w:top w:val="single" w:sz="5" w:space="0" w:color="000000"/>
              <w:left w:val="single" w:sz="5" w:space="0" w:color="000000"/>
              <w:bottom w:val="single" w:sz="6" w:space="0" w:color="000000"/>
              <w:right w:val="single" w:sz="5" w:space="0" w:color="000000"/>
            </w:tcBorders>
            <w:vAlign w:val="center"/>
          </w:tcPr>
          <w:p>
            <w:pPr>
              <w:pStyle w:val="GesAbsatz"/>
              <w:tabs>
                <w:tab w:val="clear" w:pos="425"/>
                <w:tab w:val="decimal" w:pos="1461"/>
              </w:tabs>
            </w:pPr>
            <w:r>
              <w:t xml:space="preserve">0,1 </w:t>
            </w:r>
          </w:p>
        </w:tc>
      </w:tr>
      <w:tr>
        <w:trPr>
          <w:trHeight w:val="388"/>
        </w:trPr>
        <w:tc>
          <w:tcPr>
            <w:tcW w:w="3642" w:type="dxa"/>
            <w:tcBorders>
              <w:top w:val="single" w:sz="6" w:space="0" w:color="000000"/>
              <w:left w:val="single" w:sz="5" w:space="0" w:color="000000"/>
              <w:bottom w:val="single" w:sz="6" w:space="0" w:color="000000"/>
              <w:right w:val="single" w:sz="5" w:space="0" w:color="000000"/>
            </w:tcBorders>
            <w:vAlign w:val="center"/>
          </w:tcPr>
          <w:p>
            <w:pPr>
              <w:pStyle w:val="GesAbsatz"/>
            </w:pPr>
            <w:r>
              <w:t xml:space="preserve">Chrom, gesamt </w:t>
            </w:r>
          </w:p>
        </w:tc>
        <w:tc>
          <w:tcPr>
            <w:tcW w:w="2823" w:type="dxa"/>
            <w:tcBorders>
              <w:top w:val="single" w:sz="6" w:space="0" w:color="000000"/>
              <w:left w:val="single" w:sz="5" w:space="0" w:color="000000"/>
              <w:bottom w:val="single" w:sz="6" w:space="0" w:color="000000"/>
              <w:right w:val="single" w:sz="5" w:space="0" w:color="000000"/>
            </w:tcBorders>
            <w:vAlign w:val="center"/>
          </w:tcPr>
          <w:p>
            <w:pPr>
              <w:pStyle w:val="GesAbsatz"/>
              <w:tabs>
                <w:tab w:val="clear" w:pos="425"/>
                <w:tab w:val="decimal" w:pos="1461"/>
              </w:tabs>
            </w:pPr>
            <w:r>
              <w:t xml:space="preserve">0,5 </w:t>
            </w:r>
          </w:p>
        </w:tc>
        <w:tc>
          <w:tcPr>
            <w:tcW w:w="3424" w:type="dxa"/>
            <w:tcBorders>
              <w:top w:val="single" w:sz="6" w:space="0" w:color="000000"/>
              <w:left w:val="single" w:sz="5" w:space="0" w:color="000000"/>
              <w:bottom w:val="single" w:sz="6" w:space="0" w:color="000000"/>
              <w:right w:val="single" w:sz="5" w:space="0" w:color="000000"/>
            </w:tcBorders>
            <w:vAlign w:val="center"/>
          </w:tcPr>
          <w:p>
            <w:pPr>
              <w:pStyle w:val="GesAbsatz"/>
              <w:tabs>
                <w:tab w:val="clear" w:pos="425"/>
                <w:tab w:val="decimal" w:pos="1461"/>
              </w:tabs>
            </w:pPr>
            <w:r>
              <w:t xml:space="preserve">0,5 </w:t>
            </w:r>
          </w:p>
        </w:tc>
      </w:tr>
      <w:tr>
        <w:trPr>
          <w:trHeight w:val="385"/>
        </w:trPr>
        <w:tc>
          <w:tcPr>
            <w:tcW w:w="3642" w:type="dxa"/>
            <w:tcBorders>
              <w:top w:val="single" w:sz="6" w:space="0" w:color="000000"/>
              <w:left w:val="single" w:sz="5" w:space="0" w:color="000000"/>
              <w:bottom w:val="single" w:sz="5" w:space="0" w:color="000000"/>
              <w:right w:val="single" w:sz="5" w:space="0" w:color="000000"/>
            </w:tcBorders>
            <w:vAlign w:val="center"/>
          </w:tcPr>
          <w:p>
            <w:pPr>
              <w:pStyle w:val="GesAbsatz"/>
            </w:pPr>
            <w:r>
              <w:t xml:space="preserve">Cobalt </w:t>
            </w:r>
          </w:p>
        </w:tc>
        <w:tc>
          <w:tcPr>
            <w:tcW w:w="2823" w:type="dxa"/>
            <w:tcBorders>
              <w:top w:val="single" w:sz="6" w:space="0" w:color="000000"/>
              <w:left w:val="single" w:sz="5" w:space="0" w:color="000000"/>
              <w:bottom w:val="single" w:sz="5" w:space="0" w:color="000000"/>
              <w:right w:val="single" w:sz="5" w:space="0" w:color="000000"/>
            </w:tcBorders>
            <w:vAlign w:val="center"/>
          </w:tcPr>
          <w:p>
            <w:pPr>
              <w:pStyle w:val="GesAbsatz"/>
              <w:tabs>
                <w:tab w:val="clear" w:pos="425"/>
                <w:tab w:val="decimal" w:pos="1461"/>
              </w:tabs>
            </w:pPr>
            <w:r>
              <w:t xml:space="preserve">1 </w:t>
            </w:r>
          </w:p>
        </w:tc>
        <w:tc>
          <w:tcPr>
            <w:tcW w:w="3424" w:type="dxa"/>
            <w:tcBorders>
              <w:top w:val="single" w:sz="6" w:space="0" w:color="000000"/>
              <w:left w:val="single" w:sz="5" w:space="0" w:color="000000"/>
              <w:bottom w:val="single" w:sz="5" w:space="0" w:color="000000"/>
              <w:right w:val="single" w:sz="5" w:space="0" w:color="000000"/>
            </w:tcBorders>
            <w:vAlign w:val="center"/>
          </w:tcPr>
          <w:p>
            <w:pPr>
              <w:pStyle w:val="GesAbsatz"/>
              <w:tabs>
                <w:tab w:val="clear" w:pos="425"/>
                <w:tab w:val="decimal" w:pos="1461"/>
              </w:tabs>
            </w:pPr>
            <w:r>
              <w:t xml:space="preserve">1 </w:t>
            </w:r>
          </w:p>
        </w:tc>
      </w:tr>
      <w:tr>
        <w:trPr>
          <w:trHeight w:val="388"/>
        </w:trPr>
        <w:tc>
          <w:tcPr>
            <w:tcW w:w="3642" w:type="dxa"/>
            <w:tcBorders>
              <w:top w:val="single" w:sz="5" w:space="0" w:color="000000"/>
              <w:left w:val="single" w:sz="5" w:space="0" w:color="000000"/>
              <w:bottom w:val="single" w:sz="5" w:space="0" w:color="000000"/>
              <w:right w:val="single" w:sz="5" w:space="0" w:color="000000"/>
            </w:tcBorders>
            <w:vAlign w:val="center"/>
          </w:tcPr>
          <w:p>
            <w:pPr>
              <w:pStyle w:val="GesAbsatz"/>
            </w:pPr>
            <w:r>
              <w:t xml:space="preserve">Kupfer </w:t>
            </w:r>
          </w:p>
        </w:tc>
        <w:tc>
          <w:tcPr>
            <w:tcW w:w="2823"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1461"/>
              </w:tabs>
            </w:pPr>
            <w:r>
              <w:t xml:space="preserve">0,5 </w:t>
            </w:r>
          </w:p>
        </w:tc>
        <w:tc>
          <w:tcPr>
            <w:tcW w:w="3424"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1461"/>
              </w:tabs>
            </w:pPr>
            <w:r>
              <w:t xml:space="preserve">0,5 </w:t>
            </w:r>
          </w:p>
        </w:tc>
      </w:tr>
      <w:tr>
        <w:trPr>
          <w:trHeight w:val="388"/>
        </w:trPr>
        <w:tc>
          <w:tcPr>
            <w:tcW w:w="3642" w:type="dxa"/>
            <w:tcBorders>
              <w:top w:val="single" w:sz="5" w:space="0" w:color="000000"/>
              <w:left w:val="single" w:sz="5" w:space="0" w:color="000000"/>
              <w:bottom w:val="single" w:sz="5" w:space="0" w:color="000000"/>
              <w:right w:val="single" w:sz="5" w:space="0" w:color="000000"/>
            </w:tcBorders>
            <w:vAlign w:val="center"/>
          </w:tcPr>
          <w:p>
            <w:pPr>
              <w:pStyle w:val="GesAbsatz"/>
            </w:pPr>
            <w:r>
              <w:t xml:space="preserve">Nickel </w:t>
            </w:r>
          </w:p>
        </w:tc>
        <w:tc>
          <w:tcPr>
            <w:tcW w:w="2823"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1461"/>
              </w:tabs>
            </w:pPr>
            <w:r>
              <w:t xml:space="preserve">0,5 </w:t>
            </w:r>
          </w:p>
        </w:tc>
        <w:tc>
          <w:tcPr>
            <w:tcW w:w="3424"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1461"/>
              </w:tabs>
            </w:pPr>
            <w:r>
              <w:t xml:space="preserve">0,5 </w:t>
            </w:r>
          </w:p>
        </w:tc>
      </w:tr>
      <w:tr>
        <w:trPr>
          <w:trHeight w:val="388"/>
        </w:trPr>
        <w:tc>
          <w:tcPr>
            <w:tcW w:w="3642" w:type="dxa"/>
            <w:tcBorders>
              <w:top w:val="single" w:sz="5" w:space="0" w:color="000000"/>
              <w:left w:val="single" w:sz="5" w:space="0" w:color="000000"/>
              <w:bottom w:val="single" w:sz="5" w:space="0" w:color="000000"/>
              <w:right w:val="single" w:sz="5" w:space="0" w:color="000000"/>
            </w:tcBorders>
            <w:vAlign w:val="center"/>
          </w:tcPr>
          <w:p>
            <w:pPr>
              <w:pStyle w:val="GesAbsatz"/>
            </w:pPr>
            <w:r>
              <w:t xml:space="preserve">Zink </w:t>
            </w:r>
          </w:p>
        </w:tc>
        <w:tc>
          <w:tcPr>
            <w:tcW w:w="2823"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1461"/>
              </w:tabs>
            </w:pPr>
            <w:r>
              <w:t xml:space="preserve">2 </w:t>
            </w:r>
          </w:p>
        </w:tc>
        <w:tc>
          <w:tcPr>
            <w:tcW w:w="3424"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1461"/>
              </w:tabs>
            </w:pPr>
            <w:r>
              <w:t xml:space="preserve">2 </w:t>
            </w:r>
          </w:p>
        </w:tc>
      </w:tr>
      <w:tr>
        <w:trPr>
          <w:trHeight w:val="388"/>
        </w:trPr>
        <w:tc>
          <w:tcPr>
            <w:tcW w:w="3642" w:type="dxa"/>
            <w:tcBorders>
              <w:top w:val="single" w:sz="5" w:space="0" w:color="000000"/>
              <w:left w:val="single" w:sz="5" w:space="0" w:color="000000"/>
              <w:bottom w:val="single" w:sz="5" w:space="0" w:color="000000"/>
              <w:right w:val="single" w:sz="5" w:space="0" w:color="000000"/>
            </w:tcBorders>
            <w:vAlign w:val="center"/>
          </w:tcPr>
          <w:p>
            <w:pPr>
              <w:pStyle w:val="GesAbsatz"/>
            </w:pPr>
            <w:r>
              <w:t xml:space="preserve">Zinn </w:t>
            </w:r>
          </w:p>
        </w:tc>
        <w:tc>
          <w:tcPr>
            <w:tcW w:w="2823"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1461"/>
              </w:tabs>
            </w:pPr>
            <w:r>
              <w:t xml:space="preserve">– </w:t>
            </w:r>
          </w:p>
        </w:tc>
        <w:tc>
          <w:tcPr>
            <w:tcW w:w="3424"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1461"/>
              </w:tabs>
            </w:pPr>
            <w:r>
              <w:t xml:space="preserve">1 </w:t>
            </w:r>
          </w:p>
        </w:tc>
      </w:tr>
      <w:tr>
        <w:trPr>
          <w:trHeight w:val="583"/>
        </w:trPr>
        <w:tc>
          <w:tcPr>
            <w:tcW w:w="3642" w:type="dxa"/>
            <w:tcBorders>
              <w:top w:val="single" w:sz="5" w:space="0" w:color="000000"/>
              <w:left w:val="single" w:sz="5" w:space="0" w:color="000000"/>
              <w:bottom w:val="single" w:sz="5" w:space="0" w:color="000000"/>
              <w:right w:val="single" w:sz="5" w:space="0" w:color="000000"/>
            </w:tcBorders>
            <w:vAlign w:val="center"/>
          </w:tcPr>
          <w:p>
            <w:pPr>
              <w:pStyle w:val="GesAbsatz"/>
            </w:pPr>
            <w:r>
              <w:t xml:space="preserve">Adsorbierbare organisch gebundene Halogene (AOX) </w:t>
            </w:r>
          </w:p>
        </w:tc>
        <w:tc>
          <w:tcPr>
            <w:tcW w:w="2823"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1461"/>
              </w:tabs>
            </w:pPr>
            <w:r>
              <w:t xml:space="preserve">1 </w:t>
            </w:r>
          </w:p>
        </w:tc>
        <w:tc>
          <w:tcPr>
            <w:tcW w:w="3424"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1461"/>
              </w:tabs>
            </w:pPr>
            <w:r>
              <w:t xml:space="preserve">1 </w:t>
            </w:r>
          </w:p>
        </w:tc>
      </w:tr>
      <w:tr>
        <w:trPr>
          <w:trHeight w:val="585"/>
        </w:trPr>
        <w:tc>
          <w:tcPr>
            <w:tcW w:w="3642" w:type="dxa"/>
            <w:tcBorders>
              <w:top w:val="single" w:sz="5" w:space="0" w:color="000000"/>
              <w:left w:val="single" w:sz="5" w:space="0" w:color="000000"/>
              <w:bottom w:val="single" w:sz="5" w:space="0" w:color="000000"/>
              <w:right w:val="single" w:sz="5" w:space="0" w:color="000000"/>
            </w:tcBorders>
            <w:vAlign w:val="center"/>
          </w:tcPr>
          <w:p>
            <w:pPr>
              <w:pStyle w:val="GesAbsatz"/>
            </w:pPr>
            <w:r>
              <w:t xml:space="preserve">Leichtflüchtige halogenierte Kohlenwasserstoffe (LHKW) </w:t>
            </w:r>
          </w:p>
        </w:tc>
        <w:tc>
          <w:tcPr>
            <w:tcW w:w="2823"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1461"/>
              </w:tabs>
            </w:pPr>
            <w:r>
              <w:t xml:space="preserve">0,1 </w:t>
            </w:r>
          </w:p>
        </w:tc>
        <w:tc>
          <w:tcPr>
            <w:tcW w:w="3424"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1461"/>
              </w:tabs>
            </w:pPr>
            <w:r>
              <w:t xml:space="preserve">–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Anforderungen an AOX und LHKW (Summe aus Trichlorethen, Tetrachlorethen, 1,1,1-Trichlorethan, Dichlormethan</w:t>
      </w:r>
      <w:r>
        <w:rPr>
          <w:rFonts w:eastAsia="HelveticaNeue-Roman" w:cs="Arial"/>
        </w:rPr>
        <w:t xml:space="preserve"> -</w:t>
      </w:r>
      <w:r>
        <w:rPr>
          <w:rFonts w:eastAsia="HelveticaNeue-Roman" w:cs="Arial" w:hint="eastAsia"/>
        </w:rPr>
        <w:t xml:space="preserve"> gerechnet als Chlor) beziehen sich auf die Stichprobe. Die Anforderung an LHKW gilt auch als eingehalten,</w:t>
      </w:r>
      <w:r>
        <w:rPr>
          <w:rFonts w:eastAsia="HelveticaNeue-Roman" w:cs="Arial"/>
        </w:rPr>
        <w:t xml:space="preserve"> </w:t>
      </w:r>
      <w:r>
        <w:rPr>
          <w:rFonts w:eastAsia="HelveticaNeue-Roman" w:cs="Arial" w:hint="eastAsia"/>
        </w:rPr>
        <w:t>wenn nachgewiesen ist, dass leichtflüchtige halogenierte Kohlenwasserstoffe in der Produktion und für Reinigungszwecke</w:t>
      </w:r>
      <w:r>
        <w:rPr>
          <w:rFonts w:eastAsia="HelveticaNeue-Roman" w:cs="Arial"/>
        </w:rPr>
        <w:t xml:space="preserve"> </w:t>
      </w:r>
      <w:r>
        <w:rPr>
          <w:rFonts w:eastAsia="HelveticaNeue-Roman" w:cs="Arial" w:hint="eastAsia"/>
        </w:rPr>
        <w:t>nicht eingesetzt werden.</w:t>
      </w:r>
    </w:p>
    <w:p>
      <w:pPr>
        <w:pStyle w:val="berschrift3"/>
        <w:jc w:val="left"/>
      </w:pPr>
      <w:bookmarkStart w:id="285" w:name="_Toc100665980"/>
      <w:r>
        <w:t>Anhang 10</w:t>
      </w:r>
      <w:r>
        <w:br/>
        <w:t>Fleischwirtschaft</w:t>
      </w:r>
      <w:bookmarkEnd w:id="285"/>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Schlachtung, der Bearbeitung</w:t>
      </w:r>
      <w:r>
        <w:rPr>
          <w:rFonts w:eastAsia="HelveticaNeue-Roman" w:cs="Arial"/>
        </w:rPr>
        <w:t xml:space="preserve"> </w:t>
      </w:r>
      <w:r>
        <w:rPr>
          <w:rFonts w:eastAsia="HelveticaNeue-Roman" w:cs="Arial" w:hint="eastAsia"/>
        </w:rPr>
        <w:t>und Verarbeitung von Fleisch einschließlich der Darmbearbeitung sowie der Herstellung von Fertiggerichten auf überwiegender</w:t>
      </w:r>
      <w:r>
        <w:rPr>
          <w:rFonts w:eastAsia="HelveticaNeue-Roman" w:cs="Arial"/>
        </w:rPr>
        <w:t xml:space="preserve"> </w:t>
      </w:r>
      <w:r>
        <w:rPr>
          <w:rFonts w:eastAsia="HelveticaNeue-Roman" w:cs="Arial" w:hint="eastAsia"/>
        </w:rPr>
        <w:t>Basis von Fleisch stammt.</w:t>
      </w:r>
    </w:p>
    <w:p>
      <w:pPr>
        <w:pStyle w:val="GesAbsatz"/>
        <w:rPr>
          <w:rFonts w:eastAsia="HelveticaNeue-Roman" w:cs="Arial"/>
        </w:rPr>
      </w:pPr>
      <w:r>
        <w:rPr>
          <w:rFonts w:eastAsia="HelveticaNeue-Roman" w:cs="Arial" w:hint="eastAsia"/>
        </w:rPr>
        <w:t xml:space="preserve">(2) Dieser Anhang gilt nicht für Abwasser aus Kleineinleitungen im Sinne des </w:t>
      </w:r>
      <w:r>
        <w:rPr>
          <w:rFonts w:eastAsia="HelveticaNeue-Roman" w:cs="Arial"/>
        </w:rPr>
        <w:t>§</w:t>
      </w:r>
      <w:r>
        <w:rPr>
          <w:rFonts w:eastAsia="HelveticaNeue-Roman" w:cs="Arial" w:hint="eastAsia"/>
        </w:rPr>
        <w:t xml:space="preserve"> 8 des Abwasserabgabengesetzes mit</w:t>
      </w:r>
      <w:r>
        <w:rPr>
          <w:rFonts w:eastAsia="HelveticaNeue-Roman" w:cs="Arial"/>
        </w:rPr>
        <w:t xml:space="preserve"> </w:t>
      </w:r>
      <w:r>
        <w:rPr>
          <w:rFonts w:eastAsia="HelveticaNeue-Roman" w:cs="Arial" w:hint="eastAsia"/>
        </w:rPr>
        <w:t>einer Schadstofffracht im Rohabwasser von weniger als 10 kg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je Woche sowie aus indirekten Kühlsystemen und</w:t>
      </w:r>
      <w:r>
        <w:rPr>
          <w:rFonts w:eastAsia="HelveticaNeue-Roman" w:cs="Arial"/>
        </w:rPr>
        <w:t xml:space="preserve"> </w:t>
      </w:r>
      <w:r>
        <w:rPr>
          <w:rFonts w:eastAsia="HelveticaNeue-Roman" w:cs="Arial" w:hint="eastAsia"/>
        </w:rPr>
        <w:t>aus der Betriebswasseraufbereitung.</w:t>
      </w:r>
    </w:p>
    <w:p>
      <w:pPr>
        <w:pStyle w:val="GesAbsatz"/>
        <w:rPr>
          <w:rFonts w:cs="Arial"/>
          <w:b/>
          <w:bCs/>
        </w:rPr>
      </w:pPr>
      <w:r>
        <w:rPr>
          <w:rFonts w:cs="Arial"/>
          <w:b/>
          <w:bCs/>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bCs/>
        </w:rPr>
      </w:pPr>
      <w:r>
        <w:rPr>
          <w:rFonts w:cs="Arial"/>
          <w:b/>
          <w:bCs/>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47" w:type="dxa"/>
        <w:tblLayout w:type="fixed"/>
        <w:tblLook w:val="0000" w:firstRow="0" w:lastRow="0" w:firstColumn="0" w:lastColumn="0" w:noHBand="0" w:noVBand="0"/>
      </w:tblPr>
      <w:tblGrid>
        <w:gridCol w:w="4928"/>
        <w:gridCol w:w="4819"/>
      </w:tblGrid>
      <w:tr>
        <w:trPr>
          <w:trHeight w:val="433"/>
        </w:trPr>
        <w:tc>
          <w:tcPr>
            <w:tcW w:w="4928" w:type="dxa"/>
            <w:tcBorders>
              <w:top w:val="single" w:sz="5" w:space="0" w:color="000000"/>
              <w:left w:val="single" w:sz="6" w:space="0" w:color="000000"/>
              <w:bottom w:val="single" w:sz="6" w:space="0" w:color="000000"/>
              <w:right w:val="single" w:sz="5" w:space="0" w:color="000000"/>
            </w:tcBorders>
          </w:tcPr>
          <w:p>
            <w:pPr>
              <w:pStyle w:val="GesAbsatz"/>
              <w:jc w:val="left"/>
            </w:pPr>
          </w:p>
        </w:tc>
        <w:tc>
          <w:tcPr>
            <w:tcW w:w="4819" w:type="dxa"/>
            <w:tcBorders>
              <w:top w:val="single" w:sz="5" w:space="0" w:color="000000"/>
              <w:left w:val="single" w:sz="5" w:space="0" w:color="000000"/>
              <w:bottom w:val="single" w:sz="6" w:space="0" w:color="000000"/>
              <w:right w:val="single" w:sz="5" w:space="0" w:color="000000"/>
            </w:tcBorders>
          </w:tcPr>
          <w:p>
            <w:pPr>
              <w:pStyle w:val="GesAbsatz"/>
              <w:jc w:val="center"/>
              <w:rPr>
                <w:szCs w:val="16"/>
              </w:rPr>
            </w:pPr>
            <w:r>
              <w:rPr>
                <w:szCs w:val="16"/>
              </w:rPr>
              <w:t>Qualifizierte Stichprobe oder 2-Stunden-Mischprobe mg/l</w:t>
            </w:r>
          </w:p>
        </w:tc>
      </w:tr>
      <w:tr>
        <w:trPr>
          <w:trHeight w:val="255"/>
        </w:trPr>
        <w:tc>
          <w:tcPr>
            <w:tcW w:w="4928" w:type="dxa"/>
            <w:tcBorders>
              <w:top w:val="single" w:sz="6" w:space="0" w:color="000000"/>
              <w:left w:val="single" w:sz="6" w:space="0" w:color="000000"/>
              <w:bottom w:val="single" w:sz="5"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4819"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25 </w:t>
            </w:r>
          </w:p>
        </w:tc>
      </w:tr>
      <w:tr>
        <w:trPr>
          <w:trHeight w:val="319"/>
        </w:trPr>
        <w:tc>
          <w:tcPr>
            <w:tcW w:w="492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48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110 </w:t>
            </w:r>
          </w:p>
        </w:tc>
      </w:tr>
      <w:tr>
        <w:trPr>
          <w:trHeight w:val="240"/>
        </w:trPr>
        <w:tc>
          <w:tcPr>
            <w:tcW w:w="492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Ammoniumstickstoff (NH</w:t>
            </w:r>
            <w:r>
              <w:rPr>
                <w:szCs w:val="14"/>
                <w:vertAlign w:val="subscript"/>
              </w:rPr>
              <w:t>4</w:t>
            </w:r>
            <w:r>
              <w:t>-</w:t>
            </w:r>
            <w:r>
              <w:rPr>
                <w:szCs w:val="18"/>
              </w:rPr>
              <w:t xml:space="preserve">N) </w:t>
            </w:r>
          </w:p>
        </w:tc>
        <w:tc>
          <w:tcPr>
            <w:tcW w:w="48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10 </w:t>
            </w:r>
          </w:p>
        </w:tc>
      </w:tr>
      <w:tr>
        <w:trPr>
          <w:trHeight w:val="443"/>
        </w:trPr>
        <w:tc>
          <w:tcPr>
            <w:tcW w:w="492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lastRenderedPageBreak/>
              <w:t>Stickstoff, gesamt, als Summe von Ammonium-, Nitrit- und Nitratstickstoff (N</w:t>
            </w:r>
            <w:r>
              <w:rPr>
                <w:szCs w:val="12"/>
                <w:vertAlign w:val="subscript"/>
              </w:rPr>
              <w:t>ges</w:t>
            </w:r>
            <w:r>
              <w:rPr>
                <w:szCs w:val="18"/>
              </w:rPr>
              <w:t xml:space="preserve">) </w:t>
            </w:r>
          </w:p>
        </w:tc>
        <w:tc>
          <w:tcPr>
            <w:tcW w:w="48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18 </w:t>
            </w:r>
          </w:p>
        </w:tc>
      </w:tr>
      <w:tr>
        <w:trPr>
          <w:trHeight w:val="281"/>
        </w:trPr>
        <w:tc>
          <w:tcPr>
            <w:tcW w:w="492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Phosphor, gesamt </w:t>
            </w:r>
          </w:p>
        </w:tc>
        <w:tc>
          <w:tcPr>
            <w:tcW w:w="48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 xml:space="preserve">(2) Die Anforderungen für Ammoniumstickstoff und Stickstoff, gesamt, gelten bei einer Abwassertemperatur von12 </w:t>
      </w:r>
      <w:r>
        <w:rPr>
          <w:rFonts w:eastAsia="HelveticaNeue-Roman" w:cs="Arial"/>
        </w:rPr>
        <w:t>°</w:t>
      </w:r>
      <w:r>
        <w:rPr>
          <w:rFonts w:eastAsia="HelveticaNeue-Roman" w:cs="Arial" w:hint="eastAsia"/>
        </w:rPr>
        <w:t>C und größer im Ablauf des biologischen Reaktors der Abwasserbehandlungsanlage und sofern die der wasserrechtlichen</w:t>
      </w:r>
      <w:r>
        <w:rPr>
          <w:rFonts w:eastAsia="HelveticaNeue-Roman" w:cs="Arial"/>
        </w:rPr>
        <w:t xml:space="preserve"> </w:t>
      </w:r>
      <w:r>
        <w:rPr>
          <w:rFonts w:eastAsia="HelveticaNeue-Roman" w:cs="Arial" w:hint="eastAsia"/>
        </w:rPr>
        <w:t>Zulassung zugrunde liegende Rohfracht an Stickstoff, gesamt, mehr als 100 kg je Tag beträgt. In der wasserrechtlichen</w:t>
      </w:r>
      <w:r>
        <w:rPr>
          <w:rFonts w:eastAsia="HelveticaNeue-Roman" w:cs="Arial"/>
        </w:rPr>
        <w:t xml:space="preserve"> </w:t>
      </w:r>
      <w:r>
        <w:rPr>
          <w:rFonts w:eastAsia="HelveticaNeue-Roman" w:cs="Arial" w:hint="eastAsia"/>
        </w:rPr>
        <w:t>Zulassung kann für Stickstoff, gesamt, eine höhere Konzentration bis zu 25</w:t>
      </w:r>
      <w:r>
        <w:rPr>
          <w:rFonts w:eastAsia="HelveticaNeue-Roman" w:cs="Arial"/>
        </w:rPr>
        <w:t> </w:t>
      </w:r>
      <w:r>
        <w:rPr>
          <w:rFonts w:eastAsia="HelveticaNeue-Roman" w:cs="Arial" w:hint="eastAsia"/>
        </w:rPr>
        <w:t>mg/l zugelassen werden,</w:t>
      </w:r>
      <w:r>
        <w:rPr>
          <w:rFonts w:eastAsia="HelveticaNeue-Roman" w:cs="Arial"/>
        </w:rPr>
        <w:t xml:space="preserve"> </w:t>
      </w:r>
      <w:r>
        <w:rPr>
          <w:rFonts w:eastAsia="HelveticaNeue-Roman" w:cs="Arial" w:hint="eastAsia"/>
        </w:rPr>
        <w:t>wenn die Verminderung der Gesamtstickstofffracht mindestens 70 Prozent beträgt. Die Verminderung bezieht sich auf</w:t>
      </w:r>
      <w:r>
        <w:rPr>
          <w:rFonts w:eastAsia="HelveticaNeue-Roman" w:cs="Arial"/>
        </w:rPr>
        <w:t xml:space="preserve"> </w:t>
      </w:r>
      <w:r>
        <w:rPr>
          <w:rFonts w:eastAsia="HelveticaNeue-Roman" w:cs="Arial" w:hint="eastAsia"/>
        </w:rPr>
        <w:t>das Verhältnis der Stickstofffracht im Zulauf zu derjenigen im Ablauf in einem repräsentativen Zeitraum, der 24 Stunden</w:t>
      </w:r>
      <w:r>
        <w:rPr>
          <w:rFonts w:eastAsia="HelveticaNeue-Roman" w:cs="Arial"/>
        </w:rPr>
        <w:t xml:space="preserve"> </w:t>
      </w:r>
      <w:r>
        <w:rPr>
          <w:rFonts w:eastAsia="HelveticaNeue-Roman" w:cs="Arial" w:hint="eastAsia"/>
        </w:rPr>
        <w:t>nicht überschreiten soll. Für die Frachten ist der gesamte gebundene Stickstoff (TN</w:t>
      </w:r>
      <w:r>
        <w:rPr>
          <w:rFonts w:eastAsia="HelveticaNeue-Roman" w:cs="Arial" w:hint="eastAsia"/>
          <w:szCs w:val="14"/>
          <w:vertAlign w:val="subscript"/>
        </w:rPr>
        <w:t>b</w:t>
      </w:r>
      <w:r>
        <w:rPr>
          <w:rFonts w:eastAsia="HelveticaNeue-Roman" w:cs="Arial" w:hint="eastAsia"/>
        </w:rPr>
        <w:t>) zugrunde zu legen.</w:t>
      </w:r>
    </w:p>
    <w:p>
      <w:pPr>
        <w:pStyle w:val="GesAbsatz"/>
        <w:rPr>
          <w:rFonts w:eastAsia="HelveticaNeue-Roman" w:cs="Arial"/>
        </w:rPr>
      </w:pPr>
      <w:r>
        <w:rPr>
          <w:rFonts w:eastAsia="HelveticaNeue-Roman" w:cs="Arial" w:hint="eastAsia"/>
        </w:rPr>
        <w:t>(3) Die Anforderung für Phosphor, gesamt, gilt, wenn die der wasserrechtlichen Zulassung zugrunde liegende Rohfracht</w:t>
      </w:r>
      <w:r>
        <w:rPr>
          <w:rFonts w:eastAsia="HelveticaNeue-Roman" w:cs="Arial"/>
        </w:rPr>
        <w:t xml:space="preserve"> </w:t>
      </w:r>
      <w:r>
        <w:rPr>
          <w:rFonts w:eastAsia="HelveticaNeue-Roman" w:cs="Arial" w:hint="eastAsia"/>
        </w:rPr>
        <w:t>an Phosphor, gesamt, mehr als 20 kg je Tag beträgt.</w:t>
      </w:r>
    </w:p>
    <w:p>
      <w:pPr>
        <w:pStyle w:val="GesAbsatz"/>
        <w:rPr>
          <w:rFonts w:eastAsia="HelveticaNeue-Roman" w:cs="Arial"/>
        </w:rPr>
      </w:pPr>
      <w:r>
        <w:rPr>
          <w:rFonts w:eastAsia="HelveticaNeue-Roman" w:cs="Arial" w:hint="eastAsia"/>
        </w:rPr>
        <w:t>(4) Ist bei Teichanlagen, die für eine Aufenthaltszeit von 24 Stunden und mehr bemessen sind und bei denen die der</w:t>
      </w:r>
      <w:r>
        <w:rPr>
          <w:rFonts w:eastAsia="HelveticaNeue-Roman" w:cs="Arial"/>
        </w:rPr>
        <w:t xml:space="preserve"> </w:t>
      </w:r>
      <w:r>
        <w:rPr>
          <w:rFonts w:eastAsia="HelveticaNeue-Roman" w:cs="Arial" w:hint="eastAsia"/>
        </w:rPr>
        <w:t>wasserrechtlichen Zulassung zugrunde liegende tägliche Abwassermenge 500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nicht übersteigt, eine Probe durch</w:t>
      </w:r>
      <w:r>
        <w:rPr>
          <w:rFonts w:eastAsia="HelveticaNeue-Roman" w:cs="Arial"/>
        </w:rPr>
        <w:t xml:space="preserve"> </w:t>
      </w:r>
      <w:r>
        <w:rPr>
          <w:rFonts w:eastAsia="HelveticaNeue-Roman" w:cs="Arial" w:hint="eastAsia"/>
        </w:rPr>
        <w:t>Algen deutlich gefärbt, so sind der CSB und der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von der algenfreien Probe zu bestimmen. In diesem Fall verringern</w:t>
      </w:r>
      <w:r>
        <w:rPr>
          <w:rFonts w:eastAsia="HelveticaNeue-Roman" w:cs="Arial"/>
        </w:rPr>
        <w:t xml:space="preserve"> </w:t>
      </w:r>
      <w:r>
        <w:rPr>
          <w:rFonts w:eastAsia="HelveticaNeue-Roman" w:cs="Arial" w:hint="eastAsia"/>
        </w:rPr>
        <w:t>sich die in Absatz 1 festgelegten Werte beim CSB um 15 mg/l und beim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um 5 mg/l.</w:t>
      </w:r>
    </w:p>
    <w:p>
      <w:pPr>
        <w:pStyle w:val="berschrift3"/>
        <w:jc w:val="left"/>
      </w:pPr>
      <w:bookmarkStart w:id="286" w:name="_Toc100665981"/>
      <w:r>
        <w:t>Anhang 11</w:t>
      </w:r>
      <w:r>
        <w:br/>
        <w:t>Brauereien</w:t>
      </w:r>
      <w:bookmarkEnd w:id="286"/>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dem Brauen von Bier stammt. Er</w:t>
      </w:r>
      <w:r>
        <w:rPr>
          <w:rFonts w:eastAsia="HelveticaNeue-Roman" w:cs="Arial"/>
        </w:rPr>
        <w:t xml:space="preserve"> </w:t>
      </w:r>
      <w:r>
        <w:rPr>
          <w:rFonts w:eastAsia="HelveticaNeue-Roman" w:cs="Arial" w:hint="eastAsia"/>
        </w:rPr>
        <w:t>gilt auch für das Abwasser aus einer integrierten Mälzerei, soweit sie nur den Bedarf der jeweiligen Brauerei abdeckt.</w:t>
      </w:r>
    </w:p>
    <w:p>
      <w:pPr>
        <w:pStyle w:val="GesAbsatz"/>
        <w:rPr>
          <w:rFonts w:eastAsia="HelveticaNeue-Roman" w:cs="Arial"/>
        </w:rPr>
      </w:pPr>
      <w:r>
        <w:rPr>
          <w:rFonts w:eastAsia="HelveticaNeue-Roman" w:cs="Arial" w:hint="eastAsia"/>
        </w:rPr>
        <w:t>(2) Dieser Anhang gilt nicht für Abwasser aus indirekten Kühlsystemen und aus der Betriebswasseraufbereitung.</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47" w:type="dxa"/>
        <w:tblLayout w:type="fixed"/>
        <w:tblLook w:val="0000" w:firstRow="0" w:lastRow="0" w:firstColumn="0" w:lastColumn="0" w:noHBand="0" w:noVBand="0"/>
      </w:tblPr>
      <w:tblGrid>
        <w:gridCol w:w="4775"/>
        <w:gridCol w:w="4972"/>
      </w:tblGrid>
      <w:tr>
        <w:trPr>
          <w:trHeight w:val="515"/>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pPr>
          </w:p>
        </w:tc>
        <w:tc>
          <w:tcPr>
            <w:tcW w:w="4972"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 mg/l</w:t>
            </w:r>
          </w:p>
        </w:tc>
      </w:tr>
      <w:tr>
        <w:trPr>
          <w:cantSplit/>
          <w:trHeight w:val="353"/>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497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6"/>
              </w:tabs>
              <w:jc w:val="left"/>
              <w:rPr>
                <w:szCs w:val="18"/>
              </w:rPr>
            </w:pPr>
            <w:r>
              <w:rPr>
                <w:szCs w:val="18"/>
              </w:rPr>
              <w:t xml:space="preserve">25 </w:t>
            </w:r>
          </w:p>
        </w:tc>
      </w:tr>
      <w:tr>
        <w:trPr>
          <w:cantSplit/>
          <w:trHeight w:val="260"/>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497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6"/>
              </w:tabs>
              <w:jc w:val="left"/>
              <w:rPr>
                <w:szCs w:val="18"/>
              </w:rPr>
            </w:pPr>
            <w:r>
              <w:rPr>
                <w:szCs w:val="18"/>
              </w:rPr>
              <w:t xml:space="preserve">110 </w:t>
            </w:r>
          </w:p>
        </w:tc>
      </w:tr>
      <w:tr>
        <w:trPr>
          <w:cantSplit/>
          <w:trHeight w:val="179"/>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Ammoniumstickstoff (NH</w:t>
            </w:r>
            <w:r>
              <w:rPr>
                <w:szCs w:val="14"/>
                <w:vertAlign w:val="subscript"/>
              </w:rPr>
              <w:t>4</w:t>
            </w:r>
            <w:r>
              <w:t>-</w:t>
            </w:r>
            <w:r>
              <w:rPr>
                <w:szCs w:val="18"/>
              </w:rPr>
              <w:t xml:space="preserve">N) </w:t>
            </w:r>
          </w:p>
        </w:tc>
        <w:tc>
          <w:tcPr>
            <w:tcW w:w="497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6"/>
              </w:tabs>
              <w:jc w:val="left"/>
              <w:rPr>
                <w:szCs w:val="18"/>
              </w:rPr>
            </w:pPr>
            <w:r>
              <w:rPr>
                <w:szCs w:val="18"/>
              </w:rPr>
              <w:t xml:space="preserve">10 </w:t>
            </w:r>
          </w:p>
        </w:tc>
      </w:tr>
      <w:tr>
        <w:trPr>
          <w:trHeight w:val="539"/>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Stickstoff, gesamt, als Summe von Ammonium-, Nitrit- und Nitratstickstoff (N</w:t>
            </w:r>
            <w:r>
              <w:rPr>
                <w:szCs w:val="12"/>
              </w:rPr>
              <w:t>ges</w:t>
            </w:r>
            <w:r>
              <w:rPr>
                <w:szCs w:val="18"/>
              </w:rPr>
              <w:t xml:space="preserve">) </w:t>
            </w:r>
          </w:p>
        </w:tc>
        <w:tc>
          <w:tcPr>
            <w:tcW w:w="497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6"/>
              </w:tabs>
              <w:jc w:val="left"/>
              <w:rPr>
                <w:szCs w:val="18"/>
              </w:rPr>
            </w:pPr>
            <w:r>
              <w:rPr>
                <w:szCs w:val="18"/>
              </w:rPr>
              <w:t xml:space="preserve">18 </w:t>
            </w:r>
          </w:p>
        </w:tc>
      </w:tr>
      <w:tr>
        <w:trPr>
          <w:trHeight w:val="235"/>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Phosphor, gesamt </w:t>
            </w:r>
          </w:p>
        </w:tc>
        <w:tc>
          <w:tcPr>
            <w:tcW w:w="497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6"/>
              </w:tabs>
              <w:jc w:val="left"/>
              <w:rPr>
                <w:szCs w:val="18"/>
              </w:rPr>
            </w:pPr>
            <w:r>
              <w:rPr>
                <w:szCs w:val="18"/>
              </w:rPr>
              <w:t xml:space="preserve">2 </w:t>
            </w:r>
          </w:p>
        </w:tc>
      </w:tr>
    </w:tbl>
    <w:p>
      <w:pPr>
        <w:pStyle w:val="GesAbsatz"/>
        <w:rPr>
          <w:rFonts w:cs="Arial"/>
        </w:rPr>
      </w:pPr>
    </w:p>
    <w:p>
      <w:pPr>
        <w:pStyle w:val="GesAbsatz"/>
        <w:rPr>
          <w:rFonts w:eastAsia="HelveticaNeue-Roman" w:cs="Arial"/>
        </w:rPr>
      </w:pPr>
      <w:r>
        <w:rPr>
          <w:rFonts w:eastAsia="HelveticaNeue-Roman" w:cs="Arial" w:hint="eastAsia"/>
        </w:rPr>
        <w:t xml:space="preserve">(2) Die Anforderungen für Ammoniumstickstoff und Stickstoff, gesamt, gelten bei einer Abwassertemperatur von12 </w:t>
      </w:r>
      <w:r>
        <w:rPr>
          <w:rFonts w:eastAsia="HelveticaNeue-Roman" w:cs="Arial"/>
        </w:rPr>
        <w:t>°</w:t>
      </w:r>
      <w:r>
        <w:rPr>
          <w:rFonts w:eastAsia="HelveticaNeue-Roman" w:cs="Arial" w:hint="eastAsia"/>
        </w:rPr>
        <w:t xml:space="preserve">C </w:t>
      </w:r>
      <w:r>
        <w:rPr>
          <w:rFonts w:hint="eastAsia"/>
        </w:rPr>
        <w:t>und größer im Ablauf des biologischen Reaktors der Abwasserbehandlungsanlage und sofern die der wasserrechtlichen</w:t>
      </w:r>
      <w:r>
        <w:rPr>
          <w:rFonts w:eastAsia="HelveticaNeue-Roman" w:cs="Arial"/>
        </w:rPr>
        <w:t xml:space="preserve"> </w:t>
      </w:r>
      <w:r>
        <w:rPr>
          <w:rFonts w:eastAsia="HelveticaNeue-Roman" w:cs="Arial" w:hint="eastAsia"/>
        </w:rPr>
        <w:t>Zulassung zugrunde liegende Rohfracht an Stickstoff, gesamt, mehr als 100 kg je Tag beträgt. In der wasserrechtlichen</w:t>
      </w:r>
      <w:r>
        <w:rPr>
          <w:rFonts w:eastAsia="HelveticaNeue-Roman" w:cs="Arial"/>
        </w:rPr>
        <w:t xml:space="preserve"> </w:t>
      </w:r>
      <w:r>
        <w:rPr>
          <w:rFonts w:eastAsia="HelveticaNeue-Roman" w:cs="Arial" w:hint="eastAsia"/>
        </w:rPr>
        <w:t>Zulassung kann für Stickstoff, gesamt, eine höhere Konzentration bis zu 25</w:t>
      </w:r>
      <w:r>
        <w:rPr>
          <w:rFonts w:eastAsia="HelveticaNeue-Roman" w:cs="Arial"/>
        </w:rPr>
        <w:t> </w:t>
      </w:r>
      <w:r>
        <w:rPr>
          <w:rFonts w:eastAsia="HelveticaNeue-Roman" w:cs="Arial" w:hint="eastAsia"/>
        </w:rPr>
        <w:t>mg/l zugelassen werden,</w:t>
      </w:r>
      <w:r>
        <w:rPr>
          <w:rFonts w:eastAsia="HelveticaNeue-Roman" w:cs="Arial"/>
        </w:rPr>
        <w:t xml:space="preserve"> </w:t>
      </w:r>
      <w:r>
        <w:rPr>
          <w:rFonts w:eastAsia="HelveticaNeue-Roman" w:cs="Arial" w:hint="eastAsia"/>
        </w:rPr>
        <w:t>wenn die Verminderung der Gesamtstickstofffracht mindestens 70 Prozent beträgt. Die Verminderung bezieht sich auf</w:t>
      </w:r>
      <w:r>
        <w:rPr>
          <w:rFonts w:eastAsia="HelveticaNeue-Roman" w:cs="Arial"/>
        </w:rPr>
        <w:t xml:space="preserve"> </w:t>
      </w:r>
      <w:r>
        <w:rPr>
          <w:rFonts w:eastAsia="HelveticaNeue-Roman" w:cs="Arial" w:hint="eastAsia"/>
        </w:rPr>
        <w:t>das Verhältnis der Stickstofffracht im Zulauf zu derjenigen im Ablauf in einem repräsentativen Zeitraum, der 24 Stunden</w:t>
      </w:r>
      <w:r>
        <w:rPr>
          <w:rFonts w:eastAsia="HelveticaNeue-Roman" w:cs="Arial"/>
        </w:rPr>
        <w:t xml:space="preserve"> </w:t>
      </w:r>
      <w:r>
        <w:rPr>
          <w:rFonts w:eastAsia="HelveticaNeue-Roman" w:cs="Arial" w:hint="eastAsia"/>
        </w:rPr>
        <w:t>nicht überschreiten soll. Für die Frachten ist der gesamte gebundene Stickstoff (TN</w:t>
      </w:r>
      <w:r>
        <w:rPr>
          <w:rFonts w:eastAsia="HelveticaNeue-Roman" w:cs="Arial" w:hint="eastAsia"/>
          <w:szCs w:val="14"/>
          <w:vertAlign w:val="subscript"/>
        </w:rPr>
        <w:t>b</w:t>
      </w:r>
      <w:r>
        <w:rPr>
          <w:rFonts w:eastAsia="HelveticaNeue-Roman" w:cs="Arial" w:hint="eastAsia"/>
        </w:rPr>
        <w:t>) zugrunde zu legen.</w:t>
      </w:r>
    </w:p>
    <w:p>
      <w:pPr>
        <w:pStyle w:val="GesAbsatz"/>
        <w:rPr>
          <w:rFonts w:eastAsia="HelveticaNeue-Roman" w:cs="Arial"/>
        </w:rPr>
      </w:pPr>
      <w:r>
        <w:rPr>
          <w:rFonts w:eastAsia="HelveticaNeue-Roman" w:cs="Arial" w:hint="eastAsia"/>
        </w:rPr>
        <w:lastRenderedPageBreak/>
        <w:t>(3) Die Anforderung für Phosphor, gesamt, gilt, wenn die der wasserrechtlichen Zulassung zugrunde liegende Rohfracht</w:t>
      </w:r>
      <w:r>
        <w:rPr>
          <w:rFonts w:eastAsia="HelveticaNeue-Roman" w:cs="Arial"/>
        </w:rPr>
        <w:t xml:space="preserve"> </w:t>
      </w:r>
      <w:r>
        <w:rPr>
          <w:rFonts w:eastAsia="HelveticaNeue-Roman" w:cs="Arial" w:hint="eastAsia"/>
        </w:rPr>
        <w:t>an Phosphor, gesamt, mehr als 20 kg je Tag beträgt.</w:t>
      </w:r>
    </w:p>
    <w:p>
      <w:pPr>
        <w:pStyle w:val="GesAbsatz"/>
        <w:rPr>
          <w:rFonts w:eastAsia="HelveticaNeue-Roman" w:cs="Arial"/>
        </w:rPr>
      </w:pPr>
      <w:r>
        <w:rPr>
          <w:rFonts w:eastAsia="HelveticaNeue-Roman" w:cs="Arial" w:hint="eastAsia"/>
        </w:rPr>
        <w:t>(4) Ist bei Teichanlagen, die für eine Aufenthaltszeit von 24 Stunden und mehr bemessen sind und bei denen die der</w:t>
      </w:r>
      <w:r>
        <w:rPr>
          <w:rFonts w:eastAsia="HelveticaNeue-Roman" w:cs="Arial"/>
        </w:rPr>
        <w:t xml:space="preserve"> </w:t>
      </w:r>
      <w:r>
        <w:rPr>
          <w:rFonts w:eastAsia="HelveticaNeue-Roman" w:cs="Arial" w:hint="eastAsia"/>
        </w:rPr>
        <w:t>wasserrechtlichen Zulassung zugrunde liegende tägliche Abwassermenge 500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nicht übersteigt, eine Probe durch</w:t>
      </w:r>
      <w:r>
        <w:rPr>
          <w:rFonts w:eastAsia="HelveticaNeue-Roman" w:cs="Arial"/>
        </w:rPr>
        <w:t xml:space="preserve"> </w:t>
      </w:r>
      <w:r>
        <w:rPr>
          <w:rFonts w:eastAsia="HelveticaNeue-Roman" w:cs="Arial" w:hint="eastAsia"/>
        </w:rPr>
        <w:t>Algen deutlich gefärbt, so sind der CSB und der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von der algenfreien Probe zu bestimmen. In diesem Fall verringern</w:t>
      </w:r>
      <w:r>
        <w:rPr>
          <w:rFonts w:eastAsia="HelveticaNeue-Roman" w:cs="Arial"/>
        </w:rPr>
        <w:t xml:space="preserve"> </w:t>
      </w:r>
      <w:r>
        <w:rPr>
          <w:rFonts w:eastAsia="HelveticaNeue-Roman" w:cs="Arial" w:hint="eastAsia"/>
        </w:rPr>
        <w:t>sich die in Absatz 1 festgelegten Werte beim CSB um 15 mg/l und beim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um 5 mg/l.</w:t>
      </w:r>
    </w:p>
    <w:p>
      <w:pPr>
        <w:pStyle w:val="berschrift3"/>
        <w:jc w:val="left"/>
      </w:pPr>
      <w:bookmarkStart w:id="287" w:name="_Toc100665982"/>
      <w:r>
        <w:t>Anhang 12</w:t>
      </w:r>
      <w:r>
        <w:br/>
        <w:t>Herstellung von Alkohol und alkoholischen Getränken</w:t>
      </w:r>
      <w:bookmarkEnd w:id="287"/>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 xml:space="preserve">(1) </w:t>
      </w:r>
      <w:r>
        <w:rPr>
          <w:rFonts w:eastAsia="HelveticaNeue-Roman" w:cs="Arial"/>
        </w:rPr>
        <w:t>Dieser Anhang gilt für Abwasser, dessen Schadstofffracht im Wesentlichen aus der Herstellung von Alkohol in einer Verschlussbrennerei im Sinne des § 3 Nummer 12 des Alkoholsteuergesetzes, einschließlich seiner Verarbeitung und Abfüllung, sowie aus der Herstellung, Verarbeitung und Abfüllung von alkoholischen Getränken stammt.</w:t>
      </w:r>
    </w:p>
    <w:p>
      <w:pPr>
        <w:pStyle w:val="GesAbsatz"/>
        <w:rPr>
          <w:rFonts w:eastAsia="HelveticaNeue-Roman" w:cs="Arial"/>
        </w:rPr>
      </w:pPr>
      <w:r>
        <w:rPr>
          <w:rFonts w:eastAsia="HelveticaNeue-Roman" w:cs="Arial" w:hint="eastAsia"/>
        </w:rPr>
        <w:t xml:space="preserve">(2) Dieser Anhang gilt nicht für Abwasser aus Abfindungsbrennereien im Sinne </w:t>
      </w:r>
      <w:r>
        <w:rPr>
          <w:rFonts w:eastAsia="HelveticaNeue-Roman" w:cs="Arial"/>
        </w:rPr>
        <w:t>des § 9 des Alkoholsteuergesetzes</w:t>
      </w:r>
      <w:r>
        <w:rPr>
          <w:rFonts w:eastAsia="HelveticaNeue-Roman" w:cs="Arial" w:hint="eastAsia"/>
        </w:rPr>
        <w:t>,</w:t>
      </w:r>
      <w:r>
        <w:rPr>
          <w:rFonts w:eastAsia="HelveticaNeue-Roman" w:cs="Arial"/>
        </w:rPr>
        <w:t xml:space="preserve"> </w:t>
      </w:r>
      <w:r>
        <w:rPr>
          <w:rFonts w:eastAsia="HelveticaNeue-Roman" w:cs="Arial" w:hint="eastAsia"/>
        </w:rPr>
        <w:t>der Bereitung von Wein und Obstwein, dem Brauen von Bier, der Alkoholherstellung aus Melasse, aus</w:t>
      </w:r>
      <w:r>
        <w:rPr>
          <w:rFonts w:eastAsia="HelveticaNeue-Roman" w:cs="Arial"/>
        </w:rPr>
        <w:t xml:space="preserve"> </w:t>
      </w:r>
      <w:r>
        <w:rPr>
          <w:rFonts w:eastAsia="HelveticaNeue-Roman" w:cs="Arial" w:hint="eastAsia"/>
        </w:rPr>
        <w:t>indirekten Kühlsystemen und aus der Betriebswasseraufbereitung.</w:t>
      </w:r>
    </w:p>
    <w:p>
      <w:pPr>
        <w:pStyle w:val="GesAbsatz"/>
        <w:rPr>
          <w:rFonts w:cs="Arial"/>
          <w:b/>
          <w:bCs/>
        </w:rPr>
      </w:pPr>
      <w:r>
        <w:rPr>
          <w:rFonts w:cs="Arial"/>
          <w:b/>
          <w:bCs/>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bCs/>
        </w:rPr>
      </w:pPr>
      <w:r>
        <w:rPr>
          <w:rFonts w:cs="Arial"/>
          <w:b/>
          <w:bCs/>
        </w:rPr>
        <w:t>C Anforderungen an das Abwasser für die Einleitungsstelle</w:t>
      </w:r>
    </w:p>
    <w:p>
      <w:pPr>
        <w:pStyle w:val="GesAbsatz"/>
        <w:tabs>
          <w:tab w:val="clear" w:pos="425"/>
        </w:tabs>
        <w:rPr>
          <w:rFonts w:eastAsia="HelveticaNeue-Roman" w:cs="Arial"/>
        </w:rPr>
      </w:pPr>
      <w:r>
        <w:rPr>
          <w:rFonts w:eastAsia="HelveticaNeue-Roman" w:cs="Arial"/>
        </w:rPr>
        <w:t xml:space="preserve">(1) </w:t>
      </w:r>
      <w:r>
        <w:rPr>
          <w:rFonts w:eastAsia="HelveticaNeue-Roman" w:cs="Arial" w:hint="eastAsia"/>
        </w:rPr>
        <w:t>An das Abwasser werden für die Einleitungsstelle in das Gewässer folgende Anforderungen gestellt:</w:t>
      </w:r>
    </w:p>
    <w:tbl>
      <w:tblPr>
        <w:tblW w:w="9889" w:type="dxa"/>
        <w:tblLayout w:type="fixed"/>
        <w:tblLook w:val="0000" w:firstRow="0" w:lastRow="0" w:firstColumn="0" w:lastColumn="0" w:noHBand="0" w:noVBand="0"/>
      </w:tblPr>
      <w:tblGrid>
        <w:gridCol w:w="4774"/>
        <w:gridCol w:w="5115"/>
      </w:tblGrid>
      <w:tr>
        <w:trPr>
          <w:trHeight w:val="433"/>
        </w:trPr>
        <w:tc>
          <w:tcPr>
            <w:tcW w:w="4774"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5115"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 mg/l</w:t>
            </w:r>
          </w:p>
        </w:tc>
      </w:tr>
      <w:tr>
        <w:trPr>
          <w:cantSplit/>
          <w:trHeight w:val="258"/>
        </w:trPr>
        <w:tc>
          <w:tcPr>
            <w:tcW w:w="477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511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7"/>
              </w:tabs>
              <w:jc w:val="left"/>
              <w:rPr>
                <w:szCs w:val="18"/>
              </w:rPr>
            </w:pPr>
            <w:r>
              <w:rPr>
                <w:szCs w:val="18"/>
              </w:rPr>
              <w:t xml:space="preserve">25 </w:t>
            </w:r>
          </w:p>
        </w:tc>
      </w:tr>
      <w:tr>
        <w:trPr>
          <w:cantSplit/>
          <w:trHeight w:val="319"/>
        </w:trPr>
        <w:tc>
          <w:tcPr>
            <w:tcW w:w="477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511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7"/>
              </w:tabs>
              <w:jc w:val="left"/>
              <w:rPr>
                <w:szCs w:val="18"/>
              </w:rPr>
            </w:pPr>
            <w:r>
              <w:rPr>
                <w:szCs w:val="18"/>
              </w:rPr>
              <w:t xml:space="preserve">110 </w:t>
            </w:r>
          </w:p>
        </w:tc>
      </w:tr>
      <w:tr>
        <w:trPr>
          <w:cantSplit/>
          <w:trHeight w:val="240"/>
        </w:trPr>
        <w:tc>
          <w:tcPr>
            <w:tcW w:w="477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Ammoniumstickstoff (NH</w:t>
            </w:r>
            <w:r>
              <w:rPr>
                <w:szCs w:val="14"/>
                <w:vertAlign w:val="subscript"/>
              </w:rPr>
              <w:t>4</w:t>
            </w:r>
            <w:r>
              <w:t>-</w:t>
            </w:r>
            <w:r>
              <w:rPr>
                <w:szCs w:val="18"/>
              </w:rPr>
              <w:t xml:space="preserve">N) </w:t>
            </w:r>
          </w:p>
        </w:tc>
        <w:tc>
          <w:tcPr>
            <w:tcW w:w="511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7"/>
              </w:tabs>
              <w:jc w:val="left"/>
              <w:rPr>
                <w:szCs w:val="18"/>
              </w:rPr>
            </w:pPr>
            <w:r>
              <w:rPr>
                <w:szCs w:val="18"/>
              </w:rPr>
              <w:t xml:space="preserve">10 </w:t>
            </w:r>
          </w:p>
        </w:tc>
      </w:tr>
      <w:tr>
        <w:trPr>
          <w:trHeight w:val="443"/>
        </w:trPr>
        <w:tc>
          <w:tcPr>
            <w:tcW w:w="477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Stickstoff, gesamt, als Summe von Ammonium-, Nitrit- und Nitratstickstoff (N</w:t>
            </w:r>
            <w:r>
              <w:rPr>
                <w:szCs w:val="12"/>
                <w:vertAlign w:val="subscript"/>
              </w:rPr>
              <w:t>ges</w:t>
            </w:r>
            <w:r>
              <w:rPr>
                <w:szCs w:val="18"/>
              </w:rPr>
              <w:t xml:space="preserve">) </w:t>
            </w:r>
          </w:p>
        </w:tc>
        <w:tc>
          <w:tcPr>
            <w:tcW w:w="511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7"/>
              </w:tabs>
              <w:jc w:val="left"/>
              <w:rPr>
                <w:szCs w:val="18"/>
              </w:rPr>
            </w:pPr>
            <w:r>
              <w:rPr>
                <w:szCs w:val="18"/>
              </w:rPr>
              <w:t xml:space="preserve">18 </w:t>
            </w:r>
          </w:p>
        </w:tc>
      </w:tr>
      <w:tr>
        <w:trPr>
          <w:trHeight w:val="281"/>
        </w:trPr>
        <w:tc>
          <w:tcPr>
            <w:tcW w:w="477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Phosphor, gesamt </w:t>
            </w:r>
          </w:p>
        </w:tc>
        <w:tc>
          <w:tcPr>
            <w:tcW w:w="511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7"/>
              </w:tabs>
              <w:jc w:val="left"/>
              <w:rPr>
                <w:szCs w:val="18"/>
              </w:rPr>
            </w:pPr>
            <w:r>
              <w:rPr>
                <w:szCs w:val="18"/>
              </w:rPr>
              <w:t xml:space="preserve">2 </w:t>
            </w:r>
          </w:p>
        </w:tc>
      </w:tr>
    </w:tbl>
    <w:p>
      <w:pPr>
        <w:pStyle w:val="GesAbsatz"/>
        <w:tabs>
          <w:tab w:val="clear" w:pos="425"/>
        </w:tabs>
        <w:rPr>
          <w:rFonts w:eastAsia="HelveticaNeue-Roman" w:cs="Arial"/>
        </w:rPr>
      </w:pPr>
    </w:p>
    <w:p>
      <w:pPr>
        <w:pStyle w:val="GesAbsatz"/>
        <w:rPr>
          <w:rFonts w:eastAsia="HelveticaNeue-Roman" w:cs="Arial"/>
        </w:rPr>
      </w:pPr>
      <w:r>
        <w:rPr>
          <w:rFonts w:eastAsia="HelveticaNeue-Roman" w:cs="Arial" w:hint="eastAsia"/>
        </w:rPr>
        <w:t>(2) Die Anforderungen für Ammoniumstickstoff und Stickstoff, gesamt, gelten bei einer Abwassertemperatur von</w:t>
      </w:r>
      <w:r>
        <w:rPr>
          <w:rFonts w:eastAsia="HelveticaNeue-Roman" w:cs="Arial"/>
        </w:rPr>
        <w:t xml:space="preserve"> </w:t>
      </w:r>
      <w:r>
        <w:rPr>
          <w:rFonts w:eastAsia="HelveticaNeue-Roman" w:cs="Arial" w:hint="eastAsia"/>
        </w:rPr>
        <w:t xml:space="preserve">12 </w:t>
      </w:r>
      <w:r>
        <w:rPr>
          <w:rFonts w:eastAsia="HelveticaNeue-Roman" w:cs="Arial"/>
        </w:rPr>
        <w:t>°</w:t>
      </w:r>
      <w:r>
        <w:rPr>
          <w:rFonts w:eastAsia="HelveticaNeue-Roman" w:cs="Arial" w:hint="eastAsia"/>
        </w:rPr>
        <w:t>C und größer im Ablauf des biologischen Reaktors der Abwasserbehandlungsanlage und sofern die der wasserrechtlichen</w:t>
      </w:r>
      <w:r>
        <w:rPr>
          <w:rFonts w:eastAsia="HelveticaNeue-Roman" w:cs="Arial"/>
        </w:rPr>
        <w:t xml:space="preserve"> </w:t>
      </w:r>
      <w:r>
        <w:rPr>
          <w:rFonts w:eastAsia="HelveticaNeue-Roman" w:cs="Arial" w:hint="eastAsia"/>
        </w:rPr>
        <w:t>Zulassung zugrunde liegende Rohfracht an Stickstoff, gesamt, mehr als 100 kg je Tag beträgt. In der wasserrechtlichen</w:t>
      </w:r>
      <w:r>
        <w:rPr>
          <w:rFonts w:eastAsia="HelveticaNeue-Roman" w:cs="Arial"/>
        </w:rPr>
        <w:t xml:space="preserve"> </w:t>
      </w:r>
      <w:r>
        <w:rPr>
          <w:rFonts w:eastAsia="HelveticaNeue-Roman" w:cs="Arial" w:hint="eastAsia"/>
        </w:rPr>
        <w:t>Zulassung kann für Stickstoff, gesamt, eine höhere Konzentration bis zu 25</w:t>
      </w:r>
      <w:r>
        <w:rPr>
          <w:rFonts w:eastAsia="HelveticaNeue-Roman" w:cs="Arial"/>
        </w:rPr>
        <w:t> </w:t>
      </w:r>
      <w:r>
        <w:rPr>
          <w:rFonts w:eastAsia="HelveticaNeue-Roman" w:cs="Arial" w:hint="eastAsia"/>
        </w:rPr>
        <w:t>mg/l zugelassen werden,</w:t>
      </w:r>
      <w:r>
        <w:rPr>
          <w:rFonts w:eastAsia="HelveticaNeue-Roman" w:cs="Arial"/>
        </w:rPr>
        <w:t xml:space="preserve"> </w:t>
      </w:r>
      <w:r>
        <w:rPr>
          <w:rFonts w:eastAsia="HelveticaNeue-Roman" w:cs="Arial" w:hint="eastAsia"/>
        </w:rPr>
        <w:t>wenn die Verminderung der Gesamtstickstofffracht mindestens 70 Prozent beträgt. Die Verminderung bezieht sich auf</w:t>
      </w:r>
      <w:r>
        <w:rPr>
          <w:rFonts w:eastAsia="HelveticaNeue-Roman" w:cs="Arial"/>
        </w:rPr>
        <w:t xml:space="preserve"> </w:t>
      </w:r>
      <w:r>
        <w:rPr>
          <w:rFonts w:eastAsia="HelveticaNeue-Roman" w:cs="Arial" w:hint="eastAsia"/>
        </w:rPr>
        <w:t>das Verhältnis der Stickstofffracht im Zulauf zu derjenigen im Ablauf in einem repräsentativen Zeitraum, der 24 Stunden</w:t>
      </w:r>
      <w:r>
        <w:rPr>
          <w:rFonts w:eastAsia="HelveticaNeue-Roman" w:cs="Arial"/>
        </w:rPr>
        <w:t xml:space="preserve"> </w:t>
      </w:r>
      <w:r>
        <w:rPr>
          <w:rFonts w:eastAsia="HelveticaNeue-Roman" w:cs="Arial" w:hint="eastAsia"/>
        </w:rPr>
        <w:t>nicht überschreiten soll. Für die Frachten ist der gesamte gebundene Stickstoff (TN</w:t>
      </w:r>
      <w:r>
        <w:rPr>
          <w:rFonts w:eastAsia="HelveticaNeue-Roman" w:cs="Arial" w:hint="eastAsia"/>
          <w:szCs w:val="14"/>
          <w:vertAlign w:val="subscript"/>
        </w:rPr>
        <w:t>b</w:t>
      </w:r>
      <w:r>
        <w:rPr>
          <w:rFonts w:eastAsia="HelveticaNeue-Roman" w:cs="Arial" w:hint="eastAsia"/>
        </w:rPr>
        <w:t>) zugrunde zu legen.</w:t>
      </w:r>
    </w:p>
    <w:p>
      <w:pPr>
        <w:pStyle w:val="GesAbsatz"/>
        <w:rPr>
          <w:rFonts w:eastAsia="HelveticaNeue-Roman" w:cs="Arial"/>
        </w:rPr>
      </w:pPr>
      <w:r>
        <w:rPr>
          <w:rFonts w:eastAsia="HelveticaNeue-Roman" w:cs="Arial" w:hint="eastAsia"/>
        </w:rPr>
        <w:t>(3) Die Anforderung für Phosphor, gesamt, gilt, wenn die der wasserrechtlichen Zulassung zugrunde liegende Rohfracht</w:t>
      </w:r>
      <w:r>
        <w:rPr>
          <w:rFonts w:eastAsia="HelveticaNeue-Roman" w:cs="Arial"/>
        </w:rPr>
        <w:t xml:space="preserve"> </w:t>
      </w:r>
      <w:r>
        <w:rPr>
          <w:rFonts w:eastAsia="HelveticaNeue-Roman" w:cs="Arial" w:hint="eastAsia"/>
        </w:rPr>
        <w:t>an Phosphor, gesamt, mehr als 20 kg je Tag beträgt.</w:t>
      </w:r>
    </w:p>
    <w:p>
      <w:pPr>
        <w:pStyle w:val="GesAbsatz"/>
        <w:rPr>
          <w:rFonts w:eastAsia="HelveticaNeue-Roman" w:cs="Arial"/>
        </w:rPr>
      </w:pPr>
      <w:r>
        <w:rPr>
          <w:rFonts w:eastAsia="HelveticaNeue-Roman" w:cs="Arial" w:hint="eastAsia"/>
        </w:rPr>
        <w:t>(4) Ist bei Teichanlagen, die für eine Aufenthaltszeit von 24 Stunden und mehr bemessen sind und bei denen die der</w:t>
      </w:r>
      <w:r>
        <w:rPr>
          <w:rFonts w:eastAsia="HelveticaNeue-Roman" w:cs="Arial"/>
        </w:rPr>
        <w:t xml:space="preserve"> </w:t>
      </w:r>
      <w:r>
        <w:rPr>
          <w:rFonts w:eastAsia="HelveticaNeue-Roman" w:cs="Arial" w:hint="eastAsia"/>
        </w:rPr>
        <w:t>wasserrechtlichen Zulassung zugrunde liegende tägliche Abwassermenge 500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nicht übersteigt, eine Probe durch</w:t>
      </w:r>
      <w:r>
        <w:rPr>
          <w:rFonts w:eastAsia="HelveticaNeue-Roman" w:cs="Arial"/>
        </w:rPr>
        <w:t xml:space="preserve"> </w:t>
      </w:r>
      <w:r>
        <w:rPr>
          <w:rFonts w:eastAsia="HelveticaNeue-Roman" w:cs="Arial" w:hint="eastAsia"/>
        </w:rPr>
        <w:t>Algen deutlich gefärbt, so sind der CSB und der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von der algenfreien Probe zu bestimmen. In diesem Fall verringern</w:t>
      </w:r>
      <w:r>
        <w:rPr>
          <w:rFonts w:eastAsia="HelveticaNeue-Roman" w:cs="Arial"/>
        </w:rPr>
        <w:t xml:space="preserve"> </w:t>
      </w:r>
      <w:r>
        <w:rPr>
          <w:rFonts w:eastAsia="HelveticaNeue-Roman" w:cs="Arial" w:hint="eastAsia"/>
        </w:rPr>
        <w:t>sich die in Absatz 1 festgelegten Werte beim CSB um 15 mg/l und beim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um 5 mg/l.</w:t>
      </w:r>
    </w:p>
    <w:p>
      <w:pPr>
        <w:pStyle w:val="GesAbsatz"/>
        <w:rPr>
          <w:rFonts w:eastAsia="HelveticaNeue-Roman" w:cs="Arial"/>
        </w:rPr>
      </w:pPr>
      <w:r>
        <w:rPr>
          <w:rFonts w:eastAsia="HelveticaNeue-Roman" w:cs="Arial" w:hint="eastAsia"/>
        </w:rPr>
        <w:t>(5) Die Anforderungen beziehen sich bei Stapelteichen auf die Stichprobe. Sie gelten als nicht eingehalten, wenn der</w:t>
      </w:r>
      <w:r>
        <w:rPr>
          <w:rFonts w:eastAsia="HelveticaNeue-Roman" w:cs="Arial"/>
        </w:rPr>
        <w:t xml:space="preserve"> </w:t>
      </w:r>
      <w:r>
        <w:rPr>
          <w:rFonts w:eastAsia="HelveticaNeue-Roman" w:cs="Arial" w:hint="eastAsia"/>
        </w:rPr>
        <w:t>Stapelteich vor Erreichen der festgelegten Werte abgelassen wird.</w:t>
      </w:r>
    </w:p>
    <w:p>
      <w:pPr>
        <w:pStyle w:val="berschrift3"/>
        <w:jc w:val="left"/>
      </w:pPr>
      <w:bookmarkStart w:id="288" w:name="_Toc100665983"/>
      <w:r>
        <w:lastRenderedPageBreak/>
        <w:t>Anhang 13</w:t>
      </w:r>
      <w:r>
        <w:br/>
        <w:t>Herstellung von Holzspanplatten, Holzfaserplatten oder Holzfasermatten</w:t>
      </w:r>
      <w:bookmarkEnd w:id="288"/>
    </w:p>
    <w:p>
      <w:pPr>
        <w:pStyle w:val="GesAbsatz"/>
      </w:pPr>
      <w:r>
        <w:rPr>
          <w:b/>
        </w:rPr>
        <w:t>A Anwendungsbereich</w:t>
      </w:r>
    </w:p>
    <w:p>
      <w:pPr>
        <w:pStyle w:val="GesAbsatz"/>
      </w:pPr>
      <w:r>
        <w:t>(1) Dieser Anhang gilt</w:t>
      </w:r>
    </w:p>
    <w:p>
      <w:pPr>
        <w:pStyle w:val="GesAbsatz"/>
        <w:ind w:left="425" w:hanging="425"/>
      </w:pPr>
      <w:r>
        <w:t>1.</w:t>
      </w:r>
      <w:r>
        <w:tab/>
        <w:t>für Abwasser, dessen Schadstofffracht im Wesentlichen aus der Herstellung von Holzspanplatten, Holzfaserplatten oder Holzfasermatten stammt, und</w:t>
      </w:r>
    </w:p>
    <w:p>
      <w:pPr>
        <w:pStyle w:val="GesAbsatz"/>
      </w:pPr>
      <w:r>
        <w:t>2.</w:t>
      </w:r>
      <w:r>
        <w:tab/>
        <w:t>für betriebsspezifisch verunreinigtes Niederschlagswasser.</w:t>
      </w:r>
    </w:p>
    <w:p>
      <w:pPr>
        <w:pStyle w:val="GesAbsatz"/>
      </w:pPr>
      <w:r>
        <w:t>(2) Dieser Anhang gilt nicht für Abwasser aus indirekten Kühlsystemen und aus der Betriebswasseraufbereitung.</w:t>
      </w:r>
    </w:p>
    <w:p>
      <w:pPr>
        <w:pStyle w:val="GesAbsatz"/>
      </w:pPr>
      <w:r>
        <w:t>(3) Die in Teil C Absatz 1 und 5 genannten Anforderungen sind Emissionsgrenzwerte im Sinne von § 1 Absatz 2 Satz 1.</w:t>
      </w:r>
    </w:p>
    <w:p>
      <w:pPr>
        <w:pStyle w:val="GesAbsatz"/>
      </w:pPr>
      <w:r>
        <w:rPr>
          <w:b/>
        </w:rPr>
        <w:t>B Allgemeine Anforderungen</w:t>
      </w:r>
    </w:p>
    <w:p>
      <w:pPr>
        <w:pStyle w:val="GesAbsatz"/>
      </w:pPr>
      <w:r>
        <w:t>(1) Abwasseranfall und Schadstofffracht sind so gering zu halten, wie dies durch folgende Maßnahmen möglich ist:</w:t>
      </w:r>
    </w:p>
    <w:p>
      <w:pPr>
        <w:pStyle w:val="GesAbsatz"/>
        <w:ind w:left="425" w:hanging="425"/>
      </w:pPr>
      <w:r>
        <w:t>1.</w:t>
      </w:r>
      <w:r>
        <w:tab/>
        <w:t>Sammlung des betriebsspezifisch verunreinigten Niederschlagswassers, einschließlich des Niederschlagswassers von befestigten Lagerplätzen für Holz aller Art, ausgenommen Rundholz und Schwarten,</w:t>
      </w:r>
    </w:p>
    <w:p>
      <w:pPr>
        <w:pStyle w:val="GesAbsatz"/>
        <w:ind w:left="425" w:hanging="425"/>
      </w:pPr>
      <w:r>
        <w:t>2.</w:t>
      </w:r>
      <w:r>
        <w:tab/>
        <w:t>weitgehendes Recycling des Prozesswassers aus dem Waschen, Kochen und Zerfasern von Hackschnitzeln zur Herstellung von Holzfasern,</w:t>
      </w:r>
    </w:p>
    <w:p>
      <w:pPr>
        <w:pStyle w:val="GesAbsatz"/>
        <w:ind w:left="425" w:hanging="425"/>
      </w:pPr>
      <w:r>
        <w:t>3.</w:t>
      </w:r>
      <w:r>
        <w:tab/>
        <w:t>weitgehendes Recycling des Wassers aus Abgas-Nassreinigungssystemen; wenn Abwasser aus der Abgas-Nassreinigung anfällt, ist es einer biologischen Behandlung oder einer anderen geeigneten Abwasserbehandlung zuzuführen.</w:t>
      </w:r>
    </w:p>
    <w:p>
      <w:pPr>
        <w:pStyle w:val="GesAbsatz"/>
      </w:pPr>
      <w:r>
        <w:t>(2) Prozessabwasser und betriebsspezifisch verunreinigtes Niederschlagswasser sind getrennt zu behandeln.</w:t>
      </w:r>
    </w:p>
    <w:p>
      <w:pPr>
        <w:pStyle w:val="GesAbsatz"/>
      </w:pPr>
      <w:r>
        <w:rPr>
          <w:b/>
        </w:rPr>
        <w:t>C Anforderungen an das Abwasser für die Einleitungsstelle</w:t>
      </w:r>
    </w:p>
    <w:p>
      <w:pPr>
        <w:pStyle w:val="GesAbsatz"/>
      </w:pPr>
      <w:r>
        <w:t>(1) Für Anlagen mit einer Produktionskapazität von 600 m³ oder mehr je Tag darf für das betriebsspezifisch verunreinigte Niederschlagswasser an der Einleitungsstelle in das Gewässer ein Jahresmittelwert für abfiltrierbare Stoffe von 40 mg/l in der qualifizierten Stichprobe nicht überschritten werden. Die abfiltrierbaren Stoffe sind nach Teil H Absatz 1 Nummer 1 zu messen. Die Ergebnisse der Messungen nach Satz 2 stehen Ergebnissen staatlicher Überwachung gleich. § 6 Absatz 1 findet keine Anwendung.</w:t>
      </w:r>
    </w:p>
    <w:p>
      <w:pPr>
        <w:pStyle w:val="GesAbsatz"/>
      </w:pPr>
      <w:r>
        <w:t>(2) An das Prozessabwasser aus der Herstellung von Holzfaserplatten und Holzfasermatten werden für die Einleitungsstelle in das Gewässer folgende Anforderungen gestellt:</w:t>
      </w:r>
    </w:p>
    <w:tbl>
      <w:tblPr>
        <w:tblW w:w="9639" w:type="dxa"/>
        <w:tblInd w:w="-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962"/>
        <w:gridCol w:w="804"/>
        <w:gridCol w:w="3873"/>
      </w:tblGrid>
      <w:tr>
        <w:trPr>
          <w:trHeight w:val="449"/>
        </w:trPr>
        <w:tc>
          <w:tcPr>
            <w:tcW w:w="4962" w:type="dxa"/>
            <w:tcBorders>
              <w:left w:val="single" w:sz="6" w:space="0" w:color="231F20"/>
              <w:bottom w:val="single" w:sz="6" w:space="0" w:color="231F20"/>
              <w:right w:val="single" w:sz="6" w:space="0" w:color="231F20"/>
            </w:tcBorders>
          </w:tcPr>
          <w:p>
            <w:pPr>
              <w:pStyle w:val="GesAbsatz"/>
              <w:rPr>
                <w:rFonts w:eastAsia="HelveticaNeue-Roman" w:cs="Arial"/>
              </w:rPr>
            </w:pPr>
          </w:p>
        </w:tc>
        <w:tc>
          <w:tcPr>
            <w:tcW w:w="4677" w:type="dxa"/>
            <w:gridSpan w:val="2"/>
            <w:tcBorders>
              <w:left w:val="single" w:sz="6" w:space="0" w:color="231F20"/>
              <w:bottom w:val="single" w:sz="6" w:space="0" w:color="231F20"/>
              <w:right w:val="single" w:sz="6" w:space="0" w:color="231F20"/>
            </w:tcBorders>
          </w:tcPr>
          <w:p>
            <w:pPr>
              <w:pStyle w:val="GesAbsatz"/>
              <w:jc w:val="center"/>
              <w:rPr>
                <w:rFonts w:eastAsia="HelveticaNeue-Roman" w:cs="Arial"/>
              </w:rPr>
            </w:pPr>
            <w:r>
              <w:rPr>
                <w:rFonts w:eastAsia="HelveticaNeue-Roman" w:cs="Arial"/>
              </w:rPr>
              <w:t>Qualifizierte Stichprobe oder 2-Stunden-Mischprobe</w:t>
            </w:r>
          </w:p>
        </w:tc>
      </w:tr>
      <w:tr>
        <w:trPr>
          <w:trHeight w:val="310"/>
        </w:trPr>
        <w:tc>
          <w:tcPr>
            <w:tcW w:w="4962" w:type="dxa"/>
            <w:tcBorders>
              <w:top w:val="single" w:sz="6" w:space="0" w:color="231F20"/>
              <w:left w:val="single" w:sz="6" w:space="0" w:color="231F20"/>
              <w:right w:val="single" w:sz="6" w:space="0" w:color="231F20"/>
            </w:tcBorders>
          </w:tcPr>
          <w:p>
            <w:pPr>
              <w:pStyle w:val="GesAbsatz"/>
              <w:rPr>
                <w:rFonts w:eastAsia="HelveticaNeue-Roman" w:cs="Arial"/>
              </w:rPr>
            </w:pPr>
            <w:r>
              <w:rPr>
                <w:rFonts w:eastAsia="HelveticaNeue-Roman" w:cs="Arial"/>
              </w:rPr>
              <w:t>Biochemischer Sauerstoffbedarf in 5 Tagen (BSB</w:t>
            </w:r>
            <w:r>
              <w:rPr>
                <w:rFonts w:eastAsia="HelveticaNeue-Roman" w:cs="Arial"/>
                <w:vertAlign w:val="subscript"/>
              </w:rPr>
              <w:t>5</w:t>
            </w:r>
            <w:r>
              <w:rPr>
                <w:rFonts w:eastAsia="HelveticaNeue-Roman" w:cs="Arial"/>
              </w:rPr>
              <w:t>)</w:t>
            </w:r>
          </w:p>
        </w:tc>
        <w:tc>
          <w:tcPr>
            <w:tcW w:w="804" w:type="dxa"/>
            <w:tcBorders>
              <w:top w:val="single" w:sz="6" w:space="0" w:color="231F20"/>
              <w:left w:val="single" w:sz="6" w:space="0" w:color="231F20"/>
              <w:right w:val="single" w:sz="6" w:space="0" w:color="231F20"/>
            </w:tcBorders>
          </w:tcPr>
          <w:p>
            <w:pPr>
              <w:pStyle w:val="GesAbsatz"/>
              <w:rPr>
                <w:rFonts w:eastAsia="HelveticaNeue-Roman" w:cs="Arial"/>
              </w:rPr>
            </w:pPr>
            <w:r>
              <w:rPr>
                <w:rFonts w:eastAsia="HelveticaNeue-Roman" w:cs="Arial"/>
              </w:rPr>
              <w:t>kg/t</w:t>
            </w:r>
          </w:p>
        </w:tc>
        <w:tc>
          <w:tcPr>
            <w:tcW w:w="3873" w:type="dxa"/>
            <w:tcBorders>
              <w:top w:val="single" w:sz="6" w:space="0" w:color="231F20"/>
              <w:left w:val="single" w:sz="6" w:space="0" w:color="231F20"/>
              <w:right w:val="single" w:sz="6" w:space="0" w:color="231F20"/>
            </w:tcBorders>
          </w:tcPr>
          <w:p>
            <w:pPr>
              <w:pStyle w:val="GesAbsatz"/>
              <w:tabs>
                <w:tab w:val="clear" w:pos="425"/>
                <w:tab w:val="decimal" w:pos="1596"/>
              </w:tabs>
              <w:rPr>
                <w:rFonts w:eastAsia="HelveticaNeue-Roman" w:cs="Arial"/>
              </w:rPr>
            </w:pPr>
            <w:r>
              <w:rPr>
                <w:rFonts w:eastAsia="HelveticaNeue-Roman" w:cs="Arial"/>
              </w:rPr>
              <w:t>0,20</w:t>
            </w:r>
          </w:p>
        </w:tc>
      </w:tr>
      <w:tr>
        <w:trPr>
          <w:trHeight w:val="310"/>
        </w:trPr>
        <w:tc>
          <w:tcPr>
            <w:tcW w:w="4962" w:type="dxa"/>
            <w:tcBorders>
              <w:left w:val="single" w:sz="6" w:space="0" w:color="231F20"/>
              <w:bottom w:val="single" w:sz="6" w:space="0" w:color="231F20"/>
              <w:right w:val="single" w:sz="6" w:space="0" w:color="231F20"/>
            </w:tcBorders>
          </w:tcPr>
          <w:p>
            <w:pPr>
              <w:pStyle w:val="GesAbsatz"/>
              <w:rPr>
                <w:rFonts w:eastAsia="HelveticaNeue-Roman" w:cs="Arial"/>
              </w:rPr>
            </w:pPr>
            <w:r>
              <w:rPr>
                <w:rFonts w:eastAsia="HelveticaNeue-Roman" w:cs="Arial"/>
              </w:rPr>
              <w:t>Organisch gebundener Kohlenstoff, gesamt (TOC)</w:t>
            </w:r>
          </w:p>
        </w:tc>
        <w:tc>
          <w:tcPr>
            <w:tcW w:w="804" w:type="dxa"/>
            <w:tcBorders>
              <w:left w:val="single" w:sz="6" w:space="0" w:color="231F20"/>
              <w:bottom w:val="single" w:sz="6" w:space="0" w:color="231F20"/>
              <w:right w:val="single" w:sz="6" w:space="0" w:color="231F20"/>
            </w:tcBorders>
          </w:tcPr>
          <w:p>
            <w:pPr>
              <w:pStyle w:val="GesAbsatz"/>
              <w:rPr>
                <w:rFonts w:eastAsia="HelveticaNeue-Roman" w:cs="Arial"/>
              </w:rPr>
            </w:pPr>
            <w:r>
              <w:rPr>
                <w:rFonts w:eastAsia="HelveticaNeue-Roman" w:cs="Arial"/>
              </w:rPr>
              <w:t>kg/t</w:t>
            </w:r>
          </w:p>
        </w:tc>
        <w:tc>
          <w:tcPr>
            <w:tcW w:w="3873" w:type="dxa"/>
            <w:tcBorders>
              <w:left w:val="single" w:sz="6" w:space="0" w:color="231F20"/>
              <w:bottom w:val="single" w:sz="6" w:space="0" w:color="231F20"/>
              <w:right w:val="single" w:sz="6" w:space="0" w:color="231F20"/>
            </w:tcBorders>
          </w:tcPr>
          <w:p>
            <w:pPr>
              <w:pStyle w:val="GesAbsatz"/>
              <w:tabs>
                <w:tab w:val="clear" w:pos="425"/>
                <w:tab w:val="decimal" w:pos="1596"/>
              </w:tabs>
              <w:rPr>
                <w:rFonts w:eastAsia="HelveticaNeue-Roman" w:cs="Arial"/>
              </w:rPr>
            </w:pPr>
            <w:r>
              <w:rPr>
                <w:rFonts w:eastAsia="HelveticaNeue-Roman" w:cs="Arial"/>
              </w:rPr>
              <w:t>0,30</w:t>
            </w:r>
          </w:p>
        </w:tc>
      </w:tr>
      <w:tr>
        <w:trPr>
          <w:trHeight w:val="310"/>
        </w:trPr>
        <w:tc>
          <w:tcPr>
            <w:tcW w:w="4962" w:type="dxa"/>
            <w:tcBorders>
              <w:top w:val="single" w:sz="6" w:space="0" w:color="231F20"/>
              <w:left w:val="single" w:sz="6" w:space="0" w:color="231F20"/>
              <w:right w:val="single" w:sz="6" w:space="0" w:color="231F20"/>
            </w:tcBorders>
          </w:tcPr>
          <w:p>
            <w:pPr>
              <w:pStyle w:val="GesAbsatz"/>
              <w:rPr>
                <w:rFonts w:eastAsia="HelveticaNeue-Roman" w:cs="Arial"/>
              </w:rPr>
            </w:pPr>
            <w:r>
              <w:rPr>
                <w:rFonts w:eastAsia="HelveticaNeue-Roman" w:cs="Arial"/>
              </w:rPr>
              <w:t>Chemischer Sauerstoffbedarf (CSB)</w:t>
            </w:r>
          </w:p>
        </w:tc>
        <w:tc>
          <w:tcPr>
            <w:tcW w:w="804" w:type="dxa"/>
            <w:tcBorders>
              <w:top w:val="single" w:sz="6" w:space="0" w:color="231F20"/>
              <w:left w:val="single" w:sz="6" w:space="0" w:color="231F20"/>
              <w:right w:val="single" w:sz="6" w:space="0" w:color="231F20"/>
            </w:tcBorders>
          </w:tcPr>
          <w:p>
            <w:pPr>
              <w:pStyle w:val="GesAbsatz"/>
              <w:rPr>
                <w:rFonts w:eastAsia="HelveticaNeue-Roman" w:cs="Arial"/>
              </w:rPr>
            </w:pPr>
            <w:r>
              <w:rPr>
                <w:rFonts w:eastAsia="HelveticaNeue-Roman" w:cs="Arial"/>
              </w:rPr>
              <w:t>kg/t</w:t>
            </w:r>
          </w:p>
        </w:tc>
        <w:tc>
          <w:tcPr>
            <w:tcW w:w="3873" w:type="dxa"/>
            <w:tcBorders>
              <w:top w:val="single" w:sz="6" w:space="0" w:color="231F20"/>
              <w:left w:val="single" w:sz="6" w:space="0" w:color="231F20"/>
              <w:right w:val="single" w:sz="6" w:space="0" w:color="231F20"/>
            </w:tcBorders>
          </w:tcPr>
          <w:p>
            <w:pPr>
              <w:pStyle w:val="GesAbsatz"/>
              <w:tabs>
                <w:tab w:val="clear" w:pos="425"/>
                <w:tab w:val="decimal" w:pos="1596"/>
              </w:tabs>
              <w:rPr>
                <w:rFonts w:eastAsia="HelveticaNeue-Roman" w:cs="Arial"/>
              </w:rPr>
            </w:pPr>
            <w:r>
              <w:rPr>
                <w:rFonts w:eastAsia="HelveticaNeue-Roman" w:cs="Arial"/>
              </w:rPr>
              <w:t>1,0</w:t>
            </w:r>
          </w:p>
        </w:tc>
      </w:tr>
      <w:tr>
        <w:trPr>
          <w:trHeight w:val="310"/>
        </w:trPr>
        <w:tc>
          <w:tcPr>
            <w:tcW w:w="4962" w:type="dxa"/>
            <w:tcBorders>
              <w:left w:val="single" w:sz="6" w:space="0" w:color="231F20"/>
              <w:bottom w:val="single" w:sz="6" w:space="0" w:color="231F20"/>
              <w:right w:val="single" w:sz="6" w:space="0" w:color="231F20"/>
            </w:tcBorders>
          </w:tcPr>
          <w:p>
            <w:pPr>
              <w:pStyle w:val="GesAbsatz"/>
              <w:rPr>
                <w:rFonts w:eastAsia="HelveticaNeue-Roman" w:cs="Arial"/>
              </w:rPr>
            </w:pPr>
            <w:r>
              <w:rPr>
                <w:rFonts w:eastAsia="HelveticaNeue-Roman" w:cs="Arial"/>
              </w:rPr>
              <w:t>Phenolindex nach Destillation und Farbstoffextraktion</w:t>
            </w:r>
          </w:p>
        </w:tc>
        <w:tc>
          <w:tcPr>
            <w:tcW w:w="804" w:type="dxa"/>
            <w:tcBorders>
              <w:left w:val="single" w:sz="6" w:space="0" w:color="231F20"/>
              <w:bottom w:val="single" w:sz="6" w:space="0" w:color="231F20"/>
              <w:right w:val="single" w:sz="6" w:space="0" w:color="231F20"/>
            </w:tcBorders>
          </w:tcPr>
          <w:p>
            <w:pPr>
              <w:pStyle w:val="GesAbsatz"/>
              <w:rPr>
                <w:rFonts w:eastAsia="HelveticaNeue-Roman" w:cs="Arial"/>
              </w:rPr>
            </w:pPr>
            <w:r>
              <w:rPr>
                <w:rFonts w:eastAsia="HelveticaNeue-Roman" w:cs="Arial"/>
              </w:rPr>
              <w:t>g/t</w:t>
            </w:r>
          </w:p>
        </w:tc>
        <w:tc>
          <w:tcPr>
            <w:tcW w:w="3873" w:type="dxa"/>
            <w:tcBorders>
              <w:left w:val="single" w:sz="6" w:space="0" w:color="231F20"/>
              <w:bottom w:val="single" w:sz="6" w:space="0" w:color="231F20"/>
              <w:right w:val="single" w:sz="6" w:space="0" w:color="231F20"/>
            </w:tcBorders>
          </w:tcPr>
          <w:p>
            <w:pPr>
              <w:pStyle w:val="GesAbsatz"/>
              <w:tabs>
                <w:tab w:val="clear" w:pos="425"/>
                <w:tab w:val="decimal" w:pos="1596"/>
              </w:tabs>
              <w:rPr>
                <w:rFonts w:eastAsia="HelveticaNeue-Roman" w:cs="Arial"/>
              </w:rPr>
            </w:pPr>
            <w:r>
              <w:rPr>
                <w:rFonts w:eastAsia="HelveticaNeue-Roman" w:cs="Arial"/>
              </w:rPr>
              <w:t>0,30</w:t>
            </w:r>
          </w:p>
        </w:tc>
      </w:tr>
      <w:tr>
        <w:trPr>
          <w:trHeight w:val="310"/>
        </w:trPr>
        <w:tc>
          <w:tcPr>
            <w:tcW w:w="4962" w:type="dxa"/>
            <w:tcBorders>
              <w:top w:val="single" w:sz="6" w:space="0" w:color="231F20"/>
              <w:left w:val="single" w:sz="6" w:space="0" w:color="231F20"/>
              <w:right w:val="single" w:sz="6" w:space="0" w:color="231F20"/>
            </w:tcBorders>
          </w:tcPr>
          <w:p>
            <w:pPr>
              <w:pStyle w:val="GesAbsatz"/>
              <w:rPr>
                <w:rFonts w:eastAsia="HelveticaNeue-Roman" w:cs="Arial"/>
              </w:rPr>
            </w:pPr>
            <w:r>
              <w:rPr>
                <w:rFonts w:eastAsia="HelveticaNeue-Roman" w:cs="Arial"/>
              </w:rPr>
              <w:t>Giftigkeit gegenüber Fischeiern (G</w:t>
            </w:r>
            <w:r>
              <w:rPr>
                <w:rFonts w:eastAsia="HelveticaNeue-Roman" w:cs="Arial"/>
                <w:vertAlign w:val="subscript"/>
              </w:rPr>
              <w:t>Ei</w:t>
            </w:r>
            <w:r>
              <w:rPr>
                <w:rFonts w:eastAsia="HelveticaNeue-Roman" w:cs="Arial"/>
              </w:rPr>
              <w:t>)</w:t>
            </w:r>
          </w:p>
        </w:tc>
        <w:tc>
          <w:tcPr>
            <w:tcW w:w="804" w:type="dxa"/>
            <w:tcBorders>
              <w:top w:val="single" w:sz="6" w:space="0" w:color="231F20"/>
              <w:left w:val="single" w:sz="6" w:space="0" w:color="231F20"/>
              <w:right w:val="single" w:sz="6" w:space="0" w:color="231F20"/>
            </w:tcBorders>
          </w:tcPr>
          <w:p>
            <w:pPr>
              <w:pStyle w:val="GesAbsatz"/>
              <w:rPr>
                <w:rFonts w:eastAsia="HelveticaNeue-Roman" w:cs="Arial"/>
              </w:rPr>
            </w:pPr>
          </w:p>
        </w:tc>
        <w:tc>
          <w:tcPr>
            <w:tcW w:w="3873" w:type="dxa"/>
            <w:tcBorders>
              <w:top w:val="single" w:sz="6" w:space="0" w:color="231F20"/>
              <w:left w:val="single" w:sz="6" w:space="0" w:color="231F20"/>
              <w:right w:val="single" w:sz="6" w:space="0" w:color="231F20"/>
            </w:tcBorders>
          </w:tcPr>
          <w:p>
            <w:pPr>
              <w:pStyle w:val="GesAbsatz"/>
              <w:tabs>
                <w:tab w:val="clear" w:pos="425"/>
                <w:tab w:val="decimal" w:pos="1596"/>
              </w:tabs>
              <w:rPr>
                <w:rFonts w:eastAsia="HelveticaNeue-Roman" w:cs="Arial"/>
              </w:rPr>
            </w:pPr>
            <w:r>
              <w:rPr>
                <w:rFonts w:eastAsia="HelveticaNeue-Roman" w:cs="Arial"/>
              </w:rPr>
              <w:t>2</w:t>
            </w:r>
          </w:p>
        </w:tc>
      </w:tr>
    </w:tbl>
    <w:p>
      <w:pPr>
        <w:pStyle w:val="GesAbsatz"/>
        <w:rPr>
          <w:rFonts w:eastAsia="HelveticaNeue-Roman" w:cs="Arial"/>
        </w:rPr>
      </w:pPr>
    </w:p>
    <w:p>
      <w:pPr>
        <w:pStyle w:val="GesAbsatz"/>
        <w:rPr>
          <w:rFonts w:eastAsia="HelveticaNeue-Roman" w:cs="Arial"/>
        </w:rPr>
      </w:pPr>
      <w:r>
        <w:rPr>
          <w:rFonts w:eastAsia="HelveticaNeue-Roman" w:cs="Arial"/>
        </w:rPr>
        <w:t>(3) Für Prozessabwasser aus der Herstellung von Holzfaserplatten mit einer Dichte von mehr als 900 kg/m³, die im Nassverfahren hergestellt werden und eine Faserfeuchte von mehr als 20 Prozent im Stadium der Plattenformung aufweisen, gilt abweichend von Absatz 2 für den CSB ein Wert von 2,0 kg/t und für den TOC ein Wert von 0,70 kg/t.</w:t>
      </w:r>
    </w:p>
    <w:p>
      <w:pPr>
        <w:pStyle w:val="GesAbsatz"/>
        <w:rPr>
          <w:rFonts w:eastAsia="HelveticaNeue-Roman" w:cs="Arial"/>
        </w:rPr>
      </w:pPr>
      <w:r>
        <w:rPr>
          <w:rFonts w:eastAsia="HelveticaNeue-Roman" w:cs="Arial"/>
        </w:rPr>
        <w:t>(4) Die Anforderungen nach den Absätzen 2 und 3 beziehen sich auf die der wasserrechtlichen Zulassung zugrunde liegende Produktionskapazität an Holzfaserplatten oder Holzfasermatten (absolut trocken) in 0,5 oder 2 Stunden. Die Schadstofffracht ergibt sich aus einer Multiplikation des Konzentrationswerts der qualifizierten Stichprobe oder der 2-Stunden-Mischprobe mit dem Volumen des Abwasserstroms, der mit der Probenahme korrespondiert.</w:t>
      </w:r>
    </w:p>
    <w:p>
      <w:pPr>
        <w:pStyle w:val="GesAbsatz"/>
        <w:rPr>
          <w:rFonts w:eastAsia="HelveticaNeue-Roman" w:cs="Arial"/>
        </w:rPr>
      </w:pPr>
      <w:r>
        <w:rPr>
          <w:rFonts w:eastAsia="HelveticaNeue-Roman" w:cs="Arial"/>
        </w:rPr>
        <w:lastRenderedPageBreak/>
        <w:t>(5) Unbeschadet der Anforderungen nach Absatz 2 dürfen an der Einleitungsstelle in das Gewässer im Prozessabwasser aus Anlagen mit einer Produktionskapazität von 600 m³ oder mehr je Tag folgende Jahresmittelwerte nicht überschritten werden:</w:t>
      </w:r>
    </w:p>
    <w:tbl>
      <w:tblPr>
        <w:tblW w:w="0" w:type="auto"/>
        <w:tblInd w:w="-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779"/>
        <w:gridCol w:w="4325"/>
      </w:tblGrid>
      <w:tr>
        <w:trPr>
          <w:trHeight w:val="447"/>
        </w:trPr>
        <w:tc>
          <w:tcPr>
            <w:tcW w:w="4779" w:type="dxa"/>
          </w:tcPr>
          <w:p>
            <w:pPr>
              <w:pStyle w:val="GesAbsatz"/>
              <w:rPr>
                <w:rFonts w:eastAsia="HelveticaNeue-Roman" w:cs="Arial"/>
              </w:rPr>
            </w:pPr>
          </w:p>
        </w:tc>
        <w:tc>
          <w:tcPr>
            <w:tcW w:w="4325" w:type="dxa"/>
          </w:tcPr>
          <w:p>
            <w:pPr>
              <w:pStyle w:val="GesAbsatz"/>
              <w:jc w:val="center"/>
              <w:rPr>
                <w:rFonts w:eastAsia="HelveticaNeue-Roman" w:cs="Arial"/>
                <w:lang w:val="en-US"/>
              </w:rPr>
            </w:pPr>
            <w:r>
              <w:rPr>
                <w:rFonts w:eastAsia="HelveticaNeue-Roman" w:cs="Arial"/>
              </w:rPr>
              <w:t>Jahresmittelwert</w:t>
            </w:r>
            <w:r>
              <w:rPr>
                <w:rFonts w:eastAsia="HelveticaNeue-Roman" w:cs="Arial"/>
                <w:lang w:val="en-US"/>
              </w:rPr>
              <w:t xml:space="preserve"> mg/l</w:t>
            </w:r>
          </w:p>
        </w:tc>
      </w:tr>
      <w:tr>
        <w:trPr>
          <w:trHeight w:val="344"/>
        </w:trPr>
        <w:tc>
          <w:tcPr>
            <w:tcW w:w="4779" w:type="dxa"/>
          </w:tcPr>
          <w:p>
            <w:pPr>
              <w:pStyle w:val="GesAbsatz"/>
              <w:rPr>
                <w:rFonts w:eastAsia="HelveticaNeue-Roman" w:cs="Arial"/>
                <w:lang w:val="en-US"/>
              </w:rPr>
            </w:pPr>
            <w:r>
              <w:rPr>
                <w:rFonts w:eastAsia="HelveticaNeue-Roman" w:cs="Arial"/>
              </w:rPr>
              <w:t>Chemischer Sauerstoffbedarf</w:t>
            </w:r>
            <w:r>
              <w:rPr>
                <w:rFonts w:eastAsia="HelveticaNeue-Roman" w:cs="Arial"/>
                <w:lang w:val="en-US"/>
              </w:rPr>
              <w:t xml:space="preserve"> (CSB)</w:t>
            </w:r>
          </w:p>
        </w:tc>
        <w:tc>
          <w:tcPr>
            <w:tcW w:w="4325" w:type="dxa"/>
          </w:tcPr>
          <w:p>
            <w:pPr>
              <w:pStyle w:val="GesAbsatz"/>
              <w:jc w:val="center"/>
              <w:rPr>
                <w:rFonts w:eastAsia="HelveticaNeue-Roman" w:cs="Arial"/>
                <w:lang w:val="en-US"/>
              </w:rPr>
            </w:pPr>
            <w:r>
              <w:rPr>
                <w:rFonts w:eastAsia="HelveticaNeue-Roman" w:cs="Arial"/>
                <w:lang w:val="en-US"/>
              </w:rPr>
              <w:t>200</w:t>
            </w:r>
          </w:p>
        </w:tc>
      </w:tr>
      <w:tr>
        <w:trPr>
          <w:trHeight w:val="345"/>
        </w:trPr>
        <w:tc>
          <w:tcPr>
            <w:tcW w:w="4779" w:type="dxa"/>
          </w:tcPr>
          <w:p>
            <w:pPr>
              <w:pStyle w:val="GesAbsatz"/>
              <w:rPr>
                <w:rFonts w:eastAsia="HelveticaNeue-Roman" w:cs="Arial"/>
                <w:lang w:val="en-US"/>
              </w:rPr>
            </w:pPr>
            <w:r>
              <w:rPr>
                <w:rFonts w:eastAsia="HelveticaNeue-Roman" w:cs="Arial"/>
                <w:lang w:val="en-US"/>
              </w:rPr>
              <w:t xml:space="preserve">Abfiltrierbare </w:t>
            </w:r>
            <w:r>
              <w:rPr>
                <w:rFonts w:eastAsia="HelveticaNeue-Roman" w:cs="Arial"/>
              </w:rPr>
              <w:t>Stoffe</w:t>
            </w:r>
          </w:p>
        </w:tc>
        <w:tc>
          <w:tcPr>
            <w:tcW w:w="4325" w:type="dxa"/>
          </w:tcPr>
          <w:p>
            <w:pPr>
              <w:pStyle w:val="GesAbsatz"/>
              <w:jc w:val="center"/>
              <w:rPr>
                <w:rFonts w:eastAsia="HelveticaNeue-Roman" w:cs="Arial"/>
                <w:lang w:val="en-US"/>
              </w:rPr>
            </w:pPr>
            <w:r>
              <w:rPr>
                <w:rFonts w:eastAsia="HelveticaNeue-Roman" w:cs="Arial"/>
                <w:lang w:val="en-US"/>
              </w:rPr>
              <w:t>35</w:t>
            </w:r>
          </w:p>
        </w:tc>
      </w:tr>
    </w:tbl>
    <w:p>
      <w:pPr>
        <w:pStyle w:val="GesAbsatz"/>
        <w:rPr>
          <w:rFonts w:eastAsia="HelveticaNeue-Roman" w:cs="Arial"/>
        </w:rPr>
      </w:pPr>
    </w:p>
    <w:p>
      <w:pPr>
        <w:pStyle w:val="GesAbsatz"/>
        <w:rPr>
          <w:rFonts w:eastAsia="HelveticaNeue-Roman" w:cs="Arial"/>
        </w:rPr>
      </w:pPr>
      <w:r>
        <w:rPr>
          <w:rFonts w:eastAsia="HelveticaNeue-Roman" w:cs="Arial"/>
        </w:rPr>
        <w:t>Die Anforderung an den CSB gilt als eingehalten, wenn der TOC im Jahresmittel einen Wert von 70 mg/l nicht überschreitet. Der CSB oder der TOC sowie die abfiltrierbaren Stoffe sind nach Teil H Absatz 1 Nummer 2 Buchstabe a und b zu messen. Die Ergebnisse der Messungen nach Satz 3 stehen Ergebnissen staatlicher Überwachung gleich. § 6 Absatz 1 findet keine Anwendung.</w:t>
      </w:r>
    </w:p>
    <w:p>
      <w:pPr>
        <w:pStyle w:val="GesAbsatz"/>
        <w:rPr>
          <w:rFonts w:eastAsia="HelveticaNeue-Roman" w:cs="Arial"/>
          <w:b/>
        </w:rPr>
      </w:pPr>
      <w:r>
        <w:rPr>
          <w:rFonts w:eastAsia="HelveticaNeue-Roman" w:cs="Arial"/>
          <w:b/>
        </w:rPr>
        <w:t>D Anforderungen an das Abwasser vor Vermischung</w:t>
      </w:r>
    </w:p>
    <w:p>
      <w:pPr>
        <w:pStyle w:val="GesAbsatz"/>
        <w:rPr>
          <w:rFonts w:eastAsia="HelveticaNeue-Roman" w:cs="Arial"/>
        </w:rPr>
      </w:pPr>
      <w:r>
        <w:rPr>
          <w:rFonts w:eastAsia="HelveticaNeue-Roman" w:cs="Arial"/>
        </w:rPr>
        <w:t>Im Prozessabwasser darf vor der Vermischung mit anderem Abwasser für adsorbierbare organisch gebundene Halogene (AOX) ein Wert von 0,30 g/t nicht überschritten werden. Die Anforderung bezieht sich auf die der wasserrechtlichen Zulassung zugrunde liegende Produktionskapazität an Holzfaserplatten und Holzfasermatten (absolut trocken) in 0,5 oder 2 Stunden. Die Schadstofffracht ergibt sich aus einer Multiplikation des Konzentrationswerts der Stichprobe mit dem Volumen des Abwasserstroms, der mit der Probenahme korrespondiert.</w:t>
      </w:r>
    </w:p>
    <w:p>
      <w:pPr>
        <w:pStyle w:val="GesAbsatz"/>
        <w:rPr>
          <w:rFonts w:eastAsia="HelveticaNeue-Roman" w:cs="Arial"/>
          <w:b/>
        </w:rPr>
      </w:pPr>
      <w:r>
        <w:rPr>
          <w:rFonts w:eastAsia="HelveticaNeue-Roman" w:cs="Arial"/>
          <w:b/>
        </w:rPr>
        <w:t>E Anforderungen an das Abwasser für den Ort des Anfalls</w:t>
      </w:r>
    </w:p>
    <w:p>
      <w:pPr>
        <w:pStyle w:val="GesAbsatz"/>
        <w:rPr>
          <w:rFonts w:eastAsia="HelveticaNeue-Roman" w:cs="Arial"/>
        </w:rPr>
      </w:pPr>
      <w:r>
        <w:rPr>
          <w:rFonts w:eastAsia="HelveticaNeue-Roman" w:cs="Arial"/>
        </w:rPr>
        <w:t>An das Abwasser werden für den Ort des Anfalls keine zusätzlichen Anforderungen gestellt.</w:t>
      </w:r>
    </w:p>
    <w:p>
      <w:pPr>
        <w:pStyle w:val="GesAbsatz"/>
        <w:rPr>
          <w:rFonts w:eastAsia="HelveticaNeue-Roman" w:cs="Arial"/>
          <w:b/>
        </w:rPr>
      </w:pPr>
      <w:r>
        <w:rPr>
          <w:rFonts w:eastAsia="HelveticaNeue-Roman" w:cs="Arial"/>
          <w:b/>
        </w:rPr>
        <w:t>F Anforderungen für vorhandene Einleitungen</w:t>
      </w:r>
    </w:p>
    <w:p>
      <w:pPr>
        <w:pStyle w:val="GesAbsatz"/>
        <w:rPr>
          <w:rFonts w:eastAsia="HelveticaNeue-Roman" w:cs="Arial"/>
        </w:rPr>
      </w:pPr>
      <w:r>
        <w:rPr>
          <w:rFonts w:eastAsia="HelveticaNeue-Roman" w:cs="Arial"/>
        </w:rPr>
        <w:t>Abweichend von Teil B Absatz 2 kann bei vorhandenen Abwasserbehandlungsanlagen, die vor dem 24. Juni 2020 rechtmäßig in Betrieb waren oder mit deren Bau zu diesem Zeitpunkt rechtmäßig begonnen worden ist, mit Zustimmung der zuständigen Behörde Prozessabwasser und betriebsspezifisch verunreinigtes Niederschlagswasser zusammen behandelt werden.</w:t>
      </w:r>
    </w:p>
    <w:p>
      <w:pPr>
        <w:pStyle w:val="GesAbsatz"/>
        <w:rPr>
          <w:rFonts w:eastAsia="HelveticaNeue-Roman" w:cs="Arial"/>
          <w:b/>
        </w:rPr>
      </w:pPr>
      <w:r>
        <w:rPr>
          <w:rFonts w:eastAsia="HelveticaNeue-Roman" w:cs="Arial"/>
          <w:b/>
        </w:rPr>
        <w:t>G Abfallrechtliche Anforderungen</w:t>
      </w:r>
    </w:p>
    <w:p>
      <w:pPr>
        <w:pStyle w:val="GesAbsatz"/>
        <w:rPr>
          <w:rFonts w:eastAsia="HelveticaNeue-Roman" w:cs="Arial"/>
        </w:rPr>
      </w:pPr>
      <w:r>
        <w:rPr>
          <w:rFonts w:eastAsia="HelveticaNeue-Roman" w:cs="Arial"/>
        </w:rPr>
        <w:t>Abfallrechtliche Anforderungen werden nicht gestellt.</w:t>
      </w:r>
    </w:p>
    <w:p>
      <w:pPr>
        <w:pStyle w:val="GesAbsatz"/>
        <w:rPr>
          <w:rFonts w:eastAsia="HelveticaNeue-Roman" w:cs="Arial"/>
          <w:b/>
        </w:rPr>
      </w:pPr>
      <w:r>
        <w:rPr>
          <w:rFonts w:eastAsia="HelveticaNeue-Roman" w:cs="Arial"/>
          <w:b/>
        </w:rPr>
        <w:t>H Betreiberpflichten</w:t>
      </w:r>
    </w:p>
    <w:p>
      <w:pPr>
        <w:pStyle w:val="GesAbsatz"/>
        <w:rPr>
          <w:rFonts w:eastAsia="HelveticaNeue-Roman" w:cs="Arial"/>
        </w:rPr>
      </w:pPr>
      <w:r>
        <w:rPr>
          <w:rFonts w:eastAsia="HelveticaNeue-Roman" w:cs="Arial"/>
        </w:rPr>
        <w:t>(1) Betreiber von Anlagen zur Herstellung von Holzspanplatten, Holzfaserplatten oder Holzfasermatten mit einer Produktionskapazität von 600 m³ oder mehr je Tag haben mindestens folgende Messungen im Abwasser an der Einleitungsstelle in das Gewässer vorzunehmen:</w:t>
      </w:r>
    </w:p>
    <w:p>
      <w:pPr>
        <w:pStyle w:val="GesAbsatz"/>
        <w:ind w:left="425" w:hanging="425"/>
        <w:rPr>
          <w:rFonts w:eastAsia="HelveticaNeue-Roman" w:cs="Arial"/>
        </w:rPr>
      </w:pPr>
      <w:r>
        <w:rPr>
          <w:rFonts w:eastAsia="HelveticaNeue-Roman" w:cs="Arial"/>
        </w:rPr>
        <w:t>1.</w:t>
      </w:r>
      <w:r>
        <w:rPr>
          <w:rFonts w:eastAsia="HelveticaNeue-Roman" w:cs="Arial"/>
        </w:rPr>
        <w:tab/>
        <w:t>Für betriebsspezifisch verunreinigtes Niederschlagswasser ist während einer Einleitung der Parameter abfiltrierbare Stoffe in der qualifizierten Stichprobe zu messen; die Messungen sind bei Niederschlagsereignissen mindestens einmal in drei Monaten durchzuführen.</w:t>
      </w:r>
    </w:p>
    <w:p>
      <w:pPr>
        <w:pStyle w:val="GesAbsatz"/>
        <w:ind w:left="425" w:hanging="425"/>
        <w:rPr>
          <w:rFonts w:eastAsia="HelveticaNeue-Roman" w:cs="Arial"/>
        </w:rPr>
      </w:pPr>
      <w:r>
        <w:rPr>
          <w:rFonts w:eastAsia="HelveticaNeue-Roman" w:cs="Arial"/>
        </w:rPr>
        <w:t>2.</w:t>
      </w:r>
      <w:r>
        <w:rPr>
          <w:rFonts w:eastAsia="HelveticaNeue-Roman" w:cs="Arial"/>
        </w:rPr>
        <w:tab/>
        <w:t>Für Prozessabwasser sind mindestens wöchentlich in der 2-Stunden-Mischprobe oder in der qualifizierten Stichprobe folgende Parameter zu messen:</w:t>
      </w:r>
    </w:p>
    <w:p>
      <w:pPr>
        <w:pStyle w:val="GesAbsatz"/>
        <w:ind w:left="851" w:hanging="425"/>
        <w:rPr>
          <w:rFonts w:eastAsia="HelveticaNeue-Roman" w:cs="Arial"/>
        </w:rPr>
      </w:pPr>
      <w:r>
        <w:rPr>
          <w:rFonts w:eastAsia="HelveticaNeue-Roman" w:cs="Arial"/>
        </w:rPr>
        <w:t>a)</w:t>
      </w:r>
      <w:r>
        <w:rPr>
          <w:rFonts w:eastAsia="HelveticaNeue-Roman" w:cs="Arial"/>
        </w:rPr>
        <w:tab/>
        <w:t>abfiltrierbare Stoffe,</w:t>
      </w:r>
    </w:p>
    <w:p>
      <w:pPr>
        <w:pStyle w:val="GesAbsatz"/>
        <w:ind w:left="851" w:hanging="425"/>
        <w:rPr>
          <w:rFonts w:eastAsia="HelveticaNeue-Roman" w:cs="Arial"/>
        </w:rPr>
      </w:pPr>
      <w:r>
        <w:rPr>
          <w:rFonts w:eastAsia="HelveticaNeue-Roman" w:cs="Arial"/>
        </w:rPr>
        <w:t>b)</w:t>
      </w:r>
      <w:r>
        <w:rPr>
          <w:rFonts w:eastAsia="HelveticaNeue-Roman" w:cs="Arial"/>
        </w:rPr>
        <w:tab/>
        <w:t>CSB oder TOC.</w:t>
      </w:r>
    </w:p>
    <w:p>
      <w:pPr>
        <w:pStyle w:val="GesAbsatz"/>
        <w:ind w:left="425" w:hanging="425"/>
        <w:rPr>
          <w:rFonts w:eastAsia="HelveticaNeue-Roman" w:cs="Arial"/>
        </w:rPr>
      </w:pPr>
      <w:r>
        <w:rPr>
          <w:rFonts w:eastAsia="HelveticaNeue-Roman" w:cs="Arial"/>
        </w:rPr>
        <w:t>3.</w:t>
      </w:r>
      <w:r>
        <w:rPr>
          <w:rFonts w:eastAsia="HelveticaNeue-Roman" w:cs="Arial"/>
        </w:rPr>
        <w:tab/>
        <w:t>Für Prozessabwasser sind mindestens alle sechs Monate in der 2-Stunden-Mischprobe oder in der qualifizierten Stichprobe folgende Parameter zu messen:</w:t>
      </w:r>
    </w:p>
    <w:p>
      <w:pPr>
        <w:pStyle w:val="GesAbsatz"/>
        <w:ind w:left="851" w:hanging="425"/>
        <w:rPr>
          <w:rFonts w:eastAsia="HelveticaNeue-Roman" w:cs="Arial"/>
        </w:rPr>
      </w:pPr>
      <w:r>
        <w:rPr>
          <w:rFonts w:eastAsia="HelveticaNeue-Roman" w:cs="Arial"/>
        </w:rPr>
        <w:t>a)</w:t>
      </w:r>
      <w:r>
        <w:rPr>
          <w:rFonts w:eastAsia="HelveticaNeue-Roman" w:cs="Arial"/>
        </w:rPr>
        <w:tab/>
        <w:t>Arsen,</w:t>
      </w:r>
    </w:p>
    <w:p>
      <w:pPr>
        <w:pStyle w:val="GesAbsatz"/>
        <w:ind w:left="851" w:hanging="425"/>
        <w:rPr>
          <w:rFonts w:eastAsia="HelveticaNeue-Roman" w:cs="Arial"/>
        </w:rPr>
      </w:pPr>
      <w:r>
        <w:rPr>
          <w:rFonts w:eastAsia="HelveticaNeue-Roman" w:cs="Arial"/>
        </w:rPr>
        <w:t>b)</w:t>
      </w:r>
      <w:r>
        <w:rPr>
          <w:rFonts w:eastAsia="HelveticaNeue-Roman" w:cs="Arial"/>
        </w:rPr>
        <w:tab/>
        <w:t>Chrom, gesamt,</w:t>
      </w:r>
    </w:p>
    <w:p>
      <w:pPr>
        <w:pStyle w:val="GesAbsatz"/>
        <w:ind w:left="851" w:hanging="425"/>
        <w:rPr>
          <w:rFonts w:eastAsia="HelveticaNeue-Roman" w:cs="Arial"/>
        </w:rPr>
      </w:pPr>
      <w:r>
        <w:rPr>
          <w:rFonts w:eastAsia="HelveticaNeue-Roman" w:cs="Arial"/>
        </w:rPr>
        <w:t>c)</w:t>
      </w:r>
      <w:r>
        <w:rPr>
          <w:rFonts w:eastAsia="HelveticaNeue-Roman" w:cs="Arial"/>
        </w:rPr>
        <w:tab/>
        <w:t>Kupfer,</w:t>
      </w:r>
    </w:p>
    <w:p>
      <w:pPr>
        <w:pStyle w:val="GesAbsatz"/>
        <w:ind w:left="851" w:hanging="425"/>
        <w:rPr>
          <w:rFonts w:eastAsia="HelveticaNeue-Roman" w:cs="Arial"/>
        </w:rPr>
      </w:pPr>
      <w:r>
        <w:rPr>
          <w:rFonts w:eastAsia="HelveticaNeue-Roman" w:cs="Arial"/>
        </w:rPr>
        <w:t>d)</w:t>
      </w:r>
      <w:r>
        <w:rPr>
          <w:rFonts w:eastAsia="HelveticaNeue-Roman" w:cs="Arial"/>
        </w:rPr>
        <w:tab/>
        <w:t>Nickel,</w:t>
      </w:r>
    </w:p>
    <w:p>
      <w:pPr>
        <w:pStyle w:val="GesAbsatz"/>
        <w:ind w:left="851" w:hanging="425"/>
        <w:rPr>
          <w:rFonts w:eastAsia="HelveticaNeue-Roman" w:cs="Arial"/>
        </w:rPr>
      </w:pPr>
      <w:r>
        <w:rPr>
          <w:rFonts w:eastAsia="HelveticaNeue-Roman" w:cs="Arial"/>
        </w:rPr>
        <w:t>e)</w:t>
      </w:r>
      <w:r>
        <w:rPr>
          <w:rFonts w:eastAsia="HelveticaNeue-Roman" w:cs="Arial"/>
        </w:rPr>
        <w:tab/>
        <w:t>Blei und</w:t>
      </w:r>
    </w:p>
    <w:p>
      <w:pPr>
        <w:pStyle w:val="GesAbsatz"/>
        <w:ind w:left="851" w:hanging="425"/>
        <w:rPr>
          <w:rFonts w:eastAsia="HelveticaNeue-Roman" w:cs="Arial"/>
        </w:rPr>
      </w:pPr>
      <w:r>
        <w:rPr>
          <w:rFonts w:eastAsia="HelveticaNeue-Roman" w:cs="Arial"/>
        </w:rPr>
        <w:t>f)</w:t>
      </w:r>
      <w:r>
        <w:rPr>
          <w:rFonts w:eastAsia="HelveticaNeue-Roman" w:cs="Arial"/>
        </w:rPr>
        <w:tab/>
        <w:t>Zink.</w:t>
      </w:r>
    </w:p>
    <w:p>
      <w:pPr>
        <w:pStyle w:val="GesAbsatz"/>
        <w:rPr>
          <w:rFonts w:eastAsia="HelveticaNeue-Roman" w:cs="Arial"/>
        </w:rPr>
      </w:pPr>
      <w:r>
        <w:rPr>
          <w:rFonts w:eastAsia="HelveticaNeue-Roman" w:cs="Arial"/>
        </w:rPr>
        <w:t>(2) Die Jahresmittelwerte nach Teil C Absatz 1 Satz 1 und Absatz 5 Satz 1 und 2 errechnen sich aus den Ergebnissen der Messungen nach Absatz 1 Nummer 1 und 2.</w:t>
      </w:r>
    </w:p>
    <w:p>
      <w:pPr>
        <w:pStyle w:val="GesAbsatz"/>
        <w:rPr>
          <w:rFonts w:eastAsia="HelveticaNeue-Roman" w:cs="Arial"/>
        </w:rPr>
      </w:pPr>
      <w:r>
        <w:rPr>
          <w:rFonts w:eastAsia="HelveticaNeue-Roman" w:cs="Arial"/>
        </w:rPr>
        <w:lastRenderedPageBreak/>
        <w:t>(3) Betreiber von Anlagen zur Herstellung von Holzspanplatten, Holzfaserplatten oder Holzfasermatten mit einer Produktionskapazität von 600 m³ oder mehr je Tag haben einen Jahresbericht nach Anlage 2 Nummer 3 zu erstellen.</w:t>
      </w:r>
    </w:p>
    <w:p>
      <w:pPr>
        <w:pStyle w:val="GesAbsatz"/>
        <w:rPr>
          <w:rFonts w:eastAsia="HelveticaNeue-Roman" w:cs="Arial"/>
        </w:rPr>
      </w:pPr>
      <w:r>
        <w:rPr>
          <w:rFonts w:eastAsia="HelveticaNeue-Roman" w:cs="Arial"/>
        </w:rPr>
        <w:t>(4) Die Messungen der Parameter nach Absatz 1 sind nach den Analyse- und Messverfahren nach Anlage 1 oder nach behördlich anerkannten Überwachungsverfahren durchzuführen. Die landesrechtlichen Vorschriften für die Selbstüberwachung bleiben von den Betreiberpflichten nach den Absätzen 1 bis 3 unberührt.</w:t>
      </w:r>
    </w:p>
    <w:p>
      <w:pPr>
        <w:pStyle w:val="berschrift3"/>
        <w:jc w:val="left"/>
      </w:pPr>
      <w:bookmarkStart w:id="289" w:name="_Toc100665984"/>
      <w:r>
        <w:t>Anhang 14</w:t>
      </w:r>
      <w:r>
        <w:br/>
        <w:t>Trocknung pflanzlicher Produkte für die Futtermittelherstellung</w:t>
      </w:r>
      <w:bookmarkEnd w:id="289"/>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direkten und indirekten Trocknung</w:t>
      </w:r>
      <w:r>
        <w:rPr>
          <w:rFonts w:eastAsia="HelveticaNeue-Roman" w:cs="Arial"/>
        </w:rPr>
        <w:t xml:space="preserve"> </w:t>
      </w:r>
      <w:r>
        <w:rPr>
          <w:rFonts w:eastAsia="HelveticaNeue-Roman" w:cs="Arial" w:hint="eastAsia"/>
        </w:rPr>
        <w:t>pflanzlicher Produkte für die Futtermittelherstellung stammt.</w:t>
      </w:r>
    </w:p>
    <w:p>
      <w:pPr>
        <w:pStyle w:val="GesAbsatz"/>
        <w:rPr>
          <w:rFonts w:eastAsia="HelveticaNeue-Roman" w:cs="Arial"/>
        </w:rPr>
      </w:pPr>
      <w:r>
        <w:rPr>
          <w:rFonts w:eastAsia="HelveticaNeue-Roman" w:cs="Arial" w:hint="eastAsia"/>
        </w:rPr>
        <w:t>(2) Dieser Anhang gilt nicht für Abwasser aus der Trocknung pflanzlicher Produkte für die Futtermittelherstellung als</w:t>
      </w:r>
      <w:r>
        <w:rPr>
          <w:rFonts w:eastAsia="HelveticaNeue-Roman" w:cs="Arial"/>
        </w:rPr>
        <w:t xml:space="preserve"> </w:t>
      </w:r>
      <w:r>
        <w:rPr>
          <w:rFonts w:eastAsia="HelveticaNeue-Roman" w:cs="Arial" w:hint="eastAsia"/>
        </w:rPr>
        <w:t>Nebenproduktion sowie aus indirekten Kühlsystemen und aus der Betriebswasseraufbereitung.</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p>
      <w:pPr>
        <w:pStyle w:val="GesAbsatz"/>
      </w:pPr>
    </w:p>
    <w:tbl>
      <w:tblPr>
        <w:tblW w:w="9747" w:type="dxa"/>
        <w:tblLayout w:type="fixed"/>
        <w:tblLook w:val="0000" w:firstRow="0" w:lastRow="0" w:firstColumn="0" w:lastColumn="0" w:noHBand="0" w:noVBand="0"/>
      </w:tblPr>
      <w:tblGrid>
        <w:gridCol w:w="4775"/>
        <w:gridCol w:w="4972"/>
      </w:tblGrid>
      <w:tr>
        <w:trPr>
          <w:trHeight w:val="485"/>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pPr>
          </w:p>
        </w:tc>
        <w:tc>
          <w:tcPr>
            <w:tcW w:w="4972"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 mg/l</w:t>
            </w:r>
          </w:p>
        </w:tc>
      </w:tr>
      <w:tr>
        <w:trPr>
          <w:trHeight w:val="168"/>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497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6"/>
              </w:tabs>
              <w:jc w:val="left"/>
              <w:rPr>
                <w:szCs w:val="18"/>
              </w:rPr>
            </w:pPr>
            <w:r>
              <w:rPr>
                <w:szCs w:val="18"/>
              </w:rPr>
              <w:t xml:space="preserve">25 </w:t>
            </w:r>
          </w:p>
        </w:tc>
      </w:tr>
      <w:tr>
        <w:trPr>
          <w:trHeight w:val="244"/>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pPr>
            <w:r>
              <w:rPr>
                <w:szCs w:val="18"/>
              </w:rPr>
              <w:t xml:space="preserve">Chemischer Sauerstoffbedarf (CSB) </w:t>
            </w:r>
          </w:p>
        </w:tc>
        <w:tc>
          <w:tcPr>
            <w:tcW w:w="497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6"/>
              </w:tabs>
              <w:jc w:val="left"/>
              <w:rPr>
                <w:szCs w:val="18"/>
              </w:rPr>
            </w:pPr>
            <w:r>
              <w:rPr>
                <w:szCs w:val="18"/>
              </w:rPr>
              <w:t xml:space="preserve">110 </w:t>
            </w:r>
          </w:p>
        </w:tc>
      </w:tr>
      <w:tr>
        <w:trPr>
          <w:trHeight w:val="163"/>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pPr>
            <w:r>
              <w:rPr>
                <w:szCs w:val="18"/>
              </w:rPr>
              <w:t xml:space="preserve">Phosphor, gesamt </w:t>
            </w:r>
          </w:p>
        </w:tc>
        <w:tc>
          <w:tcPr>
            <w:tcW w:w="497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96"/>
              </w:tabs>
              <w:jc w:val="left"/>
              <w:rPr>
                <w:szCs w:val="18"/>
              </w:rPr>
            </w:pPr>
            <w:r>
              <w:rPr>
                <w:szCs w:val="18"/>
              </w:rPr>
              <w:t xml:space="preserve">2 </w:t>
            </w:r>
          </w:p>
        </w:tc>
      </w:tr>
    </w:tbl>
    <w:p>
      <w:pPr>
        <w:pStyle w:val="GesAbsatz"/>
        <w:rPr>
          <w:rFonts w:cs="Arial"/>
        </w:rPr>
      </w:pPr>
    </w:p>
    <w:p>
      <w:pPr>
        <w:pStyle w:val="GesAbsatz"/>
        <w:rPr>
          <w:rFonts w:eastAsia="HelveticaNeue-Roman" w:cs="Arial"/>
        </w:rPr>
      </w:pPr>
      <w:r>
        <w:rPr>
          <w:rFonts w:eastAsia="HelveticaNeue-Roman" w:cs="Arial" w:hint="eastAsia"/>
        </w:rPr>
        <w:t>(2) Die Anforderung für Phosphor, gesamt, gilt, wenn die der wasserrechtlichen Zulassung zugrunde liegende Rohfracht</w:t>
      </w:r>
      <w:r>
        <w:rPr>
          <w:rFonts w:eastAsia="HelveticaNeue-Roman" w:cs="Arial"/>
        </w:rPr>
        <w:t xml:space="preserve"> </w:t>
      </w:r>
      <w:r>
        <w:rPr>
          <w:rFonts w:eastAsia="HelveticaNeue-Roman" w:cs="Arial" w:hint="eastAsia"/>
        </w:rPr>
        <w:t>an Phosphor, gesamt, mehr als 20 kg je Tag beträgt.</w:t>
      </w:r>
    </w:p>
    <w:p>
      <w:pPr>
        <w:pStyle w:val="GesAbsatz"/>
        <w:rPr>
          <w:rFonts w:eastAsia="HelveticaNeue-Roman" w:cs="Arial"/>
        </w:rPr>
      </w:pPr>
      <w:r>
        <w:rPr>
          <w:rFonts w:eastAsia="HelveticaNeue-Roman" w:cs="Arial" w:hint="eastAsia"/>
        </w:rPr>
        <w:t>(3) Ist bei Teichanlagen, die für eine Aufenthaltszeit von 24 Stunden und mehr bemessen sind und bei denen die der</w:t>
      </w:r>
      <w:r>
        <w:rPr>
          <w:rFonts w:eastAsia="HelveticaNeue-Roman" w:cs="Arial"/>
        </w:rPr>
        <w:t xml:space="preserve"> </w:t>
      </w:r>
      <w:r>
        <w:rPr>
          <w:rFonts w:eastAsia="HelveticaNeue-Roman" w:cs="Arial" w:hint="eastAsia"/>
        </w:rPr>
        <w:t>wasserrechtlichen Zulassung zugrunde liegende tägliche Abwassermenge 500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nicht übersteigt, eine Probe durch</w:t>
      </w:r>
      <w:r>
        <w:rPr>
          <w:rFonts w:eastAsia="HelveticaNeue-Roman" w:cs="Arial"/>
        </w:rPr>
        <w:t xml:space="preserve"> </w:t>
      </w:r>
      <w:r>
        <w:rPr>
          <w:rFonts w:eastAsia="HelveticaNeue-Roman" w:cs="Arial" w:hint="eastAsia"/>
        </w:rPr>
        <w:t>Algen deutlich gefärbt, so sind der CSB und der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von der algenfreien Probe zu bestimmen. In diesem Fall verringern</w:t>
      </w:r>
      <w:r>
        <w:rPr>
          <w:rFonts w:eastAsia="HelveticaNeue-Roman" w:cs="Arial"/>
        </w:rPr>
        <w:t xml:space="preserve"> </w:t>
      </w:r>
      <w:r>
        <w:rPr>
          <w:rFonts w:eastAsia="HelveticaNeue-Roman" w:cs="Arial" w:hint="eastAsia"/>
        </w:rPr>
        <w:t>sich die in Absatz 1 festgelegten Werte beim CSB um 15 mg/l und beim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um 5 mg/l.</w:t>
      </w:r>
    </w:p>
    <w:p>
      <w:pPr>
        <w:pStyle w:val="GesAbsatz"/>
        <w:rPr>
          <w:rFonts w:eastAsia="HelveticaNeue-Roman" w:cs="Arial"/>
        </w:rPr>
      </w:pPr>
      <w:r>
        <w:rPr>
          <w:rFonts w:eastAsia="HelveticaNeue-Roman" w:cs="Arial" w:hint="eastAsia"/>
        </w:rPr>
        <w:t>(4) Die Anforderungen beziehen sich bei Stapelteichen auf die Stichprobe. Sie gelten als nicht eingehalten, wenn der</w:t>
      </w:r>
      <w:r>
        <w:rPr>
          <w:rFonts w:eastAsia="HelveticaNeue-Roman" w:cs="Arial"/>
        </w:rPr>
        <w:t xml:space="preserve"> </w:t>
      </w:r>
      <w:r>
        <w:rPr>
          <w:rFonts w:eastAsia="HelveticaNeue-Roman" w:cs="Arial" w:hint="eastAsia"/>
        </w:rPr>
        <w:t>Stapelteich vor Erreichen der festgelegten Werte abgelassen wird.</w:t>
      </w:r>
    </w:p>
    <w:p>
      <w:pPr>
        <w:pStyle w:val="berschrift3"/>
        <w:jc w:val="left"/>
      </w:pPr>
      <w:bookmarkStart w:id="290" w:name="_Toc100665985"/>
      <w:r>
        <w:t>Anhang 15</w:t>
      </w:r>
      <w:r>
        <w:br/>
        <w:t>Herstellung von Hautleim, Gelatine und Knochenleim</w:t>
      </w:r>
      <w:bookmarkEnd w:id="290"/>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Verarbeitung von tierischen</w:t>
      </w:r>
      <w:r>
        <w:rPr>
          <w:rFonts w:eastAsia="HelveticaNeue-Roman" w:cs="Arial"/>
        </w:rPr>
        <w:t xml:space="preserve"> </w:t>
      </w:r>
      <w:r>
        <w:rPr>
          <w:rFonts w:eastAsia="HelveticaNeue-Roman" w:cs="Arial" w:hint="eastAsia"/>
        </w:rPr>
        <w:t>Schlachtnebenprodukten und Reststoffen der Lederherstellung zu Hautleim, Knochenleim, Gelatine oder Naturin</w:t>
      </w:r>
      <w:r>
        <w:rPr>
          <w:rFonts w:eastAsia="HelveticaNeue-Roman" w:cs="Arial"/>
        </w:rPr>
        <w:t xml:space="preserve"> </w:t>
      </w:r>
      <w:r>
        <w:rPr>
          <w:rFonts w:eastAsia="HelveticaNeue-Roman" w:cs="Arial" w:hint="eastAsia"/>
        </w:rPr>
        <w:t>stammt.</w:t>
      </w:r>
    </w:p>
    <w:p>
      <w:pPr>
        <w:pStyle w:val="GesAbsatz"/>
        <w:rPr>
          <w:rFonts w:eastAsia="HelveticaNeue-Roman" w:cs="Arial"/>
        </w:rPr>
      </w:pPr>
      <w:r>
        <w:rPr>
          <w:rFonts w:eastAsia="HelveticaNeue-Roman" w:cs="Arial" w:hint="eastAsia"/>
        </w:rPr>
        <w:t>(2) Dieser Anhang gilt nicht für Abwasser aus indirekten Kühlsystemen und aus der Betriebswasseraufbereitung.</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47" w:type="dxa"/>
        <w:tblLayout w:type="fixed"/>
        <w:tblLook w:val="0000" w:firstRow="0" w:lastRow="0" w:firstColumn="0" w:lastColumn="0" w:noHBand="0" w:noVBand="0"/>
      </w:tblPr>
      <w:tblGrid>
        <w:gridCol w:w="4928"/>
        <w:gridCol w:w="4819"/>
      </w:tblGrid>
      <w:tr>
        <w:trPr>
          <w:trHeight w:val="515"/>
        </w:trPr>
        <w:tc>
          <w:tcPr>
            <w:tcW w:w="4928" w:type="dxa"/>
            <w:tcBorders>
              <w:top w:val="single" w:sz="5" w:space="0" w:color="000000"/>
              <w:left w:val="single" w:sz="5" w:space="0" w:color="000000"/>
              <w:bottom w:val="single" w:sz="6" w:space="0" w:color="000000"/>
              <w:right w:val="single" w:sz="5" w:space="0" w:color="000000"/>
            </w:tcBorders>
          </w:tcPr>
          <w:p>
            <w:pPr>
              <w:pStyle w:val="GesAbsatz"/>
              <w:jc w:val="left"/>
            </w:pPr>
          </w:p>
        </w:tc>
        <w:tc>
          <w:tcPr>
            <w:tcW w:w="4819" w:type="dxa"/>
            <w:tcBorders>
              <w:top w:val="single" w:sz="5" w:space="0" w:color="000000"/>
              <w:left w:val="single" w:sz="5" w:space="0" w:color="000000"/>
              <w:bottom w:val="single" w:sz="6" w:space="0" w:color="000000"/>
              <w:right w:val="single" w:sz="5" w:space="0" w:color="000000"/>
            </w:tcBorders>
          </w:tcPr>
          <w:p>
            <w:pPr>
              <w:pStyle w:val="GesAbsatz"/>
              <w:jc w:val="center"/>
              <w:rPr>
                <w:szCs w:val="16"/>
              </w:rPr>
            </w:pPr>
            <w:r>
              <w:rPr>
                <w:szCs w:val="16"/>
              </w:rPr>
              <w:t>Qualifizierte Stichprobe oder 2-Stunden-Mischprobe mg/l</w:t>
            </w:r>
          </w:p>
        </w:tc>
      </w:tr>
      <w:tr>
        <w:trPr>
          <w:cantSplit/>
          <w:trHeight w:val="208"/>
        </w:trPr>
        <w:tc>
          <w:tcPr>
            <w:tcW w:w="4928" w:type="dxa"/>
            <w:tcBorders>
              <w:top w:val="single" w:sz="6" w:space="0" w:color="000000"/>
              <w:left w:val="single" w:sz="5" w:space="0" w:color="000000"/>
              <w:bottom w:val="single" w:sz="6" w:space="0" w:color="000000"/>
              <w:right w:val="single" w:sz="5" w:space="0" w:color="000000"/>
            </w:tcBorders>
          </w:tcPr>
          <w:p>
            <w:pPr>
              <w:pStyle w:val="GesAbsatz"/>
              <w:jc w:val="left"/>
              <w:rPr>
                <w:szCs w:val="18"/>
              </w:rPr>
            </w:pPr>
            <w:r>
              <w:rPr>
                <w:szCs w:val="18"/>
              </w:rPr>
              <w:lastRenderedPageBreak/>
              <w:t>Biochemischer Sauerstoffbedarf in 5 Tagen (BSB</w:t>
            </w:r>
            <w:r>
              <w:rPr>
                <w:szCs w:val="14"/>
                <w:vertAlign w:val="subscript"/>
              </w:rPr>
              <w:t>5</w:t>
            </w:r>
            <w:r>
              <w:rPr>
                <w:szCs w:val="18"/>
              </w:rPr>
              <w:t xml:space="preserve">) </w:t>
            </w:r>
          </w:p>
        </w:tc>
        <w:tc>
          <w:tcPr>
            <w:tcW w:w="4819" w:type="dxa"/>
            <w:tcBorders>
              <w:top w:val="single" w:sz="6" w:space="0" w:color="000000"/>
              <w:left w:val="single" w:sz="5" w:space="0" w:color="000000"/>
              <w:bottom w:val="single" w:sz="6" w:space="0" w:color="000000"/>
              <w:right w:val="single" w:sz="5" w:space="0" w:color="000000"/>
            </w:tcBorders>
          </w:tcPr>
          <w:p>
            <w:pPr>
              <w:pStyle w:val="GesAbsatz"/>
              <w:tabs>
                <w:tab w:val="clear" w:pos="425"/>
                <w:tab w:val="decimal" w:pos="2443"/>
              </w:tabs>
              <w:jc w:val="left"/>
              <w:rPr>
                <w:szCs w:val="18"/>
              </w:rPr>
            </w:pPr>
            <w:r>
              <w:rPr>
                <w:szCs w:val="18"/>
              </w:rPr>
              <w:t xml:space="preserve">25 </w:t>
            </w:r>
          </w:p>
        </w:tc>
      </w:tr>
      <w:tr>
        <w:trPr>
          <w:cantSplit/>
          <w:trHeight w:val="257"/>
        </w:trPr>
        <w:tc>
          <w:tcPr>
            <w:tcW w:w="4928"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4819"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110 </w:t>
            </w:r>
          </w:p>
        </w:tc>
      </w:tr>
      <w:tr>
        <w:trPr>
          <w:cantSplit/>
          <w:trHeight w:val="179"/>
        </w:trPr>
        <w:tc>
          <w:tcPr>
            <w:tcW w:w="4928"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Ammoniumstickstoff (NH</w:t>
            </w:r>
            <w:r>
              <w:rPr>
                <w:szCs w:val="14"/>
                <w:vertAlign w:val="subscript"/>
              </w:rPr>
              <w:t>4</w:t>
            </w:r>
            <w:r>
              <w:rPr>
                <w:szCs w:val="18"/>
                <w:vertAlign w:val="subscript"/>
              </w:rPr>
              <w:t>-</w:t>
            </w:r>
            <w:r>
              <w:rPr>
                <w:szCs w:val="18"/>
              </w:rPr>
              <w:t xml:space="preserve">N) </w:t>
            </w:r>
          </w:p>
        </w:tc>
        <w:tc>
          <w:tcPr>
            <w:tcW w:w="48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10 </w:t>
            </w:r>
          </w:p>
        </w:tc>
      </w:tr>
      <w:tr>
        <w:trPr>
          <w:trHeight w:val="539"/>
        </w:trPr>
        <w:tc>
          <w:tcPr>
            <w:tcW w:w="4928"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Stickstoff, gesamt, als Summe von Ammonium-, Nitrit- und Nitratstickstoff (N</w:t>
            </w:r>
            <w:r>
              <w:rPr>
                <w:szCs w:val="12"/>
                <w:vertAlign w:val="subscript"/>
              </w:rPr>
              <w:t>ges</w:t>
            </w:r>
            <w:r>
              <w:rPr>
                <w:szCs w:val="18"/>
              </w:rPr>
              <w:t xml:space="preserve">) </w:t>
            </w:r>
          </w:p>
        </w:tc>
        <w:tc>
          <w:tcPr>
            <w:tcW w:w="48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30 </w:t>
            </w:r>
          </w:p>
        </w:tc>
      </w:tr>
      <w:tr>
        <w:trPr>
          <w:trHeight w:val="221"/>
        </w:trPr>
        <w:tc>
          <w:tcPr>
            <w:tcW w:w="4928"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Phosphor, gesamt </w:t>
            </w:r>
          </w:p>
        </w:tc>
        <w:tc>
          <w:tcPr>
            <w:tcW w:w="4819"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2443"/>
              </w:tabs>
              <w:jc w:val="left"/>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Anforderungen für Ammoniumstickstoff und Stickstoff, gesamt, gelten bei einer Abwassertemperatur von</w:t>
      </w:r>
      <w:r>
        <w:rPr>
          <w:rFonts w:eastAsia="HelveticaNeue-Roman" w:cs="Arial"/>
        </w:rPr>
        <w:t xml:space="preserve"> </w:t>
      </w:r>
      <w:r>
        <w:rPr>
          <w:rFonts w:eastAsia="HelveticaNeue-Roman" w:cs="Arial" w:hint="eastAsia"/>
        </w:rPr>
        <w:t xml:space="preserve">12 </w:t>
      </w:r>
      <w:r>
        <w:rPr>
          <w:rFonts w:eastAsia="HelveticaNeue-Roman" w:cs="Arial"/>
        </w:rPr>
        <w:t>°</w:t>
      </w:r>
      <w:r>
        <w:rPr>
          <w:rFonts w:eastAsia="HelveticaNeue-Roman" w:cs="Arial" w:hint="eastAsia"/>
        </w:rPr>
        <w:t>C und größer im Ablauf des biologischen Reaktors der Abwasserbehandlungsanlage und sofern die der wasserrechtlichen</w:t>
      </w:r>
      <w:r>
        <w:rPr>
          <w:rFonts w:eastAsia="HelveticaNeue-Roman" w:cs="Arial"/>
        </w:rPr>
        <w:t xml:space="preserve"> </w:t>
      </w:r>
      <w:r>
        <w:rPr>
          <w:rFonts w:eastAsia="HelveticaNeue-Roman" w:cs="Arial" w:hint="eastAsia"/>
        </w:rPr>
        <w:t>Zulassung zugrunde liegende Rohfracht an Stickstoff, gesamt, mehr als 100 kg je Tag beträgt. In der wasserrechtlichen</w:t>
      </w:r>
      <w:r>
        <w:rPr>
          <w:rFonts w:eastAsia="HelveticaNeue-Roman" w:cs="Arial"/>
        </w:rPr>
        <w:t xml:space="preserve"> </w:t>
      </w:r>
      <w:r>
        <w:rPr>
          <w:rFonts w:eastAsia="HelveticaNeue-Roman" w:cs="Arial" w:hint="eastAsia"/>
        </w:rPr>
        <w:t>Zulassung kann für Stickstoff, gesamt, eine höhere Konzentration bis zu 50</w:t>
      </w:r>
      <w:r>
        <w:rPr>
          <w:rFonts w:eastAsia="HelveticaNeue-Roman" w:cs="Arial"/>
        </w:rPr>
        <w:t> </w:t>
      </w:r>
      <w:r>
        <w:rPr>
          <w:rFonts w:eastAsia="HelveticaNeue-Roman" w:cs="Arial" w:hint="eastAsia"/>
        </w:rPr>
        <w:t>mg/l zugelassen werden,</w:t>
      </w:r>
      <w:r>
        <w:rPr>
          <w:rFonts w:eastAsia="HelveticaNeue-Roman" w:cs="Arial"/>
        </w:rPr>
        <w:t xml:space="preserve"> </w:t>
      </w:r>
      <w:r>
        <w:rPr>
          <w:rFonts w:eastAsia="HelveticaNeue-Roman" w:cs="Arial" w:hint="eastAsia"/>
        </w:rPr>
        <w:t>wenn die Verminderung der Gesamtstickstofffracht mindestens 85 Prozent beträgt. Die Verminderung bezieht sich auf</w:t>
      </w:r>
      <w:r>
        <w:rPr>
          <w:rFonts w:eastAsia="HelveticaNeue-Roman" w:cs="Arial"/>
        </w:rPr>
        <w:t xml:space="preserve"> </w:t>
      </w:r>
      <w:r>
        <w:rPr>
          <w:rFonts w:eastAsia="HelveticaNeue-Roman" w:cs="Arial" w:hint="eastAsia"/>
        </w:rPr>
        <w:t>das Verhältnis der Stickstofffracht im Zulauf zu derjenigen im Ablauf in einem repräsentativen Zeitraum, der 24 Stunden</w:t>
      </w:r>
      <w:r>
        <w:rPr>
          <w:rFonts w:eastAsia="HelveticaNeue-Roman" w:cs="Arial"/>
        </w:rPr>
        <w:t xml:space="preserve"> </w:t>
      </w:r>
      <w:r>
        <w:rPr>
          <w:rFonts w:eastAsia="HelveticaNeue-Roman" w:cs="Arial" w:hint="eastAsia"/>
        </w:rPr>
        <w:t>nicht überschreiten soll. Für die Frachten ist der gesamte gebundene Stickstoff (TN</w:t>
      </w:r>
      <w:r>
        <w:rPr>
          <w:rFonts w:eastAsia="HelveticaNeue-Roman" w:cs="Arial" w:hint="eastAsia"/>
          <w:szCs w:val="14"/>
          <w:vertAlign w:val="subscript"/>
        </w:rPr>
        <w:t>b</w:t>
      </w:r>
      <w:r>
        <w:rPr>
          <w:rFonts w:eastAsia="HelveticaNeue-Roman" w:cs="Arial" w:hint="eastAsia"/>
        </w:rPr>
        <w:t>) zugrunde zu legen.</w:t>
      </w:r>
    </w:p>
    <w:p>
      <w:pPr>
        <w:pStyle w:val="GesAbsatz"/>
        <w:rPr>
          <w:rFonts w:eastAsia="HelveticaNeue-Roman" w:cs="Arial"/>
        </w:rPr>
      </w:pPr>
      <w:r>
        <w:rPr>
          <w:rFonts w:eastAsia="HelveticaNeue-Roman" w:cs="Arial" w:hint="eastAsia"/>
        </w:rPr>
        <w:t>(3) Die Anforderung für Phosphor, gesamt, gilt, wenn die der wasserrechtlichen Zulassung zugrunde liegende Rohfracht</w:t>
      </w:r>
      <w:r>
        <w:rPr>
          <w:rFonts w:eastAsia="HelveticaNeue-Roman" w:cs="Arial"/>
        </w:rPr>
        <w:t xml:space="preserve"> </w:t>
      </w:r>
      <w:r>
        <w:rPr>
          <w:rFonts w:eastAsia="HelveticaNeue-Roman" w:cs="Arial" w:hint="eastAsia"/>
        </w:rPr>
        <w:t>an Phosphor, gesamt, mehr als 20 kg je Tag beträgt.</w:t>
      </w:r>
    </w:p>
    <w:p>
      <w:pPr>
        <w:pStyle w:val="berschrift3"/>
        <w:jc w:val="left"/>
      </w:pPr>
      <w:bookmarkStart w:id="291" w:name="_Toc100665986"/>
      <w:r>
        <w:t>Anhang 16</w:t>
      </w:r>
      <w:r>
        <w:br/>
        <w:t>Steinkohlenaufbereitung</w:t>
      </w:r>
      <w:bookmarkEnd w:id="291"/>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Dieser Anhang gilt für Abwasser, dessen Schadstofffracht im Wesentlichen aus der Steinkohlenaufbereitung stammt.</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An das Einleiten des Abwassers werden für die Einleitungsstelle in das Gewässer folgende Anforderungen gestellt:</w:t>
      </w:r>
    </w:p>
    <w:tbl>
      <w:tblPr>
        <w:tblW w:w="9747" w:type="dxa"/>
        <w:tblLayout w:type="fixed"/>
        <w:tblLook w:val="0000" w:firstRow="0" w:lastRow="0" w:firstColumn="0" w:lastColumn="0" w:noHBand="0" w:noVBand="0"/>
      </w:tblPr>
      <w:tblGrid>
        <w:gridCol w:w="4815"/>
        <w:gridCol w:w="1105"/>
        <w:gridCol w:w="3827"/>
      </w:tblGrid>
      <w:tr>
        <w:trPr>
          <w:cantSplit/>
          <w:trHeight w:val="393"/>
        </w:trPr>
        <w:tc>
          <w:tcPr>
            <w:tcW w:w="4815" w:type="dxa"/>
            <w:tcBorders>
              <w:top w:val="single" w:sz="5" w:space="0" w:color="000000"/>
              <w:left w:val="single" w:sz="5" w:space="0" w:color="000000"/>
              <w:bottom w:val="single" w:sz="5" w:space="0" w:color="000000"/>
              <w:right w:val="single" w:sz="6" w:space="0" w:color="000000"/>
            </w:tcBorders>
          </w:tcPr>
          <w:p>
            <w:pPr>
              <w:pStyle w:val="GesAbsatz"/>
              <w:jc w:val="left"/>
            </w:pPr>
            <w:r>
              <w:t xml:space="preserve">Chemischer Sauerstoffbedarf (CSB) </w:t>
            </w:r>
          </w:p>
        </w:tc>
        <w:tc>
          <w:tcPr>
            <w:tcW w:w="1105" w:type="dxa"/>
            <w:tcBorders>
              <w:top w:val="single" w:sz="5" w:space="0" w:color="000000"/>
              <w:left w:val="single" w:sz="6" w:space="0" w:color="000000"/>
              <w:bottom w:val="single" w:sz="5" w:space="0" w:color="000000"/>
              <w:right w:val="single" w:sz="5" w:space="0" w:color="000000"/>
            </w:tcBorders>
          </w:tcPr>
          <w:p>
            <w:pPr>
              <w:pStyle w:val="GesAbsatz"/>
              <w:jc w:val="center"/>
            </w:pPr>
            <w:r>
              <w:t>100 mg/l</w:t>
            </w:r>
          </w:p>
        </w:tc>
        <w:tc>
          <w:tcPr>
            <w:tcW w:w="3827" w:type="dxa"/>
            <w:tcBorders>
              <w:top w:val="single" w:sz="5" w:space="0" w:color="000000"/>
              <w:left w:val="single" w:sz="5" w:space="0" w:color="000000"/>
              <w:bottom w:val="single" w:sz="5" w:space="0" w:color="000000"/>
              <w:right w:val="single" w:sz="6" w:space="0" w:color="000000"/>
            </w:tcBorders>
          </w:tcPr>
          <w:p>
            <w:pPr>
              <w:pStyle w:val="GesAbsatz"/>
              <w:jc w:val="center"/>
            </w:pPr>
            <w:r>
              <w:t>Qualifizierte Stichprobe oder 2-Stunden-Mischprobe</w:t>
            </w:r>
          </w:p>
        </w:tc>
      </w:tr>
      <w:tr>
        <w:trPr>
          <w:trHeight w:val="217"/>
        </w:trPr>
        <w:tc>
          <w:tcPr>
            <w:tcW w:w="4815" w:type="dxa"/>
            <w:tcBorders>
              <w:top w:val="single" w:sz="5" w:space="0" w:color="000000"/>
              <w:left w:val="single" w:sz="5" w:space="0" w:color="000000"/>
              <w:bottom w:val="single" w:sz="5" w:space="0" w:color="000000"/>
              <w:right w:val="single" w:sz="6" w:space="0" w:color="000000"/>
            </w:tcBorders>
          </w:tcPr>
          <w:p>
            <w:pPr>
              <w:pStyle w:val="GesAbsatz"/>
              <w:jc w:val="left"/>
            </w:pPr>
            <w:r>
              <w:t xml:space="preserve">Abfiltrierbare Stoffe </w:t>
            </w:r>
          </w:p>
        </w:tc>
        <w:tc>
          <w:tcPr>
            <w:tcW w:w="1105" w:type="dxa"/>
            <w:tcBorders>
              <w:top w:val="single" w:sz="5" w:space="0" w:color="000000"/>
              <w:left w:val="single" w:sz="6" w:space="0" w:color="000000"/>
              <w:bottom w:val="single" w:sz="5" w:space="0" w:color="000000"/>
              <w:right w:val="single" w:sz="5" w:space="0" w:color="000000"/>
            </w:tcBorders>
          </w:tcPr>
          <w:p>
            <w:pPr>
              <w:pStyle w:val="GesAbsatz"/>
              <w:jc w:val="center"/>
              <w:rPr>
                <w:lang w:val="it-IT"/>
              </w:rPr>
            </w:pPr>
            <w:r>
              <w:rPr>
                <w:lang w:val="it-IT"/>
              </w:rPr>
              <w:t>80 mg/l</w:t>
            </w:r>
          </w:p>
        </w:tc>
        <w:tc>
          <w:tcPr>
            <w:tcW w:w="3827" w:type="dxa"/>
            <w:tcBorders>
              <w:top w:val="single" w:sz="5" w:space="0" w:color="000000"/>
              <w:left w:val="single" w:sz="5" w:space="0" w:color="000000"/>
              <w:bottom w:val="single" w:sz="5" w:space="0" w:color="000000"/>
              <w:right w:val="single" w:sz="6" w:space="0" w:color="000000"/>
            </w:tcBorders>
          </w:tcPr>
          <w:p>
            <w:pPr>
              <w:pStyle w:val="GesAbsatz"/>
              <w:jc w:val="center"/>
            </w:pPr>
            <w:r>
              <w:t>Stichprobe</w:t>
            </w:r>
          </w:p>
        </w:tc>
      </w:tr>
    </w:tbl>
    <w:p>
      <w:pPr>
        <w:pStyle w:val="GesAbsatz"/>
      </w:pPr>
    </w:p>
    <w:p>
      <w:pPr>
        <w:pStyle w:val="berschrift3"/>
        <w:jc w:val="left"/>
      </w:pPr>
      <w:bookmarkStart w:id="292" w:name="_Toc100665987"/>
      <w:r>
        <w:t>Anhang 17</w:t>
      </w:r>
      <w:r>
        <w:br/>
        <w:t>Herstellung keramischer Erzeugnisse</w:t>
      </w:r>
      <w:bookmarkEnd w:id="292"/>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gewerblichen Herstellung keramischer</w:t>
      </w:r>
      <w:r>
        <w:rPr>
          <w:rFonts w:eastAsia="HelveticaNeue-Roman" w:cs="Arial"/>
        </w:rPr>
        <w:t xml:space="preserve"> </w:t>
      </w:r>
      <w:r>
        <w:rPr>
          <w:rFonts w:eastAsia="HelveticaNeue-Roman" w:cs="Arial" w:hint="eastAsia"/>
        </w:rPr>
        <w:t>Erzeugnisse stammt.</w:t>
      </w:r>
    </w:p>
    <w:p>
      <w:pPr>
        <w:pStyle w:val="GesAbsatz"/>
        <w:rPr>
          <w:rFonts w:eastAsia="HelveticaNeue-Roman" w:cs="Arial"/>
        </w:rPr>
      </w:pPr>
      <w:r>
        <w:rPr>
          <w:rFonts w:eastAsia="HelveticaNeue-Roman" w:cs="Arial" w:hint="eastAsia"/>
        </w:rPr>
        <w:t>(2) Dieser Anhang gilt nicht für Abwasser aus indirekten Kühlsystemen, aus der Betriebswasseraufbereitung sowie für</w:t>
      </w:r>
      <w:r>
        <w:rPr>
          <w:rFonts w:eastAsia="HelveticaNeue-Roman" w:cs="Arial"/>
        </w:rPr>
        <w:t xml:space="preserve"> </w:t>
      </w:r>
      <w:r>
        <w:rPr>
          <w:rFonts w:eastAsia="HelveticaNeue-Roman" w:cs="Arial" w:hint="eastAsia"/>
        </w:rPr>
        <w:t>sanitäres Abwasser.</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(1) Abwasser aus dem Feuerfestbereich sowie der Herstellung von Schleifwerkzeugen, Spaltplatten, Fliesen und Ziegeln</w:t>
      </w:r>
      <w:r>
        <w:rPr>
          <w:rFonts w:eastAsia="HelveticaNeue-Roman" w:cs="Arial"/>
        </w:rPr>
        <w:t xml:space="preserve"> </w:t>
      </w:r>
      <w:r>
        <w:rPr>
          <w:rFonts w:eastAsia="HelveticaNeue-Roman" w:cs="Arial" w:hint="eastAsia"/>
        </w:rPr>
        <w:t>darf nicht in Gewässer eingeleitet werden. Satz 1 gilt nicht für die Reinigung und Wartung der Produktionsanlagen</w:t>
      </w:r>
      <w:r>
        <w:rPr>
          <w:rFonts w:eastAsia="HelveticaNeue-Roman" w:cs="Arial"/>
        </w:rPr>
        <w:t xml:space="preserve"> </w:t>
      </w:r>
      <w:r>
        <w:rPr>
          <w:rFonts w:eastAsia="HelveticaNeue-Roman" w:cs="Arial" w:hint="eastAsia"/>
        </w:rPr>
        <w:t>sowie für die Wäsche von Rohstoffen.</w:t>
      </w:r>
    </w:p>
    <w:p>
      <w:pPr>
        <w:pStyle w:val="GesAbsatz"/>
        <w:rPr>
          <w:rFonts w:eastAsia="HelveticaNeue-Roman" w:cs="Arial"/>
        </w:rPr>
      </w:pPr>
      <w:r>
        <w:rPr>
          <w:rFonts w:eastAsia="HelveticaNeue-Roman" w:cs="Arial" w:hint="eastAsia"/>
        </w:rPr>
        <w:t>(2) Das Einleiten von Abwasser ist nur zulässig, wenn es aus der Herstellung von</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Piezo-Keramik mindestens zu 50 Prozent,</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Geschirrerzeugnissen mindestens zu 50 Prozent und</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Sanitärkeramik mindestens zu 30 Prozent</w:t>
      </w:r>
    </w:p>
    <w:p>
      <w:pPr>
        <w:pStyle w:val="GesAbsatz"/>
        <w:rPr>
          <w:rFonts w:eastAsia="HelveticaNeue-Roman" w:cs="Arial"/>
        </w:rPr>
      </w:pPr>
      <w:r>
        <w:rPr>
          <w:rFonts w:eastAsia="HelveticaNeue-Roman" w:cs="Arial" w:hint="eastAsia"/>
        </w:rPr>
        <w:lastRenderedPageBreak/>
        <w:t>wiederverwendet worden ist.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An das Abwasser werden für die Einleitungsstelle in das Gewässer folgende Anforderungen gestellt:</w:t>
      </w:r>
    </w:p>
    <w:tbl>
      <w:tblPr>
        <w:tblW w:w="9747" w:type="dxa"/>
        <w:tblLayout w:type="fixed"/>
        <w:tblLook w:val="0000" w:firstRow="0" w:lastRow="0" w:firstColumn="0" w:lastColumn="0" w:noHBand="0" w:noVBand="0"/>
      </w:tblPr>
      <w:tblGrid>
        <w:gridCol w:w="4775"/>
        <w:gridCol w:w="4972"/>
      </w:tblGrid>
      <w:tr>
        <w:trPr>
          <w:trHeight w:val="374"/>
        </w:trPr>
        <w:tc>
          <w:tcPr>
            <w:tcW w:w="4775"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4972" w:type="dxa"/>
            <w:tcBorders>
              <w:top w:val="single" w:sz="5" w:space="0" w:color="000000"/>
              <w:left w:val="single" w:sz="5" w:space="0" w:color="000000"/>
              <w:bottom w:val="single" w:sz="5" w:space="0" w:color="000000"/>
              <w:right w:val="single" w:sz="6" w:space="0" w:color="000000"/>
            </w:tcBorders>
          </w:tcPr>
          <w:p>
            <w:pPr>
              <w:pStyle w:val="GesAbsatz"/>
              <w:jc w:val="center"/>
              <w:rPr>
                <w:szCs w:val="16"/>
              </w:rPr>
            </w:pPr>
            <w:r>
              <w:rPr>
                <w:szCs w:val="16"/>
              </w:rPr>
              <w:t>Qualifizierte Stichprobe oder 2-Stunden-Mischprobe mg/l</w:t>
            </w:r>
          </w:p>
        </w:tc>
      </w:tr>
      <w:tr>
        <w:trPr>
          <w:trHeight w:val="212"/>
        </w:trPr>
        <w:tc>
          <w:tcPr>
            <w:tcW w:w="4775"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Abfiltrierbare Stoffe </w:t>
            </w:r>
          </w:p>
        </w:tc>
        <w:tc>
          <w:tcPr>
            <w:tcW w:w="4972"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455"/>
              </w:tabs>
              <w:jc w:val="left"/>
              <w:rPr>
                <w:szCs w:val="18"/>
              </w:rPr>
            </w:pPr>
            <w:r>
              <w:rPr>
                <w:szCs w:val="18"/>
              </w:rPr>
              <w:t xml:space="preserve">50 </w:t>
            </w:r>
          </w:p>
        </w:tc>
      </w:tr>
      <w:tr>
        <w:trPr>
          <w:cantSplit/>
          <w:trHeight w:val="259"/>
        </w:trPr>
        <w:tc>
          <w:tcPr>
            <w:tcW w:w="4775"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4972"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455"/>
              </w:tabs>
              <w:jc w:val="left"/>
              <w:rPr>
                <w:szCs w:val="18"/>
              </w:rPr>
            </w:pPr>
            <w:r>
              <w:rPr>
                <w:szCs w:val="18"/>
              </w:rPr>
              <w:t xml:space="preserve">80 </w:t>
            </w:r>
          </w:p>
        </w:tc>
      </w:tr>
      <w:tr>
        <w:trPr>
          <w:cantSplit/>
          <w:trHeight w:val="194"/>
        </w:trPr>
        <w:tc>
          <w:tcPr>
            <w:tcW w:w="4775"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Phosphor, gesamt </w:t>
            </w:r>
          </w:p>
        </w:tc>
        <w:tc>
          <w:tcPr>
            <w:tcW w:w="4972"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455"/>
              </w:tabs>
              <w:jc w:val="left"/>
              <w:rPr>
                <w:szCs w:val="18"/>
              </w:rPr>
            </w:pPr>
            <w:r>
              <w:rPr>
                <w:szCs w:val="18"/>
              </w:rPr>
              <w:t xml:space="preserve">1,5 </w:t>
            </w:r>
          </w:p>
        </w:tc>
      </w:tr>
    </w:tbl>
    <w:p>
      <w:pPr>
        <w:pStyle w:val="GesAbsatz"/>
        <w:rPr>
          <w:rFonts w:cs="Arial"/>
        </w:rPr>
      </w:pP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werden vor der Vermischung mit anderem Abwasser folgende Anforderungen gestellt:</w:t>
      </w:r>
    </w:p>
    <w:tbl>
      <w:tblPr>
        <w:tblW w:w="9747" w:type="dxa"/>
        <w:tblLayout w:type="fixed"/>
        <w:tblLook w:val="0000" w:firstRow="0" w:lastRow="0" w:firstColumn="0" w:lastColumn="0" w:noHBand="0" w:noVBand="0"/>
      </w:tblPr>
      <w:tblGrid>
        <w:gridCol w:w="4774"/>
        <w:gridCol w:w="4973"/>
      </w:tblGrid>
      <w:tr>
        <w:trPr>
          <w:trHeight w:val="470"/>
          <w:tblHeader/>
        </w:trPr>
        <w:tc>
          <w:tcPr>
            <w:tcW w:w="4774" w:type="dxa"/>
            <w:tcBorders>
              <w:top w:val="single" w:sz="6" w:space="0" w:color="000000"/>
              <w:left w:val="single" w:sz="5" w:space="0" w:color="000000"/>
              <w:bottom w:val="single" w:sz="5" w:space="0" w:color="000000"/>
              <w:right w:val="single" w:sz="5" w:space="0" w:color="000000"/>
            </w:tcBorders>
          </w:tcPr>
          <w:p>
            <w:pPr>
              <w:pStyle w:val="GesAbsatz"/>
              <w:jc w:val="left"/>
            </w:pPr>
          </w:p>
        </w:tc>
        <w:tc>
          <w:tcPr>
            <w:tcW w:w="4973" w:type="dxa"/>
            <w:tcBorders>
              <w:top w:val="single" w:sz="6" w:space="0" w:color="000000"/>
              <w:left w:val="single" w:sz="5" w:space="0" w:color="000000"/>
              <w:bottom w:val="single" w:sz="5" w:space="0" w:color="000000"/>
              <w:right w:val="single" w:sz="6" w:space="0" w:color="000000"/>
            </w:tcBorders>
          </w:tcPr>
          <w:p>
            <w:pPr>
              <w:pStyle w:val="GesAbsatz"/>
              <w:jc w:val="center"/>
              <w:rPr>
                <w:szCs w:val="16"/>
              </w:rPr>
            </w:pPr>
            <w:r>
              <w:rPr>
                <w:szCs w:val="16"/>
              </w:rPr>
              <w:t>Qualifizierte Stichprobe oder 2-Stunden-Mischprobe mg/l</w:t>
            </w:r>
          </w:p>
        </w:tc>
      </w:tr>
      <w:tr>
        <w:trPr>
          <w:cantSplit/>
          <w:trHeight w:val="425"/>
        </w:trPr>
        <w:tc>
          <w:tcPr>
            <w:tcW w:w="477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Adsorbierbare organisch gebundene Halogene (AOX) </w:t>
            </w:r>
          </w:p>
        </w:tc>
        <w:tc>
          <w:tcPr>
            <w:tcW w:w="4973"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456"/>
              </w:tabs>
              <w:jc w:val="left"/>
              <w:rPr>
                <w:szCs w:val="18"/>
              </w:rPr>
            </w:pPr>
            <w:r>
              <w:rPr>
                <w:szCs w:val="18"/>
              </w:rPr>
              <w:t xml:space="preserve">0,1 </w:t>
            </w:r>
          </w:p>
        </w:tc>
      </w:tr>
      <w:tr>
        <w:trPr>
          <w:cantSplit/>
          <w:trHeight w:val="150"/>
        </w:trPr>
        <w:tc>
          <w:tcPr>
            <w:tcW w:w="4774"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Blei </w:t>
            </w:r>
          </w:p>
        </w:tc>
        <w:tc>
          <w:tcPr>
            <w:tcW w:w="4973"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456"/>
              </w:tabs>
              <w:jc w:val="left"/>
              <w:rPr>
                <w:szCs w:val="18"/>
              </w:rPr>
            </w:pPr>
            <w:r>
              <w:rPr>
                <w:szCs w:val="18"/>
              </w:rPr>
              <w:t xml:space="preserve">0,3 </w:t>
            </w:r>
          </w:p>
        </w:tc>
      </w:tr>
      <w:tr>
        <w:trPr>
          <w:cantSplit/>
          <w:trHeight w:val="212"/>
        </w:trPr>
        <w:tc>
          <w:tcPr>
            <w:tcW w:w="4774"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Cadmium </w:t>
            </w:r>
          </w:p>
        </w:tc>
        <w:tc>
          <w:tcPr>
            <w:tcW w:w="4973"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456"/>
              </w:tabs>
              <w:jc w:val="left"/>
              <w:rPr>
                <w:szCs w:val="18"/>
              </w:rPr>
            </w:pPr>
            <w:r>
              <w:rPr>
                <w:szCs w:val="18"/>
              </w:rPr>
              <w:t xml:space="preserve">0,07 </w:t>
            </w:r>
          </w:p>
        </w:tc>
      </w:tr>
      <w:tr>
        <w:trPr>
          <w:cantSplit/>
          <w:trHeight w:val="273"/>
        </w:trPr>
        <w:tc>
          <w:tcPr>
            <w:tcW w:w="4774" w:type="dxa"/>
            <w:tcBorders>
              <w:top w:val="single" w:sz="5" w:space="0" w:color="000000"/>
              <w:left w:val="single" w:sz="5" w:space="0" w:color="000000"/>
              <w:bottom w:val="single" w:sz="6" w:space="0" w:color="000000"/>
              <w:right w:val="single" w:sz="5" w:space="0" w:color="000000"/>
            </w:tcBorders>
          </w:tcPr>
          <w:p>
            <w:pPr>
              <w:pStyle w:val="GesAbsatz"/>
              <w:jc w:val="left"/>
            </w:pPr>
            <w:r>
              <w:rPr>
                <w:szCs w:val="18"/>
              </w:rPr>
              <w:t xml:space="preserve">Chrom, gesamt </w:t>
            </w:r>
          </w:p>
        </w:tc>
        <w:tc>
          <w:tcPr>
            <w:tcW w:w="4973"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2456"/>
              </w:tabs>
              <w:jc w:val="left"/>
              <w:rPr>
                <w:szCs w:val="18"/>
              </w:rPr>
            </w:pPr>
            <w:r>
              <w:rPr>
                <w:szCs w:val="18"/>
              </w:rPr>
              <w:t xml:space="preserve">0,1 </w:t>
            </w:r>
          </w:p>
        </w:tc>
      </w:tr>
      <w:tr>
        <w:trPr>
          <w:cantSplit/>
          <w:trHeight w:val="319"/>
        </w:trPr>
        <w:tc>
          <w:tcPr>
            <w:tcW w:w="4774" w:type="dxa"/>
            <w:tcBorders>
              <w:top w:val="single" w:sz="6" w:space="0" w:color="000000"/>
              <w:left w:val="single" w:sz="5" w:space="0" w:color="000000"/>
              <w:bottom w:val="single" w:sz="5" w:space="0" w:color="000000"/>
              <w:right w:val="single" w:sz="5" w:space="0" w:color="000000"/>
            </w:tcBorders>
          </w:tcPr>
          <w:p>
            <w:pPr>
              <w:pStyle w:val="GesAbsatz"/>
              <w:jc w:val="left"/>
            </w:pPr>
            <w:r>
              <w:rPr>
                <w:szCs w:val="18"/>
              </w:rPr>
              <w:t xml:space="preserve">Cobalt </w:t>
            </w:r>
          </w:p>
        </w:tc>
        <w:tc>
          <w:tcPr>
            <w:tcW w:w="4973"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2456"/>
              </w:tabs>
              <w:jc w:val="left"/>
              <w:rPr>
                <w:szCs w:val="18"/>
              </w:rPr>
            </w:pPr>
            <w:r>
              <w:rPr>
                <w:szCs w:val="18"/>
              </w:rPr>
              <w:t xml:space="preserve">0,1 </w:t>
            </w:r>
          </w:p>
        </w:tc>
      </w:tr>
      <w:tr>
        <w:trPr>
          <w:cantSplit/>
          <w:trHeight w:val="242"/>
        </w:trPr>
        <w:tc>
          <w:tcPr>
            <w:tcW w:w="4774"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Kupfer </w:t>
            </w:r>
          </w:p>
        </w:tc>
        <w:tc>
          <w:tcPr>
            <w:tcW w:w="4973"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456"/>
              </w:tabs>
              <w:jc w:val="left"/>
              <w:rPr>
                <w:szCs w:val="18"/>
              </w:rPr>
            </w:pPr>
            <w:r>
              <w:rPr>
                <w:szCs w:val="18"/>
              </w:rPr>
              <w:t xml:space="preserve">0,1 </w:t>
            </w:r>
          </w:p>
        </w:tc>
      </w:tr>
      <w:tr>
        <w:trPr>
          <w:cantSplit/>
          <w:trHeight w:val="317"/>
        </w:trPr>
        <w:tc>
          <w:tcPr>
            <w:tcW w:w="4774"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Nickel </w:t>
            </w:r>
          </w:p>
        </w:tc>
        <w:tc>
          <w:tcPr>
            <w:tcW w:w="4973"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456"/>
              </w:tabs>
              <w:jc w:val="left"/>
              <w:rPr>
                <w:szCs w:val="18"/>
              </w:rPr>
            </w:pPr>
            <w:r>
              <w:rPr>
                <w:szCs w:val="18"/>
              </w:rPr>
              <w:t xml:space="preserve">0,1 </w:t>
            </w:r>
          </w:p>
        </w:tc>
      </w:tr>
      <w:tr>
        <w:trPr>
          <w:cantSplit/>
          <w:trHeight w:val="238"/>
        </w:trPr>
        <w:tc>
          <w:tcPr>
            <w:tcW w:w="4774"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Zink </w:t>
            </w:r>
          </w:p>
        </w:tc>
        <w:tc>
          <w:tcPr>
            <w:tcW w:w="4973"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456"/>
              </w:tabs>
              <w:jc w:val="left"/>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Für AOX gelten die Werte für die Stichprobe.</w:t>
      </w:r>
    </w:p>
    <w:p>
      <w:pPr>
        <w:pStyle w:val="GesAbsatz"/>
        <w:rPr>
          <w:rFonts w:eastAsia="HelveticaNeue-Roman" w:cs="Arial"/>
        </w:rPr>
      </w:pPr>
      <w:r>
        <w:rPr>
          <w:rFonts w:eastAsia="HelveticaNeue-Roman" w:cs="Arial" w:hint="eastAsia"/>
        </w:rPr>
        <w:t>(2) Die Anforderungen nach Absatz 1 gelten nicht, wenn insgesamt nicht mehr als 4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je Tag Abwasser anfällt und</w:t>
      </w:r>
      <w:r>
        <w:rPr>
          <w:rFonts w:eastAsia="HelveticaNeue-Roman" w:cs="Arial"/>
        </w:rPr>
        <w:t xml:space="preserve"> </w:t>
      </w:r>
      <w:r>
        <w:rPr>
          <w:rFonts w:eastAsia="HelveticaNeue-Roman" w:cs="Arial" w:hint="eastAsia"/>
        </w:rPr>
        <w:t>kein Abwasser aus dem Glasierbereich stammt.</w:t>
      </w:r>
    </w:p>
    <w:p>
      <w:pPr>
        <w:pStyle w:val="GesAbsatz"/>
        <w:rPr>
          <w:rFonts w:eastAsia="HelveticaNeue-Roman" w:cs="Arial"/>
        </w:rPr>
      </w:pPr>
      <w:r>
        <w:rPr>
          <w:rFonts w:eastAsia="HelveticaNeue-Roman" w:cs="Arial" w:hint="eastAsia"/>
        </w:rPr>
        <w:t>(3) Bei einem Abwasseranfall bis zu 8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je Tag gelten die Anforderungen des Teils D Abs.1 sowie für die abfiltrierbaren</w:t>
      </w:r>
      <w:r>
        <w:rPr>
          <w:rFonts w:eastAsia="HelveticaNeue-Roman" w:cs="Arial"/>
        </w:rPr>
        <w:t xml:space="preserve"> </w:t>
      </w:r>
      <w:r>
        <w:rPr>
          <w:rFonts w:eastAsia="HelveticaNeue-Roman" w:cs="Arial" w:hint="eastAsia"/>
        </w:rPr>
        <w:t>Stoffe aus Teil C auch als eingehalten, wenn eine durch eine allgemeine bauaufsichtliche Zulassung oder sonst nach</w:t>
      </w:r>
      <w:r>
        <w:rPr>
          <w:rFonts w:eastAsia="HelveticaNeue-Roman" w:cs="Arial"/>
        </w:rPr>
        <w:t xml:space="preserve"> </w:t>
      </w:r>
      <w:r>
        <w:rPr>
          <w:rFonts w:eastAsia="HelveticaNeue-Roman" w:cs="Arial" w:hint="eastAsia"/>
        </w:rPr>
        <w:t>Landesrecht zugelassene Abwasserbehandlungsanlage eingebaut und betrieben, regelmäßig entsprechend der Zulassung</w:t>
      </w:r>
      <w:r>
        <w:rPr>
          <w:rFonts w:eastAsia="HelveticaNeue-Roman" w:cs="Arial"/>
        </w:rPr>
        <w:t xml:space="preserve"> </w:t>
      </w:r>
      <w:r>
        <w:rPr>
          <w:rFonts w:eastAsia="HelveticaNeue-Roman" w:cs="Arial" w:hint="eastAsia"/>
        </w:rPr>
        <w:t>gewartet sowie vor der Inbetriebnahme und in regelmäßigen Abständen von nicht länger als 5 Jahren nach</w:t>
      </w:r>
      <w:r>
        <w:rPr>
          <w:rFonts w:eastAsia="HelveticaNeue-Roman" w:cs="Arial"/>
        </w:rPr>
        <w:t xml:space="preserve"> </w:t>
      </w:r>
      <w:r>
        <w:rPr>
          <w:rFonts w:eastAsia="HelveticaNeue-Roman" w:cs="Arial" w:hint="eastAsia"/>
        </w:rPr>
        <w:t>Landesrecht auf ihren ordnungsgemäßen Zustand überprüft wird.</w:t>
      </w:r>
    </w:p>
    <w:p>
      <w:pPr>
        <w:pStyle w:val="GesAbsatz"/>
        <w:rPr>
          <w:rFonts w:cs="Arial"/>
          <w:b/>
        </w:rPr>
      </w:pPr>
      <w:r>
        <w:rPr>
          <w:rFonts w:cs="Arial"/>
          <w:b/>
        </w:rPr>
        <w:t>E Anforderungen für den Ort des Anfalls</w:t>
      </w:r>
    </w:p>
    <w:p>
      <w:pPr>
        <w:pStyle w:val="GesAbsatz"/>
        <w:rPr>
          <w:rFonts w:eastAsia="HelveticaNeue-Roman" w:cs="Arial"/>
        </w:rPr>
      </w:pPr>
      <w:r>
        <w:rPr>
          <w:rFonts w:eastAsia="HelveticaNeue-Roman" w:cs="Arial" w:hint="eastAsia"/>
        </w:rPr>
        <w:t>An das Abwasser werden für den Ort des Anfalls keine zusätzlichen Anforderungen gestellt.</w:t>
      </w:r>
    </w:p>
    <w:p>
      <w:pPr>
        <w:pStyle w:val="GesAbsatz"/>
        <w:rPr>
          <w:rFonts w:cs="Arial"/>
          <w:b/>
        </w:rPr>
      </w:pPr>
      <w:r>
        <w:rPr>
          <w:rFonts w:cs="Arial"/>
          <w:b/>
        </w:rPr>
        <w:t>F Anforderungen für vorhandene Einleitungen</w:t>
      </w:r>
    </w:p>
    <w:p>
      <w:pPr>
        <w:pStyle w:val="GesAbsatz"/>
        <w:rPr>
          <w:rFonts w:eastAsia="HelveticaNeue-Roman" w:cs="Arial"/>
        </w:rPr>
      </w:pPr>
      <w:r>
        <w:rPr>
          <w:rFonts w:eastAsia="HelveticaNeue-Roman" w:cs="Arial" w:hint="eastAsia"/>
        </w:rPr>
        <w:t>Für vorhandene Einleitungen von Abwasser aus Anlagen, die vor dem 1. Juni 2000 rechtmäßig in Betrieb waren oder</w:t>
      </w:r>
      <w:r>
        <w:rPr>
          <w:rFonts w:eastAsia="HelveticaNeue-Roman" w:cs="Arial"/>
        </w:rPr>
        <w:t xml:space="preserve"> </w:t>
      </w:r>
      <w:r>
        <w:rPr>
          <w:rFonts w:eastAsia="HelveticaNeue-Roman" w:cs="Arial" w:hint="eastAsia"/>
        </w:rPr>
        <w:t>mit deren Bau zu diesem Zeitpunkt rechtmäßig begonnen worden ist, gelten die Bestimmungen der Teile B, C und D</w:t>
      </w:r>
      <w:r>
        <w:rPr>
          <w:rFonts w:eastAsia="HelveticaNeue-Roman" w:cs="Arial"/>
        </w:rPr>
        <w:t xml:space="preserve"> </w:t>
      </w:r>
      <w:r>
        <w:rPr>
          <w:rFonts w:eastAsia="HelveticaNeue-Roman" w:cs="Arial" w:hint="eastAsia"/>
        </w:rPr>
        <w:t>nur, soweit in den Absätzen 1 bis 4 keine abweichenden Anforderungen festgelegt sind.</w:t>
      </w:r>
    </w:p>
    <w:p>
      <w:pPr>
        <w:pStyle w:val="GesAbsatz"/>
        <w:rPr>
          <w:rFonts w:eastAsia="HelveticaNeue-Roman" w:cs="Arial"/>
        </w:rPr>
      </w:pPr>
      <w:r>
        <w:rPr>
          <w:rFonts w:eastAsia="HelveticaNeue-Roman" w:cs="Arial" w:hint="eastAsia"/>
        </w:rPr>
        <w:t>(1) Abwasser aus der Spaltplatten- und Fliesenherstellung darf abweichend von Teil B Abs.1 eingeleitet werden, wenn</w:t>
      </w:r>
      <w:r>
        <w:rPr>
          <w:rFonts w:eastAsia="HelveticaNeue-Roman" w:cs="Arial"/>
        </w:rPr>
        <w:t xml:space="preserve"> </w:t>
      </w:r>
      <w:r>
        <w:rPr>
          <w:rFonts w:eastAsia="HelveticaNeue-Roman" w:cs="Arial" w:hint="eastAsia"/>
        </w:rPr>
        <w:t>es im Herstellungsprozess mindestens zu 50 Prozent wiederverwendet worden ist.</w:t>
      </w:r>
    </w:p>
    <w:p>
      <w:pPr>
        <w:pStyle w:val="GesAbsatz"/>
        <w:rPr>
          <w:rFonts w:eastAsia="HelveticaNeue-Roman" w:cs="Arial"/>
        </w:rPr>
      </w:pPr>
      <w:r>
        <w:rPr>
          <w:rFonts w:eastAsia="HelveticaNeue-Roman" w:cs="Arial" w:hint="eastAsia"/>
        </w:rPr>
        <w:t>(2) Abwasser aus der Herstellung von Piezo-Keramik darf abweichend von Teil B Abs. 2 Nr. 1 eingeleitet werden, wenn</w:t>
      </w:r>
      <w:r>
        <w:rPr>
          <w:rFonts w:eastAsia="HelveticaNeue-Roman" w:cs="Arial"/>
        </w:rPr>
        <w:t xml:space="preserve"> </w:t>
      </w:r>
      <w:r>
        <w:rPr>
          <w:rFonts w:eastAsia="HelveticaNeue-Roman" w:cs="Arial" w:hint="eastAsia"/>
        </w:rPr>
        <w:t>es mindestens zu 30 Prozent wiederverwendet worden ist.</w:t>
      </w:r>
    </w:p>
    <w:p>
      <w:pPr>
        <w:pStyle w:val="GesAbsatz"/>
        <w:rPr>
          <w:rFonts w:eastAsia="HelveticaNeue-Roman" w:cs="Arial"/>
        </w:rPr>
      </w:pPr>
      <w:r>
        <w:rPr>
          <w:rFonts w:eastAsia="HelveticaNeue-Roman" w:cs="Arial" w:hint="eastAsia"/>
        </w:rPr>
        <w:t>(3) Abwasser aus dem Bereich der Sanitärkeramik und der Geschirrherstellung darf abweichend von Teil B Abs. 2 Nr. 2</w:t>
      </w:r>
      <w:r>
        <w:rPr>
          <w:rFonts w:eastAsia="HelveticaNeue-Roman" w:cs="Arial"/>
        </w:rPr>
        <w:t xml:space="preserve"> </w:t>
      </w:r>
      <w:r>
        <w:rPr>
          <w:rFonts w:eastAsia="HelveticaNeue-Roman" w:cs="Arial" w:hint="eastAsia"/>
        </w:rPr>
        <w:t>und 3 ohne Wiederverwendung eingeleitet werden.</w:t>
      </w:r>
    </w:p>
    <w:p>
      <w:pPr>
        <w:pStyle w:val="GesAbsatz"/>
        <w:rPr>
          <w:rFonts w:eastAsia="HelveticaNeue-Roman" w:cs="Arial"/>
        </w:rPr>
      </w:pPr>
      <w:r>
        <w:rPr>
          <w:rFonts w:eastAsia="HelveticaNeue-Roman" w:cs="Arial" w:hint="eastAsia"/>
        </w:rPr>
        <w:lastRenderedPageBreak/>
        <w:t>(4) Wird mehr Wasser wiederverwendet, als in den Absätzen 1, 2 und 3 gefordert, dürfen für den AOX und den CSB</w:t>
      </w:r>
      <w:r>
        <w:rPr>
          <w:rFonts w:eastAsia="HelveticaNeue-Roman" w:cs="Arial"/>
        </w:rPr>
        <w:t xml:space="preserve"> </w:t>
      </w:r>
      <w:r>
        <w:rPr>
          <w:rFonts w:eastAsia="HelveticaNeue-Roman" w:cs="Arial" w:hint="eastAsia"/>
        </w:rPr>
        <w:t>höhere Konzentrationen als die in Teil C und D vorgegebenen Konzentrationen zugelassen werden, wenn die sich aus</w:t>
      </w:r>
      <w:r>
        <w:rPr>
          <w:rFonts w:eastAsia="HelveticaNeue-Roman" w:cs="Arial"/>
        </w:rPr>
        <w:t xml:space="preserve"> </w:t>
      </w:r>
      <w:r>
        <w:rPr>
          <w:rFonts w:eastAsia="HelveticaNeue-Roman" w:cs="Arial" w:hint="eastAsia"/>
        </w:rPr>
        <w:t>den Absätzen 1, 2 und 3 jeweils ergebende Fracht eingehalten wird.</w:t>
      </w:r>
    </w:p>
    <w:p>
      <w:pPr>
        <w:pStyle w:val="berschrift3"/>
        <w:jc w:val="left"/>
      </w:pPr>
      <w:bookmarkStart w:id="293" w:name="_Toc100665988"/>
      <w:r>
        <w:t>Anhang 18</w:t>
      </w:r>
      <w:r>
        <w:br/>
        <w:t>Zuckerherstellung</w:t>
      </w:r>
      <w:bookmarkEnd w:id="293"/>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Gewinnung von festen und</w:t>
      </w:r>
      <w:r>
        <w:rPr>
          <w:rFonts w:eastAsia="HelveticaNeue-Roman" w:cs="Arial"/>
        </w:rPr>
        <w:t xml:space="preserve"> </w:t>
      </w:r>
      <w:r>
        <w:rPr>
          <w:rFonts w:eastAsia="HelveticaNeue-Roman" w:cs="Arial" w:hint="eastAsia"/>
        </w:rPr>
        <w:t>flüssigen Zuckern sowie Sirupen aus Zuckerrüben und Zuckerrohr stammt.</w:t>
      </w:r>
    </w:p>
    <w:p>
      <w:pPr>
        <w:pStyle w:val="GesAbsatz"/>
        <w:rPr>
          <w:rFonts w:eastAsia="HelveticaNeue-Roman" w:cs="Arial"/>
        </w:rPr>
      </w:pPr>
      <w:r>
        <w:rPr>
          <w:rFonts w:eastAsia="HelveticaNeue-Roman" w:cs="Arial" w:hint="eastAsia"/>
        </w:rPr>
        <w:t>(2) Dieser Anhang gilt nicht für Abwasser aus indirekten Kühlsystemen, aus der Betriebswasseraufbereitung und aus</w:t>
      </w:r>
      <w:r>
        <w:rPr>
          <w:rFonts w:eastAsia="HelveticaNeue-Roman" w:cs="Arial"/>
        </w:rPr>
        <w:t xml:space="preserve"> </w:t>
      </w:r>
      <w:r>
        <w:rPr>
          <w:rFonts w:eastAsia="HelveticaNeue-Roman" w:cs="Arial" w:hint="eastAsia"/>
        </w:rPr>
        <w:t>der Wäsche von Rauchgasen.</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Im Abwasser dürfen organisch gebundene Halogene, die aus dem Einsatz von Chlor oder Chlor abspaltenden Verbindungen,</w:t>
      </w:r>
      <w:r>
        <w:rPr>
          <w:rFonts w:eastAsia="HelveticaNeue-Roman" w:cs="Arial"/>
        </w:rPr>
        <w:t xml:space="preserve"> </w:t>
      </w:r>
      <w:r>
        <w:rPr>
          <w:rFonts w:eastAsia="HelveticaNeue-Roman" w:cs="Arial" w:hint="eastAsia"/>
        </w:rPr>
        <w:t>ausgenommen Chlordioxid, im Fallwasserkreislauf stammen, nicht enthalten sein. Der Nachweis, dass die</w:t>
      </w:r>
      <w:r>
        <w:rPr>
          <w:rFonts w:eastAsia="HelveticaNeue-Roman" w:cs="Arial"/>
        </w:rPr>
        <w:t xml:space="preserve"> </w:t>
      </w:r>
      <w:r>
        <w:rPr>
          <w:rFonts w:eastAsia="HelveticaNeue-Roman" w:cs="Arial" w:hint="eastAsia"/>
        </w:rPr>
        <w:t>Anforderung eingehalten ist, kann dadurch erbracht werden, dass die eingesetzten Betriebs- und Hilfsstoffe in einem</w:t>
      </w:r>
      <w:r>
        <w:rPr>
          <w:rFonts w:eastAsia="HelveticaNeue-Roman" w:cs="Arial"/>
        </w:rPr>
        <w:t xml:space="preserve"> </w:t>
      </w:r>
      <w:r>
        <w:rPr>
          <w:rFonts w:eastAsia="HelveticaNeue-Roman" w:cs="Arial" w:hint="eastAsia"/>
        </w:rPr>
        <w:t>Betriebstagebuch aufgeführt sind und nach Angaben des Herstellers keine der genannten Stoffe oder Stoffgruppen</w:t>
      </w:r>
      <w:r>
        <w:rPr>
          <w:rFonts w:eastAsia="HelveticaNeue-Roman" w:cs="Arial"/>
        </w:rPr>
        <w:t xml:space="preserve"> </w:t>
      </w:r>
      <w:r>
        <w:rPr>
          <w:rFonts w:eastAsia="HelveticaNeue-Roman" w:cs="Arial" w:hint="eastAsia"/>
        </w:rPr>
        <w:t>enthalten.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47" w:type="dxa"/>
        <w:tblLayout w:type="fixed"/>
        <w:tblLook w:val="0000" w:firstRow="0" w:lastRow="0" w:firstColumn="0" w:lastColumn="0" w:noHBand="0" w:noVBand="0"/>
      </w:tblPr>
      <w:tblGrid>
        <w:gridCol w:w="4775"/>
        <w:gridCol w:w="4972"/>
      </w:tblGrid>
      <w:tr>
        <w:trPr>
          <w:trHeight w:val="525"/>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pPr>
          </w:p>
        </w:tc>
        <w:tc>
          <w:tcPr>
            <w:tcW w:w="4972"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 mg/l</w:t>
            </w:r>
          </w:p>
        </w:tc>
      </w:tr>
      <w:tr>
        <w:trPr>
          <w:cantSplit/>
          <w:trHeight w:val="235"/>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497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313"/>
              </w:tabs>
              <w:jc w:val="left"/>
              <w:rPr>
                <w:szCs w:val="18"/>
              </w:rPr>
            </w:pPr>
            <w:r>
              <w:rPr>
                <w:szCs w:val="18"/>
              </w:rPr>
              <w:t xml:space="preserve">25 </w:t>
            </w:r>
          </w:p>
        </w:tc>
      </w:tr>
      <w:tr>
        <w:trPr>
          <w:cantSplit/>
          <w:trHeight w:val="284"/>
        </w:trPr>
        <w:tc>
          <w:tcPr>
            <w:tcW w:w="4775" w:type="dxa"/>
            <w:tcBorders>
              <w:top w:val="single" w:sz="5" w:space="0" w:color="000000"/>
              <w:left w:val="single" w:sz="6" w:space="0" w:color="000000"/>
              <w:bottom w:val="single" w:sz="6" w:space="0" w:color="000000"/>
              <w:right w:val="single" w:sz="5" w:space="0" w:color="000000"/>
            </w:tcBorders>
          </w:tcPr>
          <w:p>
            <w:pPr>
              <w:pStyle w:val="GesAbsatz"/>
              <w:jc w:val="left"/>
              <w:rPr>
                <w:szCs w:val="18"/>
              </w:rPr>
            </w:pPr>
            <w:r>
              <w:rPr>
                <w:szCs w:val="18"/>
              </w:rPr>
              <w:t xml:space="preserve">Chemischer Sauerstoffbedarf (CSB) </w:t>
            </w:r>
          </w:p>
        </w:tc>
        <w:tc>
          <w:tcPr>
            <w:tcW w:w="4972"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2313"/>
              </w:tabs>
              <w:jc w:val="left"/>
              <w:rPr>
                <w:szCs w:val="18"/>
              </w:rPr>
            </w:pPr>
            <w:r>
              <w:rPr>
                <w:szCs w:val="18"/>
              </w:rPr>
              <w:t xml:space="preserve">200 </w:t>
            </w:r>
          </w:p>
        </w:tc>
      </w:tr>
      <w:tr>
        <w:trPr>
          <w:cantSplit/>
          <w:trHeight w:val="201"/>
        </w:trPr>
        <w:tc>
          <w:tcPr>
            <w:tcW w:w="4775" w:type="dxa"/>
            <w:tcBorders>
              <w:top w:val="single" w:sz="6" w:space="0" w:color="000000"/>
              <w:left w:val="single" w:sz="6" w:space="0" w:color="000000"/>
              <w:bottom w:val="single" w:sz="5" w:space="0" w:color="000000"/>
              <w:right w:val="single" w:sz="5" w:space="0" w:color="000000"/>
            </w:tcBorders>
          </w:tcPr>
          <w:p>
            <w:pPr>
              <w:pStyle w:val="GesAbsatz"/>
              <w:jc w:val="left"/>
              <w:rPr>
                <w:szCs w:val="18"/>
              </w:rPr>
            </w:pPr>
            <w:r>
              <w:rPr>
                <w:szCs w:val="18"/>
              </w:rPr>
              <w:t>Ammoniumstickstoff (NH</w:t>
            </w:r>
            <w:r>
              <w:rPr>
                <w:szCs w:val="14"/>
                <w:vertAlign w:val="subscript"/>
              </w:rPr>
              <w:t>4</w:t>
            </w:r>
            <w:r>
              <w:t>-</w:t>
            </w:r>
            <w:r>
              <w:rPr>
                <w:szCs w:val="18"/>
              </w:rPr>
              <w:t xml:space="preserve">N) </w:t>
            </w:r>
          </w:p>
        </w:tc>
        <w:tc>
          <w:tcPr>
            <w:tcW w:w="4972"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2313"/>
              </w:tabs>
              <w:jc w:val="left"/>
              <w:rPr>
                <w:szCs w:val="18"/>
              </w:rPr>
            </w:pPr>
            <w:r>
              <w:rPr>
                <w:szCs w:val="18"/>
              </w:rPr>
              <w:t xml:space="preserve">10 </w:t>
            </w:r>
          </w:p>
        </w:tc>
      </w:tr>
      <w:tr>
        <w:trPr>
          <w:trHeight w:val="407"/>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Stickstoff, gesamt, als Summe von Ammonium-, Nitrit- und Nitratstickstoff (N</w:t>
            </w:r>
            <w:r>
              <w:rPr>
                <w:szCs w:val="12"/>
                <w:vertAlign w:val="subscript"/>
              </w:rPr>
              <w:t>ges</w:t>
            </w:r>
            <w:r>
              <w:rPr>
                <w:szCs w:val="18"/>
              </w:rPr>
              <w:t xml:space="preserve">) </w:t>
            </w:r>
          </w:p>
        </w:tc>
        <w:tc>
          <w:tcPr>
            <w:tcW w:w="497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313"/>
              </w:tabs>
              <w:jc w:val="left"/>
              <w:rPr>
                <w:szCs w:val="18"/>
              </w:rPr>
            </w:pPr>
            <w:r>
              <w:rPr>
                <w:szCs w:val="18"/>
              </w:rPr>
              <w:t xml:space="preserve">30 </w:t>
            </w:r>
          </w:p>
        </w:tc>
      </w:tr>
      <w:tr>
        <w:trPr>
          <w:trHeight w:val="245"/>
        </w:trPr>
        <w:tc>
          <w:tcPr>
            <w:tcW w:w="4775"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Phosphor, gesamt </w:t>
            </w:r>
          </w:p>
        </w:tc>
        <w:tc>
          <w:tcPr>
            <w:tcW w:w="497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313"/>
              </w:tabs>
              <w:jc w:val="left"/>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Anforderungen für Ammoniumstickstoff und Stickstoff, gesamt, gelten bei einer Abwassertemperatur von</w:t>
      </w:r>
      <w:r>
        <w:rPr>
          <w:rFonts w:eastAsia="HelveticaNeue-Roman" w:cs="Arial"/>
        </w:rPr>
        <w:t xml:space="preserve"> </w:t>
      </w:r>
      <w:r>
        <w:rPr>
          <w:rFonts w:eastAsia="HelveticaNeue-Roman" w:cs="Arial" w:hint="eastAsia"/>
        </w:rPr>
        <w:t xml:space="preserve">12 </w:t>
      </w:r>
      <w:r>
        <w:rPr>
          <w:rFonts w:eastAsia="HelveticaNeue-Roman" w:cs="Arial"/>
        </w:rPr>
        <w:t>°</w:t>
      </w:r>
      <w:r>
        <w:rPr>
          <w:rFonts w:eastAsia="HelveticaNeue-Roman" w:cs="Arial" w:hint="eastAsia"/>
        </w:rPr>
        <w:t>C und größer im Ablauf des biologischen Reaktors der Abwasserbehandlungsanlage. In der wasserrechtlichen</w:t>
      </w:r>
      <w:r>
        <w:rPr>
          <w:rFonts w:eastAsia="HelveticaNeue-Roman" w:cs="Arial"/>
        </w:rPr>
        <w:t xml:space="preserve"> </w:t>
      </w:r>
      <w:r>
        <w:rPr>
          <w:rFonts w:eastAsia="HelveticaNeue-Roman" w:cs="Arial" w:hint="eastAsia"/>
        </w:rPr>
        <w:t>Zulassung kann für Stickstoff, gesamt, eine höhere Konzentration bis zu 50 mg/l in der qualifizierten Stichprobe oder</w:t>
      </w:r>
      <w:r>
        <w:rPr>
          <w:rFonts w:eastAsia="HelveticaNeue-Roman" w:cs="Arial"/>
        </w:rPr>
        <w:t xml:space="preserve"> </w:t>
      </w:r>
      <w:r>
        <w:rPr>
          <w:rFonts w:eastAsia="HelveticaNeue-Roman" w:cs="Arial" w:hint="eastAsia"/>
        </w:rPr>
        <w:t>2-Stunden-Mischprobe zugelassen werden, wenn die Verminderung der Gesamtstickstofffracht mindestens 70 Prozent</w:t>
      </w:r>
      <w:r>
        <w:rPr>
          <w:rFonts w:eastAsia="HelveticaNeue-Roman" w:cs="Arial"/>
        </w:rPr>
        <w:t xml:space="preserve"> </w:t>
      </w:r>
      <w:r>
        <w:rPr>
          <w:rFonts w:eastAsia="HelveticaNeue-Roman" w:cs="Arial" w:hint="eastAsia"/>
        </w:rPr>
        <w:t>beträgt. Die Verminderung bezieht sich auf das Verhältnis der Stickstofffracht im Zulauf zu derjenigen im Ablauf in</w:t>
      </w:r>
      <w:r>
        <w:rPr>
          <w:rFonts w:eastAsia="HelveticaNeue-Roman" w:cs="Arial"/>
        </w:rPr>
        <w:t xml:space="preserve"> </w:t>
      </w:r>
      <w:r>
        <w:rPr>
          <w:rFonts w:eastAsia="HelveticaNeue-Roman" w:cs="Arial" w:hint="eastAsia"/>
        </w:rPr>
        <w:t>einem repräsentativen Zeitraum, der 24 Stunden nicht überschreiten soll. Für die Frachten ist der gesamte gebundene</w:t>
      </w:r>
      <w:r>
        <w:rPr>
          <w:rFonts w:eastAsia="HelveticaNeue-Roman" w:cs="Arial"/>
        </w:rPr>
        <w:t xml:space="preserve"> </w:t>
      </w:r>
      <w:r>
        <w:rPr>
          <w:rFonts w:eastAsia="HelveticaNeue-Roman" w:cs="Arial" w:hint="eastAsia"/>
        </w:rPr>
        <w:t>Stickstoff (TN</w:t>
      </w:r>
      <w:r>
        <w:rPr>
          <w:rFonts w:eastAsia="HelveticaNeue-Roman" w:cs="Arial" w:hint="eastAsia"/>
          <w:szCs w:val="14"/>
          <w:vertAlign w:val="subscript"/>
        </w:rPr>
        <w:t>b</w:t>
      </w:r>
      <w:r>
        <w:rPr>
          <w:rFonts w:eastAsia="HelveticaNeue-Roman" w:cs="Arial" w:hint="eastAsia"/>
        </w:rPr>
        <w:t>) zugrunde zu legen.</w:t>
      </w:r>
    </w:p>
    <w:p>
      <w:pPr>
        <w:pStyle w:val="GesAbsatz"/>
        <w:rPr>
          <w:rFonts w:eastAsia="HelveticaNeue-Roman" w:cs="Arial"/>
        </w:rPr>
      </w:pPr>
      <w:r>
        <w:rPr>
          <w:rFonts w:eastAsia="HelveticaNeue-Roman" w:cs="Arial" w:hint="eastAsia"/>
        </w:rPr>
        <w:t>(3) Die Anforderungen beziehen sich bei Stapelteichen auf die Stichprobe. Sie gelten als nicht eingehalten, wenn der</w:t>
      </w:r>
      <w:r>
        <w:rPr>
          <w:rFonts w:eastAsia="HelveticaNeue-Roman" w:cs="Arial"/>
        </w:rPr>
        <w:t xml:space="preserve"> </w:t>
      </w:r>
      <w:r>
        <w:rPr>
          <w:rFonts w:eastAsia="HelveticaNeue-Roman" w:cs="Arial" w:hint="eastAsia"/>
        </w:rPr>
        <w:t>Stapelteich vor Erreichen der festgelegten Werte abgelassen wird.</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Sperr- und Kondensationswasser darf, soweit es nicht innerbetrieblich wiederverwendet werden kann, zum Zwecke</w:t>
      </w:r>
      <w:r>
        <w:rPr>
          <w:rFonts w:eastAsia="HelveticaNeue-Roman" w:cs="Arial"/>
        </w:rPr>
        <w:t xml:space="preserve"> </w:t>
      </w:r>
      <w:r>
        <w:rPr>
          <w:rFonts w:eastAsia="HelveticaNeue-Roman" w:cs="Arial" w:hint="eastAsia"/>
        </w:rPr>
        <w:t>der gemeinsamen Behandlung mit Abwasser anderer Herkunftsbereiche nur vermischt werden, wenn die Konzentrationen</w:t>
      </w:r>
      <w:r>
        <w:rPr>
          <w:rFonts w:eastAsia="HelveticaNeue-Roman" w:cs="Arial"/>
        </w:rPr>
        <w:t xml:space="preserve"> </w:t>
      </w:r>
      <w:r>
        <w:rPr>
          <w:rFonts w:eastAsia="HelveticaNeue-Roman" w:cs="Arial" w:hint="eastAsia"/>
        </w:rPr>
        <w:t>an den in Teil C Abs. 1 festgelegten Parametern die dort festgelegten Werte im Rohabwasser überschreiten.</w:t>
      </w:r>
    </w:p>
    <w:p>
      <w:pPr>
        <w:pStyle w:val="berschrift3"/>
        <w:jc w:val="left"/>
      </w:pPr>
      <w:bookmarkStart w:id="294" w:name="_Toc100665989"/>
      <w:r>
        <w:t>Anhang 19</w:t>
      </w:r>
      <w:r>
        <w:br/>
        <w:t>Zellstofferzeugung</w:t>
      </w:r>
      <w:bookmarkEnd w:id="294"/>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Herstellung von gebleichtem</w:t>
      </w:r>
      <w:r>
        <w:rPr>
          <w:rFonts w:eastAsia="HelveticaNeue-Roman" w:cs="Arial"/>
        </w:rPr>
        <w:t xml:space="preserve"> </w:t>
      </w:r>
      <w:r>
        <w:rPr>
          <w:rFonts w:eastAsia="HelveticaNeue-Roman" w:cs="Arial" w:hint="eastAsia"/>
        </w:rPr>
        <w:t>Zellstoff nach dem Sulfit- oder dem Sulfatverfahren stammt.</w:t>
      </w:r>
    </w:p>
    <w:p>
      <w:pPr>
        <w:pStyle w:val="GesAbsatz"/>
        <w:rPr>
          <w:rFonts w:eastAsia="HelveticaNeue-Roman" w:cs="Arial"/>
        </w:rPr>
      </w:pPr>
      <w:r>
        <w:rPr>
          <w:rFonts w:eastAsia="HelveticaNeue-Roman" w:cs="Arial" w:hint="eastAsia"/>
        </w:rPr>
        <w:t>(2) Dieser Anhang gilt nicht für Abwasser aus der Erzeugung von Zellstoff aus Einjahrespflanzen sowie für Abwasser</w:t>
      </w:r>
      <w:r>
        <w:rPr>
          <w:rFonts w:eastAsia="HelveticaNeue-Roman" w:cs="Arial"/>
        </w:rPr>
        <w:t xml:space="preserve"> </w:t>
      </w:r>
      <w:r>
        <w:rPr>
          <w:rFonts w:eastAsia="HelveticaNeue-Roman" w:cs="Arial" w:hint="eastAsia"/>
        </w:rPr>
        <w:t>aus indirekten Kühlsystemen und aus der Betriebswasseraufbereitung.</w:t>
      </w:r>
    </w:p>
    <w:p>
      <w:pPr>
        <w:pStyle w:val="GesAbsatz"/>
        <w:rPr>
          <w:rFonts w:eastAsia="HelveticaNeue-Roman" w:cs="Arial"/>
        </w:rPr>
      </w:pPr>
      <w:r>
        <w:rPr>
          <w:rFonts w:eastAsia="HelveticaNeue-Roman" w:cs="Arial"/>
        </w:rPr>
        <w:lastRenderedPageBreak/>
        <w:t>(3) Die in Teil C Absatz 1 und 3 und Teil D Absatz 1 und 3 genannten Anforderungen sind Emissionsgrenzwerte im Sinne von § 1 Absatz 2 Satz 1.</w:t>
      </w:r>
    </w:p>
    <w:p>
      <w:pPr>
        <w:pStyle w:val="GesAbsatz"/>
        <w:rPr>
          <w:rFonts w:cs="Arial"/>
          <w:b/>
          <w:bCs/>
        </w:rPr>
      </w:pPr>
      <w:r>
        <w:rPr>
          <w:rFonts w:cs="Arial"/>
          <w:b/>
          <w:bCs/>
        </w:rPr>
        <w:t>B Allgemeine Anforderungen</w:t>
      </w:r>
    </w:p>
    <w:p>
      <w:pPr>
        <w:pStyle w:val="GesAbsatz"/>
        <w:rPr>
          <w:rFonts w:eastAsia="HelveticaNeue-Roman" w:cs="Arial"/>
        </w:rPr>
      </w:pPr>
      <w:r>
        <w:rPr>
          <w:rFonts w:eastAsia="HelveticaNeue-Roman" w:cs="Arial"/>
        </w:rPr>
        <w:t>(1) Abwasseranfall und Schadstofffracht sind so gering zu halten, wie dies durch folgende Maßnahmen möglich ist:</w:t>
      </w:r>
    </w:p>
    <w:p>
      <w:pPr>
        <w:pStyle w:val="GesAbsatz"/>
        <w:ind w:left="425" w:hanging="425"/>
        <w:rPr>
          <w:rFonts w:eastAsia="HelveticaNeue-Roman" w:cs="Arial"/>
        </w:rPr>
      </w:pPr>
      <w:r>
        <w:rPr>
          <w:rFonts w:eastAsia="HelveticaNeue-Roman" w:cs="Arial"/>
        </w:rPr>
        <w:t>1.</w:t>
      </w:r>
      <w:r>
        <w:rPr>
          <w:rFonts w:eastAsia="HelveticaNeue-Roman" w:cs="Arial"/>
        </w:rPr>
        <w:tab/>
        <w:t>Reduzierung des Wasserverbrauchs, zum Beispiel durch Optimierung des Wassermanagements mittels messtechnischer Erfassung der Hauptwasserverbrauchsstellen, Einengung der Wasserkreisläufe, Gegenstromführung und Wiederverwendung gebrauchten Prozesswassers;</w:t>
      </w:r>
    </w:p>
    <w:p>
      <w:pPr>
        <w:pStyle w:val="GesAbsatz"/>
        <w:rPr>
          <w:rFonts w:eastAsia="HelveticaNeue-Roman" w:cs="Arial"/>
        </w:rPr>
      </w:pPr>
      <w:r>
        <w:rPr>
          <w:rFonts w:eastAsia="HelveticaNeue-Roman" w:cs="Arial"/>
        </w:rPr>
        <w:t>2.</w:t>
      </w:r>
      <w:r>
        <w:rPr>
          <w:rFonts w:eastAsia="HelveticaNeue-Roman" w:cs="Arial"/>
        </w:rPr>
        <w:tab/>
        <w:t>weitgehend abwasserfreie Entrindung;</w:t>
      </w:r>
    </w:p>
    <w:p>
      <w:pPr>
        <w:pStyle w:val="GesAbsatz"/>
        <w:ind w:left="425" w:hanging="425"/>
        <w:rPr>
          <w:rFonts w:eastAsia="HelveticaNeue-Roman" w:cs="Arial"/>
        </w:rPr>
      </w:pPr>
      <w:r>
        <w:rPr>
          <w:rFonts w:eastAsia="HelveticaNeue-Roman" w:cs="Arial"/>
        </w:rPr>
        <w:t>3.</w:t>
      </w:r>
      <w:r>
        <w:rPr>
          <w:rFonts w:eastAsia="HelveticaNeue-Roman" w:cs="Arial"/>
        </w:rPr>
        <w:tab/>
        <w:t>Vermeidung der Verunreinigung der Rinde und des Holzes mit Sand und Steinen durch entsprechende innerbetriebliche Handhabung des Holzes;</w:t>
      </w:r>
    </w:p>
    <w:p>
      <w:pPr>
        <w:pStyle w:val="GesAbsatz"/>
        <w:rPr>
          <w:rFonts w:eastAsia="HelveticaNeue-Roman" w:cs="Arial"/>
        </w:rPr>
      </w:pPr>
      <w:r>
        <w:rPr>
          <w:rFonts w:eastAsia="HelveticaNeue-Roman" w:cs="Arial"/>
        </w:rPr>
        <w:t>4.</w:t>
      </w:r>
      <w:r>
        <w:rPr>
          <w:rFonts w:eastAsia="HelveticaNeue-Roman" w:cs="Arial"/>
        </w:rPr>
        <w:tab/>
        <w:t>optimierter Holzaufschluss durch weitergehende Kochung und Sauerstoff-Delignifizierung;</w:t>
      </w:r>
    </w:p>
    <w:p>
      <w:pPr>
        <w:pStyle w:val="GesAbsatz"/>
        <w:rPr>
          <w:rFonts w:eastAsia="HelveticaNeue-Roman" w:cs="Arial"/>
        </w:rPr>
      </w:pPr>
      <w:r>
        <w:rPr>
          <w:rFonts w:eastAsia="HelveticaNeue-Roman" w:cs="Arial"/>
        </w:rPr>
        <w:t>5.</w:t>
      </w:r>
      <w:r>
        <w:rPr>
          <w:rFonts w:eastAsia="HelveticaNeue-Roman" w:cs="Arial"/>
        </w:rPr>
        <w:tab/>
        <w:t>geschlossene Wäsche und Sortierung des ungebleichten Zellstoffes;</w:t>
      </w:r>
    </w:p>
    <w:p>
      <w:pPr>
        <w:pStyle w:val="GesAbsatz"/>
        <w:ind w:left="425" w:hanging="425"/>
        <w:rPr>
          <w:rFonts w:eastAsia="HelveticaNeue-Roman" w:cs="Arial"/>
        </w:rPr>
      </w:pPr>
      <w:r>
        <w:rPr>
          <w:rFonts w:eastAsia="HelveticaNeue-Roman" w:cs="Arial"/>
        </w:rPr>
        <w:t>6.</w:t>
      </w:r>
      <w:r>
        <w:rPr>
          <w:rFonts w:eastAsia="HelveticaNeue-Roman" w:cs="Arial"/>
        </w:rPr>
        <w:tab/>
        <w:t>Erfassung der beim Kochaufschluss in Lösung gegangenen organischen Substanz zu mindestens 98 Prozent durch den Einsatz Wasser sparender Waschverfahren;</w:t>
      </w:r>
    </w:p>
    <w:p>
      <w:pPr>
        <w:pStyle w:val="GesAbsatz"/>
        <w:ind w:left="425" w:hanging="425"/>
        <w:rPr>
          <w:rFonts w:eastAsia="HelveticaNeue-Roman" w:cs="Arial"/>
        </w:rPr>
      </w:pPr>
      <w:r>
        <w:rPr>
          <w:rFonts w:eastAsia="HelveticaNeue-Roman" w:cs="Arial"/>
        </w:rPr>
        <w:t>7.</w:t>
      </w:r>
      <w:r>
        <w:rPr>
          <w:rFonts w:eastAsia="HelveticaNeue-Roman" w:cs="Arial"/>
        </w:rPr>
        <w:tab/>
        <w:t>Verwertung von Nebenprodukten aus der Zellstoffwäsche, zum Beispiel Tallölgewinnung beim Sulfatverfahren;</w:t>
      </w:r>
    </w:p>
    <w:p>
      <w:pPr>
        <w:pStyle w:val="GesAbsatz"/>
        <w:rPr>
          <w:rFonts w:eastAsia="HelveticaNeue-Roman" w:cs="Arial"/>
        </w:rPr>
      </w:pPr>
      <w:r>
        <w:rPr>
          <w:rFonts w:eastAsia="HelveticaNeue-Roman" w:cs="Arial"/>
        </w:rPr>
        <w:t>8.</w:t>
      </w:r>
      <w:r>
        <w:rPr>
          <w:rFonts w:eastAsia="HelveticaNeue-Roman" w:cs="Arial"/>
        </w:rPr>
        <w:tab/>
        <w:t>Neutralisierung und Eindampfung der Waschlösung;</w:t>
      </w:r>
    </w:p>
    <w:p>
      <w:pPr>
        <w:pStyle w:val="GesAbsatz"/>
        <w:rPr>
          <w:rFonts w:eastAsia="HelveticaNeue-Roman" w:cs="Arial"/>
        </w:rPr>
      </w:pPr>
      <w:r>
        <w:rPr>
          <w:rFonts w:eastAsia="HelveticaNeue-Roman" w:cs="Arial"/>
        </w:rPr>
        <w:t>9.</w:t>
      </w:r>
      <w:r>
        <w:rPr>
          <w:rFonts w:eastAsia="HelveticaNeue-Roman" w:cs="Arial"/>
        </w:rPr>
        <w:tab/>
        <w:t>Verwertung des Eindampfkonzentrates (Dicklauge) und Rückgewinnung der Aufschlusschemikalien;</w:t>
      </w:r>
    </w:p>
    <w:p>
      <w:pPr>
        <w:pStyle w:val="GesAbsatz"/>
        <w:rPr>
          <w:rFonts w:eastAsia="HelveticaNeue-Roman" w:cs="Arial"/>
        </w:rPr>
      </w:pPr>
      <w:r>
        <w:rPr>
          <w:rFonts w:eastAsia="HelveticaNeue-Roman" w:cs="Arial"/>
        </w:rPr>
        <w:t>10.</w:t>
      </w:r>
      <w:r>
        <w:rPr>
          <w:rFonts w:eastAsia="HelveticaNeue-Roman" w:cs="Arial"/>
        </w:rPr>
        <w:tab/>
        <w:t>Strippung und anschließende Wiederverwendung der hoch konzentrierten Eindampfkondensate;</w:t>
      </w:r>
    </w:p>
    <w:p>
      <w:pPr>
        <w:pStyle w:val="GesAbsatz"/>
        <w:ind w:left="425" w:hanging="425"/>
        <w:rPr>
          <w:rFonts w:eastAsia="HelveticaNeue-Roman" w:cs="Arial"/>
        </w:rPr>
      </w:pPr>
      <w:r>
        <w:rPr>
          <w:rFonts w:eastAsia="HelveticaNeue-Roman" w:cs="Arial"/>
        </w:rPr>
        <w:t>11.</w:t>
      </w:r>
      <w:r>
        <w:rPr>
          <w:rFonts w:eastAsia="HelveticaNeue-Roman" w:cs="Arial"/>
        </w:rPr>
        <w:tab/>
        <w:t>Zellstoffbleiche ohne Einsatz von Elementarchlor und chlorhaltigen Bleichchemikalien, mit Ausnahme von Chlordioxid bei der Herstellung von elementarchlorfreiem Sulfatzellstoff;</w:t>
      </w:r>
    </w:p>
    <w:p>
      <w:pPr>
        <w:pStyle w:val="GesAbsatz"/>
        <w:rPr>
          <w:rFonts w:eastAsia="HelveticaNeue-Roman" w:cs="Arial"/>
        </w:rPr>
      </w:pPr>
      <w:r>
        <w:rPr>
          <w:rFonts w:eastAsia="HelveticaNeue-Roman" w:cs="Arial"/>
        </w:rPr>
        <w:t>12.</w:t>
      </w:r>
      <w:r>
        <w:rPr>
          <w:rFonts w:eastAsia="HelveticaNeue-Roman" w:cs="Arial"/>
        </w:rPr>
        <w:tab/>
        <w:t>teilweise Schließung des Kreislaufs in der Bleichanlage;</w:t>
      </w:r>
    </w:p>
    <w:p>
      <w:pPr>
        <w:pStyle w:val="GesAbsatz"/>
        <w:rPr>
          <w:rFonts w:eastAsia="HelveticaNeue-Roman" w:cs="Arial"/>
        </w:rPr>
      </w:pPr>
      <w:r>
        <w:rPr>
          <w:rFonts w:eastAsia="HelveticaNeue-Roman" w:cs="Arial"/>
        </w:rPr>
        <w:t>13.</w:t>
      </w:r>
      <w:r>
        <w:rPr>
          <w:rFonts w:eastAsia="HelveticaNeue-Roman" w:cs="Arial"/>
        </w:rPr>
        <w:tab/>
        <w:t>Sammlung aller Leckagewässer;</w:t>
      </w:r>
    </w:p>
    <w:p>
      <w:pPr>
        <w:pStyle w:val="GesAbsatz"/>
        <w:rPr>
          <w:rFonts w:eastAsia="HelveticaNeue-Roman" w:cs="Arial"/>
        </w:rPr>
      </w:pPr>
      <w:r>
        <w:rPr>
          <w:rFonts w:eastAsia="HelveticaNeue-Roman" w:cs="Arial"/>
        </w:rPr>
        <w:t>14.</w:t>
      </w:r>
      <w:r>
        <w:rPr>
          <w:rFonts w:eastAsia="HelveticaNeue-Roman" w:cs="Arial"/>
        </w:rPr>
        <w:tab/>
        <w:t>Dimensionierung der Eindampfungsanlage unter Berücksichtigung von Spitzenbelastungen;</w:t>
      </w:r>
    </w:p>
    <w:p>
      <w:pPr>
        <w:pStyle w:val="GesAbsatz"/>
        <w:ind w:left="425" w:hanging="425"/>
        <w:rPr>
          <w:rFonts w:eastAsia="HelveticaNeue-Roman" w:cs="Arial"/>
        </w:rPr>
      </w:pPr>
      <w:r>
        <w:rPr>
          <w:rFonts w:eastAsia="HelveticaNeue-Roman" w:cs="Arial"/>
        </w:rPr>
        <w:t>15.</w:t>
      </w:r>
      <w:r>
        <w:rPr>
          <w:rFonts w:eastAsia="HelveticaNeue-Roman" w:cs="Arial"/>
        </w:rPr>
        <w:tab/>
        <w:t>Verzicht auf den Einsatz von organischen Komplexbildnern, die einen DOC-Abbaugrad nach 28 Tagen von 80 Prozent entsprechend dem Verfahren nach Anlage 1 Nummer 406 nicht erreichen; ist ein Verzicht nicht möglich, sind die Einsatzmengen zu minimieren und ist die Schadstofffracht entsprechend den technischen Möglichkeiten zu reduzieren.</w:t>
      </w:r>
    </w:p>
    <w:p>
      <w:pPr>
        <w:pStyle w:val="GesAbsatz"/>
        <w:rPr>
          <w:rFonts w:eastAsia="HelveticaNeue-Roman" w:cs="Arial"/>
        </w:rPr>
      </w:pPr>
      <w:r>
        <w:rPr>
          <w:rFonts w:eastAsia="HelveticaNeue-Roman" w:cs="Arial"/>
        </w:rPr>
        <w:t>(2) Abwasserbehandlungsanlagen sind so zu errichten und zu betreiben, dass Geruchsemissionen vermieden werden, zum Beispiel durch optimale Durchmischung und kontinuierliche Entwässerung des Schlammes.</w:t>
      </w:r>
    </w:p>
    <w:p>
      <w:pPr>
        <w:pStyle w:val="GesAbsatz"/>
        <w:rPr>
          <w:rFonts w:cs="Arial"/>
          <w:b/>
          <w:bCs/>
        </w:rPr>
      </w:pPr>
      <w:r>
        <w:rPr>
          <w:rFonts w:cs="Arial"/>
          <w:b/>
          <w:bCs/>
        </w:rPr>
        <w:t>C Anforderungen an das Abwasser für die Einleitungsstelle</w:t>
      </w:r>
    </w:p>
    <w:p>
      <w:pPr>
        <w:pStyle w:val="GesAbsatz"/>
        <w:rPr>
          <w:rFonts w:eastAsia="HelveticaNeue-Roman" w:cs="Arial"/>
        </w:rPr>
      </w:pPr>
      <w:r>
        <w:rPr>
          <w:rFonts w:eastAsia="HelveticaNeue-Roman" w:cs="Arial"/>
        </w:rPr>
        <w:t>(1) An das Abwasser werden für die Einleitungsstelle in das Gewässer folgende Anforderungen gestellt:</w:t>
      </w:r>
    </w:p>
    <w:tbl>
      <w:tblPr>
        <w:tblStyle w:val="TableNormal"/>
        <w:tblW w:w="0" w:type="auto"/>
        <w:tblInd w:w="-6" w:type="dxa"/>
        <w:tblLayout w:type="fixed"/>
        <w:tblLook w:val="01E0" w:firstRow="1" w:lastRow="1" w:firstColumn="1" w:lastColumn="1" w:noHBand="0" w:noVBand="0"/>
      </w:tblPr>
      <w:tblGrid>
        <w:gridCol w:w="3989"/>
        <w:gridCol w:w="2398"/>
        <w:gridCol w:w="2398"/>
      </w:tblGrid>
      <w:tr>
        <w:tc>
          <w:tcPr>
            <w:tcW w:w="3989" w:type="dxa"/>
            <w:tcBorders>
              <w:top w:val="single" w:sz="4" w:space="0" w:color="231F20"/>
              <w:left w:val="single" w:sz="5" w:space="0" w:color="231F20"/>
              <w:bottom w:val="single" w:sz="5" w:space="0" w:color="231F20"/>
              <w:right w:val="single" w:sz="5" w:space="0" w:color="231F20"/>
            </w:tcBorders>
          </w:tcPr>
          <w:p>
            <w:pPr>
              <w:pStyle w:val="GesAbsatz"/>
              <w:ind w:left="142"/>
              <w:rPr>
                <w:sz w:val="20"/>
                <w:szCs w:val="20"/>
                <w:lang w:val="de-DE"/>
              </w:rPr>
            </w:pPr>
          </w:p>
        </w:tc>
        <w:tc>
          <w:tcPr>
            <w:tcW w:w="4796" w:type="dxa"/>
            <w:gridSpan w:val="2"/>
            <w:tcBorders>
              <w:top w:val="single" w:sz="4" w:space="0" w:color="231F20"/>
              <w:left w:val="single" w:sz="5" w:space="0" w:color="231F20"/>
              <w:bottom w:val="single" w:sz="5" w:space="0" w:color="231F20"/>
              <w:right w:val="single" w:sz="5" w:space="0" w:color="231F20"/>
            </w:tcBorders>
          </w:tcPr>
          <w:p>
            <w:pPr>
              <w:pStyle w:val="GesAbsatz"/>
              <w:ind w:left="122"/>
              <w:jc w:val="center"/>
              <w:rPr>
                <w:sz w:val="20"/>
                <w:szCs w:val="20"/>
                <w:lang w:val="de-DE"/>
              </w:rPr>
            </w:pPr>
            <w:r>
              <w:rPr>
                <w:sz w:val="20"/>
              </w:rPr>
              <w:t>24-Stunden-Mischprobe</w:t>
            </w:r>
          </w:p>
        </w:tc>
      </w:tr>
      <w:tr>
        <w:tc>
          <w:tcPr>
            <w:tcW w:w="3989" w:type="dxa"/>
            <w:tcBorders>
              <w:top w:val="single" w:sz="5" w:space="0" w:color="231F20"/>
              <w:left w:val="single" w:sz="5" w:space="0" w:color="231F20"/>
              <w:bottom w:val="single" w:sz="5" w:space="0" w:color="231F20"/>
              <w:right w:val="single" w:sz="5" w:space="0" w:color="231F20"/>
            </w:tcBorders>
          </w:tcPr>
          <w:p>
            <w:pPr>
              <w:pStyle w:val="GesAbsatz"/>
              <w:ind w:left="142"/>
              <w:rPr>
                <w:sz w:val="20"/>
                <w:szCs w:val="20"/>
                <w:lang w:val="de-DE"/>
              </w:rPr>
            </w:pPr>
            <w:r>
              <w:rPr>
                <w:sz w:val="20"/>
                <w:lang w:val="de-DE"/>
              </w:rPr>
              <w:t>Gesamter organischer Kohlenstoff (TOC)</w:t>
            </w:r>
          </w:p>
        </w:tc>
        <w:tc>
          <w:tcPr>
            <w:tcW w:w="2398" w:type="dxa"/>
            <w:tcBorders>
              <w:top w:val="single" w:sz="5" w:space="0" w:color="231F20"/>
              <w:left w:val="single" w:sz="5" w:space="0" w:color="231F20"/>
              <w:bottom w:val="single" w:sz="5" w:space="0" w:color="231F20"/>
              <w:right w:val="single" w:sz="4" w:space="0" w:color="231F20"/>
            </w:tcBorders>
          </w:tcPr>
          <w:p>
            <w:pPr>
              <w:pStyle w:val="GesAbsatz"/>
              <w:ind w:left="122"/>
              <w:jc w:val="center"/>
              <w:rPr>
                <w:sz w:val="20"/>
                <w:szCs w:val="20"/>
                <w:lang w:val="de-DE"/>
              </w:rPr>
            </w:pPr>
            <w:r>
              <w:rPr>
                <w:sz w:val="20"/>
              </w:rPr>
              <w:t>kg/t</w:t>
            </w:r>
          </w:p>
        </w:tc>
        <w:tc>
          <w:tcPr>
            <w:tcW w:w="2398" w:type="dxa"/>
            <w:tcBorders>
              <w:top w:val="single" w:sz="5" w:space="0" w:color="231F20"/>
              <w:left w:val="single" w:sz="4" w:space="0" w:color="231F20"/>
              <w:bottom w:val="single" w:sz="5" w:space="0" w:color="231F20"/>
              <w:right w:val="single" w:sz="5" w:space="0" w:color="231F20"/>
            </w:tcBorders>
          </w:tcPr>
          <w:p>
            <w:pPr>
              <w:pStyle w:val="GesAbsatz"/>
              <w:ind w:left="122"/>
              <w:jc w:val="center"/>
              <w:rPr>
                <w:sz w:val="20"/>
                <w:szCs w:val="20"/>
                <w:lang w:val="de-DE"/>
              </w:rPr>
            </w:pPr>
            <w:r>
              <w:rPr>
                <w:sz w:val="20"/>
              </w:rPr>
              <w:t>12</w:t>
            </w:r>
          </w:p>
        </w:tc>
      </w:tr>
      <w:tr>
        <w:tc>
          <w:tcPr>
            <w:tcW w:w="3989" w:type="dxa"/>
            <w:tcBorders>
              <w:top w:val="single" w:sz="5" w:space="0" w:color="231F20"/>
              <w:left w:val="single" w:sz="5" w:space="0" w:color="231F20"/>
              <w:bottom w:val="single" w:sz="4" w:space="0" w:color="231F20"/>
              <w:right w:val="single" w:sz="5" w:space="0" w:color="231F20"/>
            </w:tcBorders>
          </w:tcPr>
          <w:p>
            <w:pPr>
              <w:pStyle w:val="GesAbsatz"/>
              <w:ind w:left="142"/>
              <w:rPr>
                <w:sz w:val="20"/>
                <w:szCs w:val="20"/>
                <w:lang w:val="de-DE"/>
              </w:rPr>
            </w:pPr>
            <w:r>
              <w:rPr>
                <w:sz w:val="20"/>
                <w:lang w:val="de-DE"/>
              </w:rPr>
              <w:t>Chemischer Sauerstoffbedarf (CSB)</w:t>
            </w:r>
          </w:p>
        </w:tc>
        <w:tc>
          <w:tcPr>
            <w:tcW w:w="2398" w:type="dxa"/>
            <w:tcBorders>
              <w:top w:val="single" w:sz="5" w:space="0" w:color="231F20"/>
              <w:left w:val="single" w:sz="5" w:space="0" w:color="231F20"/>
              <w:bottom w:val="single" w:sz="4" w:space="0" w:color="231F20"/>
              <w:right w:val="single" w:sz="4" w:space="0" w:color="231F20"/>
            </w:tcBorders>
          </w:tcPr>
          <w:p>
            <w:pPr>
              <w:pStyle w:val="GesAbsatz"/>
              <w:ind w:left="122"/>
              <w:jc w:val="center"/>
              <w:rPr>
                <w:sz w:val="20"/>
                <w:szCs w:val="20"/>
                <w:lang w:val="de-DE"/>
              </w:rPr>
            </w:pPr>
            <w:r>
              <w:rPr>
                <w:sz w:val="20"/>
              </w:rPr>
              <w:t>kg/t</w:t>
            </w:r>
          </w:p>
        </w:tc>
        <w:tc>
          <w:tcPr>
            <w:tcW w:w="2398" w:type="dxa"/>
            <w:tcBorders>
              <w:top w:val="single" w:sz="5" w:space="0" w:color="231F20"/>
              <w:left w:val="single" w:sz="4" w:space="0" w:color="231F20"/>
              <w:bottom w:val="single" w:sz="4" w:space="0" w:color="231F20"/>
              <w:right w:val="single" w:sz="5" w:space="0" w:color="231F20"/>
            </w:tcBorders>
          </w:tcPr>
          <w:p>
            <w:pPr>
              <w:pStyle w:val="GesAbsatz"/>
              <w:ind w:left="122"/>
              <w:jc w:val="center"/>
              <w:rPr>
                <w:sz w:val="20"/>
                <w:szCs w:val="20"/>
                <w:lang w:val="de-DE"/>
              </w:rPr>
            </w:pPr>
            <w:r>
              <w:rPr>
                <w:sz w:val="20"/>
              </w:rPr>
              <w:t>25</w:t>
            </w:r>
          </w:p>
        </w:tc>
      </w:tr>
      <w:tr>
        <w:tc>
          <w:tcPr>
            <w:tcW w:w="3989" w:type="dxa"/>
            <w:tcBorders>
              <w:top w:val="single" w:sz="4" w:space="0" w:color="231F20"/>
              <w:left w:val="single" w:sz="5" w:space="0" w:color="231F20"/>
              <w:bottom w:val="single" w:sz="4" w:space="0" w:color="231F20"/>
              <w:right w:val="single" w:sz="5" w:space="0" w:color="231F20"/>
            </w:tcBorders>
          </w:tcPr>
          <w:p>
            <w:pPr>
              <w:pStyle w:val="GesAbsatz"/>
              <w:ind w:left="142" w:right="161"/>
              <w:jc w:val="left"/>
              <w:rPr>
                <w:sz w:val="20"/>
                <w:szCs w:val="20"/>
                <w:lang w:val="de-DE"/>
              </w:rPr>
            </w:pPr>
            <w:r>
              <w:rPr>
                <w:sz w:val="20"/>
                <w:szCs w:val="20"/>
                <w:lang w:val="de-DE"/>
              </w:rPr>
              <w:t xml:space="preserve">Biochemischer Sauerstoffbedarf in </w:t>
            </w:r>
            <w:r>
              <w:rPr>
                <w:sz w:val="20"/>
                <w:szCs w:val="20"/>
                <w:lang w:val="de-DE"/>
              </w:rPr>
              <w:br/>
              <w:t>5 Tagen (BSB</w:t>
            </w:r>
            <w:r>
              <w:rPr>
                <w:sz w:val="20"/>
                <w:szCs w:val="20"/>
                <w:vertAlign w:val="subscript"/>
                <w:lang w:val="de-DE"/>
              </w:rPr>
              <w:t>5</w:t>
            </w:r>
            <w:r>
              <w:rPr>
                <w:sz w:val="20"/>
                <w:szCs w:val="20"/>
                <w:lang w:val="de-DE"/>
              </w:rPr>
              <w:t>)</w:t>
            </w:r>
          </w:p>
        </w:tc>
        <w:tc>
          <w:tcPr>
            <w:tcW w:w="2398" w:type="dxa"/>
            <w:tcBorders>
              <w:top w:val="single" w:sz="4" w:space="0" w:color="231F20"/>
              <w:left w:val="single" w:sz="5" w:space="0" w:color="231F20"/>
              <w:bottom w:val="single" w:sz="4" w:space="0" w:color="231F20"/>
              <w:right w:val="single" w:sz="4" w:space="0" w:color="231F20"/>
            </w:tcBorders>
          </w:tcPr>
          <w:p>
            <w:pPr>
              <w:pStyle w:val="GesAbsatz"/>
              <w:ind w:left="122"/>
              <w:jc w:val="center"/>
              <w:rPr>
                <w:sz w:val="20"/>
                <w:szCs w:val="20"/>
                <w:lang w:val="de-DE"/>
              </w:rPr>
            </w:pPr>
            <w:r>
              <w:rPr>
                <w:sz w:val="20"/>
              </w:rPr>
              <w:t>mg/l</w:t>
            </w:r>
          </w:p>
        </w:tc>
        <w:tc>
          <w:tcPr>
            <w:tcW w:w="2398" w:type="dxa"/>
            <w:tcBorders>
              <w:top w:val="single" w:sz="4" w:space="0" w:color="231F20"/>
              <w:left w:val="single" w:sz="4" w:space="0" w:color="231F20"/>
              <w:bottom w:val="single" w:sz="4" w:space="0" w:color="231F20"/>
              <w:right w:val="single" w:sz="5" w:space="0" w:color="231F20"/>
            </w:tcBorders>
          </w:tcPr>
          <w:p>
            <w:pPr>
              <w:pStyle w:val="GesAbsatz"/>
              <w:ind w:left="122"/>
              <w:jc w:val="center"/>
              <w:rPr>
                <w:sz w:val="20"/>
                <w:szCs w:val="20"/>
                <w:lang w:val="de-DE"/>
              </w:rPr>
            </w:pPr>
            <w:r>
              <w:rPr>
                <w:sz w:val="20"/>
              </w:rPr>
              <w:t>30</w:t>
            </w:r>
          </w:p>
        </w:tc>
      </w:tr>
      <w:tr>
        <w:tc>
          <w:tcPr>
            <w:tcW w:w="3989" w:type="dxa"/>
            <w:tcBorders>
              <w:top w:val="single" w:sz="4" w:space="0" w:color="231F20"/>
              <w:left w:val="single" w:sz="5" w:space="0" w:color="231F20"/>
              <w:bottom w:val="single" w:sz="5" w:space="0" w:color="231F20"/>
              <w:right w:val="single" w:sz="5" w:space="0" w:color="231F20"/>
            </w:tcBorders>
          </w:tcPr>
          <w:p>
            <w:pPr>
              <w:pStyle w:val="GesAbsatz"/>
              <w:ind w:left="142"/>
              <w:rPr>
                <w:sz w:val="20"/>
                <w:szCs w:val="20"/>
                <w:lang w:val="de-DE"/>
              </w:rPr>
            </w:pPr>
            <w:r>
              <w:rPr>
                <w:sz w:val="20"/>
                <w:lang w:val="de-DE"/>
              </w:rPr>
              <w:t>Phosphor, gesamt</w:t>
            </w:r>
          </w:p>
        </w:tc>
        <w:tc>
          <w:tcPr>
            <w:tcW w:w="2398" w:type="dxa"/>
            <w:tcBorders>
              <w:top w:val="single" w:sz="4" w:space="0" w:color="231F20"/>
              <w:left w:val="single" w:sz="5" w:space="0" w:color="231F20"/>
              <w:bottom w:val="single" w:sz="5" w:space="0" w:color="231F20"/>
              <w:right w:val="single" w:sz="4" w:space="0" w:color="231F20"/>
            </w:tcBorders>
          </w:tcPr>
          <w:p>
            <w:pPr>
              <w:pStyle w:val="GesAbsatz"/>
              <w:ind w:left="122"/>
              <w:jc w:val="center"/>
              <w:rPr>
                <w:sz w:val="20"/>
                <w:szCs w:val="20"/>
                <w:lang w:val="de-DE"/>
              </w:rPr>
            </w:pPr>
            <w:r>
              <w:rPr>
                <w:sz w:val="20"/>
              </w:rPr>
              <w:t>mg/l</w:t>
            </w:r>
          </w:p>
        </w:tc>
        <w:tc>
          <w:tcPr>
            <w:tcW w:w="2398" w:type="dxa"/>
            <w:tcBorders>
              <w:top w:val="single" w:sz="4" w:space="0" w:color="231F20"/>
              <w:left w:val="single" w:sz="4" w:space="0" w:color="231F20"/>
              <w:bottom w:val="single" w:sz="5" w:space="0" w:color="231F20"/>
              <w:right w:val="single" w:sz="5" w:space="0" w:color="231F20"/>
            </w:tcBorders>
          </w:tcPr>
          <w:p>
            <w:pPr>
              <w:pStyle w:val="GesAbsatz"/>
              <w:ind w:left="122"/>
              <w:jc w:val="center"/>
              <w:rPr>
                <w:sz w:val="20"/>
                <w:szCs w:val="20"/>
                <w:lang w:val="de-DE"/>
              </w:rPr>
            </w:pPr>
            <w:r>
              <w:rPr>
                <w:sz w:val="20"/>
              </w:rPr>
              <w:t>2,0</w:t>
            </w:r>
          </w:p>
        </w:tc>
      </w:tr>
      <w:tr>
        <w:tc>
          <w:tcPr>
            <w:tcW w:w="3989" w:type="dxa"/>
            <w:tcBorders>
              <w:top w:val="single" w:sz="5" w:space="0" w:color="231F20"/>
              <w:left w:val="single" w:sz="5" w:space="0" w:color="231F20"/>
              <w:bottom w:val="single" w:sz="5" w:space="0" w:color="231F20"/>
              <w:right w:val="single" w:sz="5" w:space="0" w:color="231F20"/>
            </w:tcBorders>
          </w:tcPr>
          <w:p>
            <w:pPr>
              <w:pStyle w:val="GesAbsatz"/>
              <w:ind w:left="142" w:right="161"/>
              <w:rPr>
                <w:sz w:val="20"/>
                <w:szCs w:val="20"/>
                <w:lang w:val="de-DE"/>
              </w:rPr>
            </w:pPr>
            <w:r>
              <w:rPr>
                <w:lang w:val="de-DE"/>
              </w:rPr>
              <w:t>Stickstoff, gesamt, als Summe von Ammonium-, Nitrit- und Nitratstickstoff (N</w:t>
            </w:r>
            <w:r>
              <w:rPr>
                <w:vertAlign w:val="subscript"/>
                <w:lang w:val="de-DE"/>
              </w:rPr>
              <w:t>ges</w:t>
            </w:r>
            <w:r>
              <w:rPr>
                <w:lang w:val="de-DE"/>
              </w:rPr>
              <w:t>)</w:t>
            </w:r>
          </w:p>
        </w:tc>
        <w:tc>
          <w:tcPr>
            <w:tcW w:w="2398" w:type="dxa"/>
            <w:tcBorders>
              <w:top w:val="single" w:sz="5" w:space="0" w:color="231F20"/>
              <w:left w:val="single" w:sz="5" w:space="0" w:color="231F20"/>
              <w:bottom w:val="single" w:sz="5" w:space="0" w:color="231F20"/>
              <w:right w:val="single" w:sz="4" w:space="0" w:color="231F20"/>
            </w:tcBorders>
          </w:tcPr>
          <w:p>
            <w:pPr>
              <w:pStyle w:val="GesAbsatz"/>
              <w:ind w:left="122"/>
              <w:jc w:val="center"/>
              <w:rPr>
                <w:sz w:val="20"/>
                <w:szCs w:val="20"/>
                <w:lang w:val="de-DE"/>
              </w:rPr>
            </w:pPr>
            <w:r>
              <w:rPr>
                <w:sz w:val="20"/>
              </w:rPr>
              <w:t>mg/l</w:t>
            </w:r>
          </w:p>
        </w:tc>
        <w:tc>
          <w:tcPr>
            <w:tcW w:w="2398" w:type="dxa"/>
            <w:tcBorders>
              <w:top w:val="single" w:sz="5" w:space="0" w:color="231F20"/>
              <w:left w:val="single" w:sz="4" w:space="0" w:color="231F20"/>
              <w:bottom w:val="single" w:sz="5" w:space="0" w:color="231F20"/>
              <w:right w:val="single" w:sz="5" w:space="0" w:color="231F20"/>
            </w:tcBorders>
          </w:tcPr>
          <w:p>
            <w:pPr>
              <w:pStyle w:val="GesAbsatz"/>
              <w:ind w:left="122"/>
              <w:jc w:val="center"/>
              <w:rPr>
                <w:sz w:val="20"/>
                <w:szCs w:val="20"/>
                <w:lang w:val="de-DE"/>
              </w:rPr>
            </w:pPr>
            <w:r>
              <w:rPr>
                <w:sz w:val="20"/>
              </w:rPr>
              <w:t>10</w:t>
            </w:r>
          </w:p>
        </w:tc>
      </w:tr>
      <w:tr>
        <w:tc>
          <w:tcPr>
            <w:tcW w:w="3989" w:type="dxa"/>
            <w:tcBorders>
              <w:top w:val="single" w:sz="5" w:space="0" w:color="231F20"/>
              <w:left w:val="single" w:sz="5" w:space="0" w:color="231F20"/>
              <w:bottom w:val="single" w:sz="5" w:space="0" w:color="231F20"/>
              <w:right w:val="single" w:sz="5" w:space="0" w:color="231F20"/>
            </w:tcBorders>
          </w:tcPr>
          <w:p>
            <w:pPr>
              <w:pStyle w:val="GesAbsatz"/>
              <w:ind w:left="142"/>
              <w:rPr>
                <w:sz w:val="20"/>
                <w:szCs w:val="20"/>
                <w:lang w:val="de-DE"/>
              </w:rPr>
            </w:pPr>
            <w:r>
              <w:rPr>
                <w:sz w:val="20"/>
                <w:lang w:val="de-DE"/>
              </w:rPr>
              <w:t>Gesamter gebundener Stickstoff (TN</w:t>
            </w:r>
            <w:r>
              <w:rPr>
                <w:sz w:val="20"/>
                <w:vertAlign w:val="subscript"/>
                <w:lang w:val="de-DE"/>
              </w:rPr>
              <w:t>b</w:t>
            </w:r>
            <w:r>
              <w:rPr>
                <w:sz w:val="20"/>
                <w:lang w:val="de-DE"/>
              </w:rPr>
              <w:t>)</w:t>
            </w:r>
          </w:p>
        </w:tc>
        <w:tc>
          <w:tcPr>
            <w:tcW w:w="2398" w:type="dxa"/>
            <w:tcBorders>
              <w:top w:val="single" w:sz="5" w:space="0" w:color="231F20"/>
              <w:left w:val="single" w:sz="5" w:space="0" w:color="231F20"/>
              <w:bottom w:val="single" w:sz="5" w:space="0" w:color="231F20"/>
              <w:right w:val="single" w:sz="4" w:space="0" w:color="231F20"/>
            </w:tcBorders>
          </w:tcPr>
          <w:p>
            <w:pPr>
              <w:pStyle w:val="GesAbsatz"/>
              <w:ind w:left="122"/>
              <w:jc w:val="center"/>
              <w:rPr>
                <w:sz w:val="20"/>
                <w:szCs w:val="20"/>
                <w:lang w:val="de-DE"/>
              </w:rPr>
            </w:pPr>
            <w:r>
              <w:rPr>
                <w:sz w:val="20"/>
              </w:rPr>
              <w:t>mg/l</w:t>
            </w:r>
          </w:p>
        </w:tc>
        <w:tc>
          <w:tcPr>
            <w:tcW w:w="2398" w:type="dxa"/>
            <w:tcBorders>
              <w:top w:val="single" w:sz="5" w:space="0" w:color="231F20"/>
              <w:left w:val="single" w:sz="4" w:space="0" w:color="231F20"/>
              <w:bottom w:val="single" w:sz="5" w:space="0" w:color="231F20"/>
              <w:right w:val="single" w:sz="5" w:space="0" w:color="231F20"/>
            </w:tcBorders>
          </w:tcPr>
          <w:p>
            <w:pPr>
              <w:pStyle w:val="GesAbsatz"/>
              <w:ind w:left="122"/>
              <w:jc w:val="center"/>
              <w:rPr>
                <w:sz w:val="20"/>
                <w:szCs w:val="20"/>
                <w:lang w:val="de-DE"/>
              </w:rPr>
            </w:pPr>
            <w:r>
              <w:rPr>
                <w:sz w:val="20"/>
              </w:rPr>
              <w:t>20</w:t>
            </w:r>
          </w:p>
        </w:tc>
      </w:tr>
      <w:tr>
        <w:tc>
          <w:tcPr>
            <w:tcW w:w="3989" w:type="dxa"/>
            <w:tcBorders>
              <w:top w:val="single" w:sz="5" w:space="0" w:color="231F20"/>
              <w:left w:val="single" w:sz="5" w:space="0" w:color="231F20"/>
              <w:bottom w:val="single" w:sz="5" w:space="0" w:color="231F20"/>
              <w:right w:val="single" w:sz="5" w:space="0" w:color="231F20"/>
            </w:tcBorders>
          </w:tcPr>
          <w:p>
            <w:pPr>
              <w:pStyle w:val="GesAbsatz"/>
              <w:ind w:left="142"/>
              <w:rPr>
                <w:sz w:val="20"/>
                <w:szCs w:val="20"/>
                <w:lang w:val="de-DE"/>
              </w:rPr>
            </w:pPr>
            <w:r>
              <w:rPr>
                <w:sz w:val="20"/>
                <w:lang w:val="de-DE"/>
              </w:rPr>
              <w:t>Giftigkeit gegenüber Fischeiern (G</w:t>
            </w:r>
            <w:r>
              <w:rPr>
                <w:sz w:val="20"/>
                <w:vertAlign w:val="subscript"/>
                <w:lang w:val="de-DE"/>
              </w:rPr>
              <w:t>Ei</w:t>
            </w:r>
            <w:r>
              <w:rPr>
                <w:sz w:val="20"/>
                <w:lang w:val="de-DE"/>
              </w:rPr>
              <w:t>)</w:t>
            </w:r>
          </w:p>
        </w:tc>
        <w:tc>
          <w:tcPr>
            <w:tcW w:w="2398" w:type="dxa"/>
            <w:tcBorders>
              <w:top w:val="single" w:sz="5" w:space="0" w:color="231F20"/>
              <w:left w:val="single" w:sz="5" w:space="0" w:color="231F20"/>
              <w:bottom w:val="single" w:sz="5" w:space="0" w:color="231F20"/>
              <w:right w:val="single" w:sz="4" w:space="0" w:color="231F20"/>
            </w:tcBorders>
          </w:tcPr>
          <w:p>
            <w:pPr>
              <w:pStyle w:val="GesAbsatz"/>
              <w:ind w:left="122"/>
              <w:jc w:val="center"/>
              <w:rPr>
                <w:sz w:val="20"/>
                <w:szCs w:val="20"/>
                <w:lang w:val="de-DE"/>
              </w:rPr>
            </w:pPr>
          </w:p>
        </w:tc>
        <w:tc>
          <w:tcPr>
            <w:tcW w:w="2398" w:type="dxa"/>
            <w:tcBorders>
              <w:top w:val="single" w:sz="5" w:space="0" w:color="231F20"/>
              <w:left w:val="single" w:sz="4" w:space="0" w:color="231F20"/>
              <w:bottom w:val="single" w:sz="5" w:space="0" w:color="231F20"/>
              <w:right w:val="single" w:sz="5" w:space="0" w:color="231F20"/>
            </w:tcBorders>
          </w:tcPr>
          <w:p>
            <w:pPr>
              <w:pStyle w:val="GesAbsatz"/>
              <w:ind w:left="122"/>
              <w:jc w:val="center"/>
              <w:rPr>
                <w:sz w:val="20"/>
                <w:szCs w:val="20"/>
                <w:lang w:val="de-DE"/>
              </w:rPr>
            </w:pPr>
            <w:r>
              <w:rPr>
                <w:sz w:val="20"/>
              </w:rPr>
              <w:t>2</w:t>
            </w:r>
          </w:p>
        </w:tc>
      </w:tr>
    </w:tbl>
    <w:p>
      <w:pPr>
        <w:pStyle w:val="GesAbsatz"/>
        <w:rPr>
          <w:rFonts w:eastAsia="HelveticaNeue-Roman" w:cs="Arial"/>
        </w:rPr>
      </w:pPr>
      <w:r>
        <w:rPr>
          <w:rFonts w:eastAsia="HelveticaNeue-Roman" w:cs="Arial"/>
        </w:rPr>
        <w:t>Die Anforderung an die Giftigkeit gegenüber Fischeiern (G</w:t>
      </w:r>
      <w:r>
        <w:rPr>
          <w:rFonts w:eastAsia="HelveticaNeue-Roman" w:cs="Arial"/>
          <w:vertAlign w:val="subscript"/>
        </w:rPr>
        <w:t>Ei</w:t>
      </w:r>
      <w:r>
        <w:rPr>
          <w:rFonts w:eastAsia="HelveticaNeue-Roman" w:cs="Arial"/>
        </w:rPr>
        <w:t>) bezieht sich auf die Stichprobe.</w:t>
      </w:r>
    </w:p>
    <w:p>
      <w:pPr>
        <w:pStyle w:val="GesAbsatz"/>
        <w:rPr>
          <w:rFonts w:eastAsia="HelveticaNeue-Roman" w:cs="Arial"/>
        </w:rPr>
      </w:pPr>
      <w:r>
        <w:rPr>
          <w:rFonts w:eastAsia="HelveticaNeue-Roman" w:cs="Arial"/>
        </w:rPr>
        <w:lastRenderedPageBreak/>
        <w:t>(2) Die produktionsspezifischen Frachtwerte (kg/t) nach Absatz 1 ergeben sich aus dem Verhältnis der Schadstofffracht zur Produktionskapazität für lufttrockenen Zellstoff in Tonnen je Tag, die der wasserrechtlichen Zulassung zugrunde liegt. Die Schadstofffracht ergibt sich aus einer Multiplikation des Konzentrationswerts der 24-Stunden-Mischprobe mit dem Volumen des Abwasserstroms in 24 Stunden, der mit der Probenahme korrespondiert.</w:t>
      </w:r>
    </w:p>
    <w:p>
      <w:pPr>
        <w:pStyle w:val="GesAbsatz"/>
        <w:rPr>
          <w:rFonts w:eastAsia="HelveticaNeue-Roman" w:cs="Arial"/>
        </w:rPr>
      </w:pPr>
      <w:r>
        <w:rPr>
          <w:rFonts w:eastAsia="HelveticaNeue-Roman" w:cs="Arial"/>
        </w:rPr>
        <w:t>(3) Unbeschadet der Anforderungen nach den Absätzen 1 und 2 dürfen im Abwasser folgende Jahresmittelwerte in Kilogramm je Tonne erzeugten lufttrockenen Zellstoffs nicht überschritten werden:</w:t>
      </w:r>
    </w:p>
    <w:tbl>
      <w:tblPr>
        <w:tblStyle w:val="TableNormal1"/>
        <w:tblW w:w="9639" w:type="dxa"/>
        <w:tblInd w:w="-6" w:type="dxa"/>
        <w:tblLayout w:type="fixed"/>
        <w:tblLook w:val="01E0" w:firstRow="1" w:lastRow="1" w:firstColumn="1" w:lastColumn="1" w:noHBand="0" w:noVBand="0"/>
      </w:tblPr>
      <w:tblGrid>
        <w:gridCol w:w="3990"/>
        <w:gridCol w:w="2814"/>
        <w:gridCol w:w="2835"/>
      </w:tblGrid>
      <w:tr>
        <w:tc>
          <w:tcPr>
            <w:tcW w:w="3990" w:type="dxa"/>
            <w:tcBorders>
              <w:top w:val="single" w:sz="5" w:space="0" w:color="231F20"/>
              <w:left w:val="single" w:sz="5" w:space="0" w:color="231F20"/>
              <w:bottom w:val="single" w:sz="5" w:space="0" w:color="231F20"/>
              <w:right w:val="single" w:sz="5" w:space="0" w:color="231F20"/>
            </w:tcBorders>
          </w:tcPr>
          <w:p>
            <w:pPr>
              <w:pStyle w:val="GesAbsatz"/>
              <w:ind w:left="142"/>
              <w:rPr>
                <w:sz w:val="20"/>
                <w:szCs w:val="20"/>
                <w:lang w:val="de-DE"/>
              </w:rPr>
            </w:pPr>
          </w:p>
        </w:tc>
        <w:tc>
          <w:tcPr>
            <w:tcW w:w="2814" w:type="dxa"/>
            <w:tcBorders>
              <w:top w:val="single" w:sz="5" w:space="0" w:color="231F20"/>
              <w:left w:val="single" w:sz="5" w:space="0" w:color="231F20"/>
              <w:bottom w:val="single" w:sz="5" w:space="0" w:color="231F20"/>
              <w:right w:val="single" w:sz="4" w:space="0" w:color="231F20"/>
            </w:tcBorders>
          </w:tcPr>
          <w:p>
            <w:pPr>
              <w:pStyle w:val="GesAbsatz"/>
              <w:ind w:left="121" w:right="160"/>
              <w:jc w:val="center"/>
              <w:rPr>
                <w:sz w:val="20"/>
                <w:szCs w:val="20"/>
                <w:lang w:val="de-DE"/>
              </w:rPr>
            </w:pPr>
            <w:r>
              <w:rPr>
                <w:sz w:val="20"/>
                <w:lang w:val="de-DE"/>
              </w:rPr>
              <w:t>Gebleichter</w:t>
            </w:r>
            <w:r>
              <w:rPr>
                <w:sz w:val="20"/>
              </w:rPr>
              <w:t xml:space="preserve"> Sulfatzellstoff</w:t>
            </w:r>
            <w:r>
              <w:br/>
            </w:r>
            <w:r>
              <w:rPr>
                <w:sz w:val="20"/>
              </w:rPr>
              <w:t>kg/t</w:t>
            </w:r>
          </w:p>
        </w:tc>
        <w:tc>
          <w:tcPr>
            <w:tcW w:w="2835" w:type="dxa"/>
            <w:tcBorders>
              <w:top w:val="single" w:sz="5" w:space="0" w:color="231F20"/>
              <w:left w:val="single" w:sz="4" w:space="0" w:color="231F20"/>
              <w:bottom w:val="single" w:sz="5" w:space="0" w:color="231F20"/>
              <w:right w:val="single" w:sz="5" w:space="0" w:color="231F20"/>
            </w:tcBorders>
          </w:tcPr>
          <w:p>
            <w:pPr>
              <w:pStyle w:val="GesAbsatz"/>
              <w:ind w:left="124" w:right="144"/>
              <w:jc w:val="center"/>
              <w:rPr>
                <w:sz w:val="20"/>
                <w:szCs w:val="20"/>
                <w:lang w:val="de-DE"/>
              </w:rPr>
            </w:pPr>
            <w:r>
              <w:rPr>
                <w:sz w:val="20"/>
                <w:lang w:val="de-DE"/>
              </w:rPr>
              <w:t>Gebleichter</w:t>
            </w:r>
            <w:r>
              <w:rPr>
                <w:sz w:val="20"/>
              </w:rPr>
              <w:t xml:space="preserve"> Sulfitzellstoff</w:t>
            </w:r>
            <w:r>
              <w:br/>
            </w:r>
            <w:r>
              <w:rPr>
                <w:sz w:val="20"/>
              </w:rPr>
              <w:t>kg/t</w:t>
            </w:r>
          </w:p>
        </w:tc>
      </w:tr>
      <w:tr>
        <w:tc>
          <w:tcPr>
            <w:tcW w:w="3990" w:type="dxa"/>
            <w:tcBorders>
              <w:top w:val="single" w:sz="5" w:space="0" w:color="231F20"/>
              <w:left w:val="single" w:sz="5" w:space="0" w:color="231F20"/>
              <w:bottom w:val="single" w:sz="4" w:space="0" w:color="231F20"/>
              <w:right w:val="single" w:sz="5" w:space="0" w:color="231F20"/>
            </w:tcBorders>
          </w:tcPr>
          <w:p>
            <w:pPr>
              <w:pStyle w:val="GesAbsatz"/>
              <w:ind w:left="142"/>
              <w:rPr>
                <w:sz w:val="20"/>
                <w:szCs w:val="20"/>
                <w:lang w:val="de-DE"/>
              </w:rPr>
            </w:pPr>
            <w:r>
              <w:rPr>
                <w:sz w:val="20"/>
                <w:lang w:val="de-DE"/>
              </w:rPr>
              <w:t>Chemischer Sauerstoffbedarf (CSB)</w:t>
            </w:r>
          </w:p>
        </w:tc>
        <w:tc>
          <w:tcPr>
            <w:tcW w:w="2814" w:type="dxa"/>
            <w:tcBorders>
              <w:top w:val="single" w:sz="5" w:space="0" w:color="231F20"/>
              <w:left w:val="single" w:sz="5" w:space="0" w:color="231F20"/>
              <w:bottom w:val="single" w:sz="4" w:space="0" w:color="231F20"/>
              <w:right w:val="single" w:sz="4" w:space="0" w:color="231F20"/>
            </w:tcBorders>
          </w:tcPr>
          <w:p>
            <w:pPr>
              <w:pStyle w:val="GesAbsatz"/>
              <w:ind w:left="121"/>
              <w:jc w:val="center"/>
              <w:rPr>
                <w:sz w:val="20"/>
                <w:szCs w:val="20"/>
                <w:lang w:val="de-DE"/>
              </w:rPr>
            </w:pPr>
            <w:r>
              <w:rPr>
                <w:sz w:val="20"/>
              </w:rPr>
              <w:t>13</w:t>
            </w:r>
          </w:p>
        </w:tc>
        <w:tc>
          <w:tcPr>
            <w:tcW w:w="2835" w:type="dxa"/>
            <w:tcBorders>
              <w:top w:val="single" w:sz="5" w:space="0" w:color="231F20"/>
              <w:left w:val="single" w:sz="4" w:space="0" w:color="231F20"/>
              <w:bottom w:val="single" w:sz="4" w:space="0" w:color="231F20"/>
              <w:right w:val="single" w:sz="5" w:space="0" w:color="231F20"/>
            </w:tcBorders>
          </w:tcPr>
          <w:p>
            <w:pPr>
              <w:pStyle w:val="GesAbsatz"/>
              <w:ind w:left="124"/>
              <w:jc w:val="center"/>
              <w:rPr>
                <w:sz w:val="20"/>
                <w:szCs w:val="20"/>
                <w:lang w:val="de-DE"/>
              </w:rPr>
            </w:pPr>
            <w:r>
              <w:rPr>
                <w:sz w:val="20"/>
              </w:rPr>
              <w:t>30</w:t>
            </w:r>
          </w:p>
        </w:tc>
      </w:tr>
      <w:tr>
        <w:tc>
          <w:tcPr>
            <w:tcW w:w="3990" w:type="dxa"/>
            <w:tcBorders>
              <w:top w:val="single" w:sz="4" w:space="0" w:color="231F20"/>
              <w:left w:val="single" w:sz="5" w:space="0" w:color="231F20"/>
              <w:bottom w:val="single" w:sz="5" w:space="0" w:color="231F20"/>
              <w:right w:val="single" w:sz="5" w:space="0" w:color="231F20"/>
            </w:tcBorders>
          </w:tcPr>
          <w:p>
            <w:pPr>
              <w:pStyle w:val="GesAbsatz"/>
              <w:ind w:left="142"/>
              <w:rPr>
                <w:sz w:val="20"/>
                <w:szCs w:val="20"/>
                <w:lang w:val="de-DE"/>
              </w:rPr>
            </w:pPr>
            <w:r>
              <w:rPr>
                <w:sz w:val="20"/>
                <w:lang w:val="de-DE"/>
              </w:rPr>
              <w:t>Abfiltrierbare Stoffe</w:t>
            </w:r>
          </w:p>
        </w:tc>
        <w:tc>
          <w:tcPr>
            <w:tcW w:w="2814" w:type="dxa"/>
            <w:tcBorders>
              <w:top w:val="single" w:sz="4" w:space="0" w:color="231F20"/>
              <w:left w:val="single" w:sz="5" w:space="0" w:color="231F20"/>
              <w:bottom w:val="single" w:sz="5" w:space="0" w:color="231F20"/>
              <w:right w:val="single" w:sz="4" w:space="0" w:color="231F20"/>
            </w:tcBorders>
          </w:tcPr>
          <w:p>
            <w:pPr>
              <w:pStyle w:val="GesAbsatz"/>
              <w:ind w:left="121"/>
              <w:jc w:val="center"/>
              <w:rPr>
                <w:sz w:val="20"/>
                <w:szCs w:val="20"/>
                <w:lang w:val="de-DE"/>
              </w:rPr>
            </w:pPr>
            <w:r>
              <w:rPr>
                <w:sz w:val="20"/>
              </w:rPr>
              <w:t>1,5</w:t>
            </w:r>
          </w:p>
        </w:tc>
        <w:tc>
          <w:tcPr>
            <w:tcW w:w="2835" w:type="dxa"/>
            <w:tcBorders>
              <w:top w:val="single" w:sz="4" w:space="0" w:color="231F20"/>
              <w:left w:val="single" w:sz="4" w:space="0" w:color="231F20"/>
              <w:bottom w:val="single" w:sz="5" w:space="0" w:color="231F20"/>
              <w:right w:val="single" w:sz="5" w:space="0" w:color="231F20"/>
            </w:tcBorders>
          </w:tcPr>
          <w:p>
            <w:pPr>
              <w:pStyle w:val="GesAbsatz"/>
              <w:ind w:left="124"/>
              <w:jc w:val="center"/>
              <w:rPr>
                <w:sz w:val="20"/>
                <w:szCs w:val="20"/>
                <w:lang w:val="de-DE"/>
              </w:rPr>
            </w:pPr>
            <w:r>
              <w:rPr>
                <w:sz w:val="20"/>
              </w:rPr>
              <w:t>1,5</w:t>
            </w:r>
          </w:p>
        </w:tc>
      </w:tr>
      <w:tr>
        <w:tc>
          <w:tcPr>
            <w:tcW w:w="3990" w:type="dxa"/>
            <w:tcBorders>
              <w:top w:val="single" w:sz="5" w:space="0" w:color="231F20"/>
              <w:left w:val="single" w:sz="5" w:space="0" w:color="231F20"/>
              <w:bottom w:val="single" w:sz="4" w:space="0" w:color="231F20"/>
              <w:right w:val="single" w:sz="5" w:space="0" w:color="231F20"/>
            </w:tcBorders>
          </w:tcPr>
          <w:p>
            <w:pPr>
              <w:pStyle w:val="GesAbsatz"/>
              <w:ind w:left="142"/>
              <w:rPr>
                <w:sz w:val="20"/>
                <w:szCs w:val="20"/>
                <w:lang w:val="de-DE"/>
              </w:rPr>
            </w:pPr>
            <w:r>
              <w:rPr>
                <w:sz w:val="20"/>
                <w:lang w:val="de-DE"/>
              </w:rPr>
              <w:t>Gesamter gebundener Stickstoff (TN</w:t>
            </w:r>
            <w:r>
              <w:rPr>
                <w:sz w:val="20"/>
                <w:vertAlign w:val="subscript"/>
                <w:lang w:val="de-DE"/>
              </w:rPr>
              <w:t>b</w:t>
            </w:r>
            <w:r>
              <w:rPr>
                <w:sz w:val="20"/>
                <w:lang w:val="de-DE"/>
              </w:rPr>
              <w:t>)</w:t>
            </w:r>
          </w:p>
        </w:tc>
        <w:tc>
          <w:tcPr>
            <w:tcW w:w="2814" w:type="dxa"/>
            <w:tcBorders>
              <w:top w:val="single" w:sz="5" w:space="0" w:color="231F20"/>
              <w:left w:val="single" w:sz="5" w:space="0" w:color="231F20"/>
              <w:bottom w:val="single" w:sz="4" w:space="0" w:color="231F20"/>
              <w:right w:val="single" w:sz="4" w:space="0" w:color="231F20"/>
            </w:tcBorders>
          </w:tcPr>
          <w:p>
            <w:pPr>
              <w:pStyle w:val="GesAbsatz"/>
              <w:ind w:left="121"/>
              <w:jc w:val="center"/>
              <w:rPr>
                <w:sz w:val="20"/>
                <w:szCs w:val="20"/>
                <w:lang w:val="de-DE"/>
              </w:rPr>
            </w:pPr>
            <w:r>
              <w:rPr>
                <w:sz w:val="20"/>
              </w:rPr>
              <w:t>0,25</w:t>
            </w:r>
          </w:p>
        </w:tc>
        <w:tc>
          <w:tcPr>
            <w:tcW w:w="2835" w:type="dxa"/>
            <w:tcBorders>
              <w:top w:val="single" w:sz="5" w:space="0" w:color="231F20"/>
              <w:left w:val="single" w:sz="4" w:space="0" w:color="231F20"/>
              <w:bottom w:val="single" w:sz="4" w:space="0" w:color="231F20"/>
              <w:right w:val="single" w:sz="5" w:space="0" w:color="231F20"/>
            </w:tcBorders>
          </w:tcPr>
          <w:p>
            <w:pPr>
              <w:pStyle w:val="GesAbsatz"/>
              <w:ind w:left="124"/>
              <w:jc w:val="center"/>
              <w:rPr>
                <w:sz w:val="20"/>
                <w:szCs w:val="20"/>
                <w:lang w:val="de-DE"/>
              </w:rPr>
            </w:pPr>
            <w:r>
              <w:rPr>
                <w:sz w:val="20"/>
              </w:rPr>
              <w:t>0,30</w:t>
            </w:r>
          </w:p>
        </w:tc>
      </w:tr>
      <w:tr>
        <w:tc>
          <w:tcPr>
            <w:tcW w:w="3990" w:type="dxa"/>
            <w:tcBorders>
              <w:top w:val="single" w:sz="4" w:space="0" w:color="231F20"/>
              <w:left w:val="single" w:sz="5" w:space="0" w:color="231F20"/>
              <w:bottom w:val="single" w:sz="5" w:space="0" w:color="231F20"/>
              <w:right w:val="single" w:sz="5" w:space="0" w:color="231F20"/>
            </w:tcBorders>
          </w:tcPr>
          <w:p>
            <w:pPr>
              <w:pStyle w:val="GesAbsatz"/>
              <w:ind w:left="142"/>
              <w:rPr>
                <w:sz w:val="20"/>
                <w:szCs w:val="20"/>
                <w:lang w:val="de-DE"/>
              </w:rPr>
            </w:pPr>
            <w:r>
              <w:rPr>
                <w:sz w:val="20"/>
                <w:lang w:val="de-DE"/>
              </w:rPr>
              <w:t>Phosphor, gesamt</w:t>
            </w:r>
          </w:p>
        </w:tc>
        <w:tc>
          <w:tcPr>
            <w:tcW w:w="2814" w:type="dxa"/>
            <w:tcBorders>
              <w:top w:val="single" w:sz="4" w:space="0" w:color="231F20"/>
              <w:left w:val="single" w:sz="5" w:space="0" w:color="231F20"/>
              <w:bottom w:val="single" w:sz="5" w:space="0" w:color="231F20"/>
              <w:right w:val="single" w:sz="4" w:space="0" w:color="231F20"/>
            </w:tcBorders>
          </w:tcPr>
          <w:p>
            <w:pPr>
              <w:pStyle w:val="GesAbsatz"/>
              <w:ind w:left="121"/>
              <w:jc w:val="center"/>
              <w:rPr>
                <w:sz w:val="20"/>
                <w:szCs w:val="20"/>
                <w:lang w:val="de-DE"/>
              </w:rPr>
            </w:pPr>
            <w:r>
              <w:rPr>
                <w:sz w:val="20"/>
              </w:rPr>
              <w:t>0,030</w:t>
            </w:r>
          </w:p>
        </w:tc>
        <w:tc>
          <w:tcPr>
            <w:tcW w:w="2835" w:type="dxa"/>
            <w:tcBorders>
              <w:top w:val="single" w:sz="4" w:space="0" w:color="231F20"/>
              <w:left w:val="single" w:sz="4" w:space="0" w:color="231F20"/>
              <w:bottom w:val="single" w:sz="5" w:space="0" w:color="231F20"/>
              <w:right w:val="single" w:sz="5" w:space="0" w:color="231F20"/>
            </w:tcBorders>
          </w:tcPr>
          <w:p>
            <w:pPr>
              <w:pStyle w:val="GesAbsatz"/>
              <w:ind w:left="124"/>
              <w:jc w:val="center"/>
              <w:rPr>
                <w:sz w:val="20"/>
                <w:szCs w:val="20"/>
                <w:lang w:val="de-DE"/>
              </w:rPr>
            </w:pPr>
            <w:r>
              <w:rPr>
                <w:sz w:val="20"/>
              </w:rPr>
              <w:t>0,050</w:t>
            </w:r>
          </w:p>
        </w:tc>
      </w:tr>
    </w:tbl>
    <w:p>
      <w:pPr>
        <w:pStyle w:val="GesAbsatz"/>
        <w:rPr>
          <w:rFonts w:eastAsia="HelveticaNeue-Roman" w:cs="Arial"/>
        </w:rPr>
      </w:pPr>
      <w:r>
        <w:rPr>
          <w:rFonts w:eastAsia="HelveticaNeue-Roman" w:cs="Arial"/>
        </w:rPr>
        <w:t>(4) Die Parameter nach Absatz 3 sind nach Teil H Absatz 1 Nummer 1 Buchstabe a und b zu messen. Der produktionsspezifische Frachtwert (kg/t) für die Parameter nach Absatz 3 ergibt sich aus dem Verhältnis der Schadstofffracht zur Produktion lufttrockenen Zellstoffs, die dem Zeitraum der Probenahme zuzurechnen ist. Die Schadstofffracht ergibt sich aus einer Multiplikation des Konzentrationswerts der 24-Stunden-Mischprobe mit dem Volumen des Abwasserstroms in 24 Stunden, der mit der Probenahme korrespondiert. Die Ergebnisse der Messungen nach Satz 1 stehen Ergebnissen staatlicher Überwachung gleich. § 6 Absatz 1 findet keine Anwendung.</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Das Abwasser darf vor der Vermischung mit anderem Abwasser Chlor und chlorhaltige Bleichmittel sowie adsorbierbare</w:t>
      </w:r>
      <w:r>
        <w:rPr>
          <w:rFonts w:eastAsia="HelveticaNeue-Roman" w:cs="Arial"/>
        </w:rPr>
        <w:t xml:space="preserve"> </w:t>
      </w:r>
      <w:r>
        <w:rPr>
          <w:rFonts w:eastAsia="HelveticaNeue-Roman" w:cs="Arial" w:hint="eastAsia"/>
        </w:rPr>
        <w:t>organisch gebundene Halogene (AOX) aus der Bleiche nicht enthalten. Abweichend von Satz</w:t>
      </w:r>
      <w:r>
        <w:rPr>
          <w:rFonts w:eastAsia="HelveticaNeue-Roman" w:cs="Arial"/>
        </w:rPr>
        <w:t> </w:t>
      </w:r>
      <w:r>
        <w:rPr>
          <w:rFonts w:eastAsia="HelveticaNeue-Roman" w:cs="Arial" w:hint="eastAsia"/>
        </w:rPr>
        <w:t>1 darf</w:t>
      </w:r>
      <w:r>
        <w:rPr>
          <w:rFonts w:eastAsia="HelveticaNeue-Roman" w:cs="Arial"/>
        </w:rPr>
        <w:t xml:space="preserve"> </w:t>
      </w:r>
      <w:r>
        <w:rPr>
          <w:rFonts w:eastAsia="HelveticaNeue-Roman" w:cs="Arial" w:hint="eastAsia"/>
        </w:rPr>
        <w:t xml:space="preserve">Abwasser aus der Herstellung von </w:t>
      </w:r>
      <w:r>
        <w:rPr>
          <w:rFonts w:eastAsia="HelveticaNeue-Roman" w:cs="Arial"/>
        </w:rPr>
        <w:t>elementarchlorfreiem Sulfatzellstoff</w:t>
      </w:r>
      <w:r>
        <w:rPr>
          <w:rFonts w:eastAsia="HelveticaNeue-Roman" w:cs="Arial" w:hint="eastAsia"/>
        </w:rPr>
        <w:t xml:space="preserve"> in der 24-Stunden-Mischprobe</w:t>
      </w:r>
      <w:r>
        <w:rPr>
          <w:rFonts w:eastAsia="HelveticaNeue-Roman" w:cs="Arial"/>
        </w:rPr>
        <w:t xml:space="preserve"> </w:t>
      </w:r>
      <w:r>
        <w:rPr>
          <w:rFonts w:eastAsia="HelveticaNeue-Roman" w:cs="Arial" w:hint="eastAsia"/>
        </w:rPr>
        <w:t>bis zu 0,25 kg AOX je Tonne Zellstoff enthalten.</w:t>
      </w:r>
    </w:p>
    <w:p>
      <w:pPr>
        <w:pStyle w:val="GesAbsatz"/>
        <w:rPr>
          <w:rFonts w:eastAsia="HelveticaNeue-Roman" w:cs="Arial"/>
        </w:rPr>
      </w:pPr>
      <w:r>
        <w:rPr>
          <w:rFonts w:eastAsia="HelveticaNeue-Roman" w:cs="Arial" w:hint="eastAsia"/>
        </w:rPr>
        <w:t xml:space="preserve">(2) </w:t>
      </w:r>
      <w:r>
        <w:rPr>
          <w:rFonts w:eastAsia="HelveticaNeue-Roman" w:cs="Arial"/>
        </w:rPr>
        <w:t>Der produktionsspezifische Frachtwert für den Parameter AOX (kg/t), der nach Absatz 1 Satz 2 zu messen ist, ergibt sich aus dem Verhältnis der Schadstofffracht zur Produktionskapazität für lufttrockenen Zellstoff in Tonnen je Tag, die der wasserrechtlichen Zulassung zugrunde liegt. Die Schadstofffracht ergibt sich aus einer Multiplikation des Konzentrationswerts der 24-Stunden-Mischprobe mit dem Volumen des Abwasserstroms in 24 Stunden, der mit der Probenahme korrespondiert.</w:t>
      </w:r>
    </w:p>
    <w:p>
      <w:pPr>
        <w:pStyle w:val="GesAbsatz"/>
        <w:rPr>
          <w:rFonts w:eastAsia="HelveticaNeue-Roman" w:cs="Arial"/>
        </w:rPr>
      </w:pPr>
      <w:r>
        <w:rPr>
          <w:rFonts w:eastAsia="HelveticaNeue-Roman" w:cs="Arial"/>
        </w:rPr>
        <w:t>(3) Unbeschadet der Anforderungen nach Absatz 1 darf im Abwasser für AOX ein Jahresmittelwert von 0,20 kg/t erzeugten Zellstoffs aus dem Sulfatzellstoffprozess oder von 1,5 mg/l bei der Herstellung von Sulfitzellstoff nicht überschritten werden. Der Wert für die Herstellung von Sulfitzellstoff gilt nicht, wenn das totalchlorfreie Bleichverfahren bei der Herstellung von Sulfitzellstoff angewendet wird. Der Parameter AOX ist nach Teil H Absatz 1 Nummer 2 Buchstabe a oder Buchstabe b zu messen. Der produktionsspezifische Frachtwert (kg/t) ergibt sich aus dem Verhältnis der Schadstofffracht zur Produktion lufttrockenen Zellstoffs, die dem Zeitraum der Probenahme zuzurechnen ist. Die Schadstofffracht ergibt sich aus einer Multiplikation des Konzentrationswerts der 24-Stunden-Mischprobe mit dem Volumen des Abwasserstroms in 24 Stunden, der mit der Probenahme korrespondiert. Die Ergebnisse der Messungen nach Satz 3 stehen Ergebnissen staatlicher Überwachung gleich. § 6 Absatz 1 findet keine Anwendung.</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An das Abwasser werden für den Ort des Anfalls keine zusätzlichen Anforderungen gestellt.</w:t>
      </w:r>
    </w:p>
    <w:p>
      <w:pPr>
        <w:pStyle w:val="GesAbsatz"/>
        <w:rPr>
          <w:rFonts w:cs="Arial"/>
          <w:b/>
          <w:bCs/>
        </w:rPr>
      </w:pPr>
      <w:r>
        <w:rPr>
          <w:rFonts w:cs="Arial"/>
          <w:b/>
          <w:bCs/>
        </w:rPr>
        <w:t>F Anforderungen für vorhandene Einleitungen</w:t>
      </w:r>
    </w:p>
    <w:p>
      <w:pPr>
        <w:pStyle w:val="GesAbsatz"/>
        <w:rPr>
          <w:rFonts w:cs="Arial"/>
          <w:bCs/>
        </w:rPr>
      </w:pPr>
      <w:r>
        <w:rPr>
          <w:rFonts w:cs="Arial"/>
          <w:bCs/>
        </w:rPr>
        <w:t>Für vorhandene Einleitungen von Abwasser aus Anlagen, die vor dem 1. August 2001 rechtmäßig in Betrieb waren oder mit deren Bau zu diesem Zeitpunkt rechtmäßig begonnen worden ist, gilt abweichend von Teil C Absatz 1 für den CSB ein Wert von 40 kg/t.</w:t>
      </w:r>
    </w:p>
    <w:p>
      <w:pPr>
        <w:pStyle w:val="GesAbsatz"/>
        <w:rPr>
          <w:rFonts w:cs="Arial"/>
          <w:b/>
          <w:bCs/>
        </w:rPr>
      </w:pPr>
      <w:r>
        <w:rPr>
          <w:rFonts w:cs="Arial"/>
          <w:b/>
          <w:bCs/>
        </w:rPr>
        <w:t>G Abfallrechtliche Anforderungen</w:t>
      </w:r>
    </w:p>
    <w:p>
      <w:pPr>
        <w:pStyle w:val="GesAbsatz"/>
        <w:rPr>
          <w:rFonts w:cs="Arial"/>
          <w:bCs/>
        </w:rPr>
      </w:pPr>
      <w:r>
        <w:rPr>
          <w:rFonts w:cs="Arial"/>
          <w:bCs/>
        </w:rPr>
        <w:t>Abfallrechtliche Anforderungen werden nicht gestellt.</w:t>
      </w:r>
    </w:p>
    <w:p>
      <w:pPr>
        <w:pStyle w:val="GesAbsatz"/>
        <w:rPr>
          <w:rFonts w:cs="Arial"/>
          <w:b/>
          <w:bCs/>
        </w:rPr>
      </w:pPr>
      <w:r>
        <w:rPr>
          <w:rFonts w:cs="Arial"/>
          <w:b/>
          <w:bCs/>
        </w:rPr>
        <w:t>H Betreiberpflichten</w:t>
      </w:r>
    </w:p>
    <w:p>
      <w:pPr>
        <w:pStyle w:val="GesAbsatz"/>
        <w:rPr>
          <w:rFonts w:cs="Arial"/>
          <w:bCs/>
        </w:rPr>
      </w:pPr>
      <w:r>
        <w:rPr>
          <w:rFonts w:cs="Arial"/>
          <w:bCs/>
        </w:rPr>
        <w:t>(1) Es sind mindestens folgende Messungen im Abwasser vorzunehmen:</w:t>
      </w:r>
    </w:p>
    <w:p>
      <w:pPr>
        <w:pStyle w:val="GesAbsatz"/>
        <w:ind w:left="425" w:hanging="425"/>
        <w:rPr>
          <w:rFonts w:cs="Arial"/>
          <w:bCs/>
        </w:rPr>
      </w:pPr>
      <w:r>
        <w:rPr>
          <w:rFonts w:cs="Arial"/>
          <w:bCs/>
        </w:rPr>
        <w:t>1.</w:t>
      </w:r>
      <w:r>
        <w:rPr>
          <w:rFonts w:cs="Arial"/>
          <w:bCs/>
        </w:rPr>
        <w:tab/>
        <w:t>An der Einleitungsstelle in das Gewässer sind die folgenden Parameter in der 24-Stunden-Mischprobe wie folgt zu messen:</w:t>
      </w:r>
    </w:p>
    <w:p>
      <w:pPr>
        <w:pStyle w:val="GesAbsatz"/>
        <w:ind w:left="851" w:hanging="425"/>
        <w:rPr>
          <w:rFonts w:cs="Arial"/>
          <w:bCs/>
        </w:rPr>
      </w:pPr>
      <w:r>
        <w:rPr>
          <w:rFonts w:cs="Arial"/>
          <w:bCs/>
        </w:rPr>
        <w:lastRenderedPageBreak/>
        <w:t>a)</w:t>
      </w:r>
      <w:r>
        <w:rPr>
          <w:rFonts w:cs="Arial"/>
          <w:bCs/>
        </w:rPr>
        <w:tab/>
        <w:t>tägliche Messung des CSB und der abfiltrierbaren Stoffe;</w:t>
      </w:r>
    </w:p>
    <w:p>
      <w:pPr>
        <w:pStyle w:val="GesAbsatz"/>
        <w:ind w:left="851" w:hanging="425"/>
        <w:rPr>
          <w:rFonts w:cs="Arial"/>
          <w:bCs/>
        </w:rPr>
      </w:pPr>
      <w:r>
        <w:rPr>
          <w:rFonts w:cs="Arial"/>
          <w:bCs/>
        </w:rPr>
        <w:t>b)</w:t>
      </w:r>
      <w:r>
        <w:rPr>
          <w:rFonts w:cs="Arial"/>
          <w:bCs/>
        </w:rPr>
        <w:tab/>
        <w:t>wöchentliche Messung des BSB</w:t>
      </w:r>
      <w:r>
        <w:rPr>
          <w:rFonts w:cs="Arial"/>
          <w:bCs/>
          <w:vertAlign w:val="subscript"/>
        </w:rPr>
        <w:t>5</w:t>
      </w:r>
      <w:r>
        <w:rPr>
          <w:rFonts w:cs="Arial"/>
          <w:bCs/>
        </w:rPr>
        <w:t>, TN</w:t>
      </w:r>
      <w:r>
        <w:rPr>
          <w:rFonts w:cs="Arial"/>
          <w:bCs/>
          <w:vertAlign w:val="subscript"/>
        </w:rPr>
        <w:t>b</w:t>
      </w:r>
      <w:r>
        <w:rPr>
          <w:rFonts w:cs="Arial"/>
          <w:bCs/>
        </w:rPr>
        <w:t xml:space="preserve"> und von Phosphor, gesamt;</w:t>
      </w:r>
    </w:p>
    <w:p>
      <w:pPr>
        <w:pStyle w:val="GesAbsatz"/>
        <w:ind w:left="851" w:hanging="425"/>
        <w:rPr>
          <w:rFonts w:cs="Arial"/>
          <w:bCs/>
        </w:rPr>
      </w:pPr>
      <w:r>
        <w:rPr>
          <w:rFonts w:cs="Arial"/>
          <w:bCs/>
        </w:rPr>
        <w:t>c)</w:t>
      </w:r>
      <w:r>
        <w:rPr>
          <w:rFonts w:cs="Arial"/>
          <w:bCs/>
        </w:rPr>
        <w:tab/>
        <w:t>monatliche Messung von Ethylendiamintetraessigsäure (EDTA) und Diethylentriaminpentaessigsäure (DTPA), sofern diese Stoffe im Prozess eingesetzt werden.</w:t>
      </w:r>
    </w:p>
    <w:p>
      <w:pPr>
        <w:pStyle w:val="GesAbsatz"/>
        <w:ind w:left="425" w:hanging="425"/>
        <w:rPr>
          <w:rFonts w:cs="Arial"/>
          <w:bCs/>
        </w:rPr>
      </w:pPr>
      <w:r>
        <w:rPr>
          <w:rFonts w:cs="Arial"/>
          <w:bCs/>
        </w:rPr>
        <w:t>2.</w:t>
      </w:r>
      <w:r>
        <w:rPr>
          <w:rFonts w:cs="Arial"/>
          <w:bCs/>
        </w:rPr>
        <w:tab/>
        <w:t>Vor der Vermischung mit anderem Abwasser sind die folgenden Parameter in der 24-Stunden-Mischprobe wie folgt zu messen:</w:t>
      </w:r>
    </w:p>
    <w:p>
      <w:pPr>
        <w:pStyle w:val="GesAbsatz"/>
        <w:ind w:left="851" w:hanging="425"/>
        <w:rPr>
          <w:rFonts w:cs="Arial"/>
          <w:bCs/>
        </w:rPr>
      </w:pPr>
      <w:r>
        <w:rPr>
          <w:rFonts w:cs="Arial"/>
          <w:bCs/>
        </w:rPr>
        <w:t>a)</w:t>
      </w:r>
      <w:r>
        <w:rPr>
          <w:rFonts w:cs="Arial"/>
          <w:bCs/>
        </w:rPr>
        <w:tab/>
        <w:t>bei der Herstellung von elementarchlorfrei gebleichtem Zellstoff monatliche Messung des AOX;</w:t>
      </w:r>
    </w:p>
    <w:p>
      <w:pPr>
        <w:pStyle w:val="GesAbsatz"/>
        <w:ind w:left="851" w:hanging="425"/>
        <w:rPr>
          <w:rFonts w:cs="Arial"/>
          <w:bCs/>
        </w:rPr>
      </w:pPr>
      <w:r>
        <w:rPr>
          <w:rFonts w:cs="Arial"/>
          <w:bCs/>
        </w:rPr>
        <w:t>b)</w:t>
      </w:r>
      <w:r>
        <w:rPr>
          <w:rFonts w:cs="Arial"/>
          <w:bCs/>
        </w:rPr>
        <w:tab/>
        <w:t>bei der Herstellung von totalchlorfrei gebleichtem Zellstoff einmal alle zwei Monate Messung des AOX, sofern AOX durch die Zugabe von Chemikalien oder Rohstoffen entsteht;</w:t>
      </w:r>
    </w:p>
    <w:p>
      <w:pPr>
        <w:pStyle w:val="GesAbsatz"/>
        <w:ind w:left="851" w:hanging="425"/>
        <w:rPr>
          <w:rFonts w:cs="Arial"/>
          <w:bCs/>
        </w:rPr>
      </w:pPr>
      <w:r>
        <w:rPr>
          <w:rFonts w:cs="Arial"/>
          <w:bCs/>
        </w:rPr>
        <w:t>c)</w:t>
      </w:r>
      <w:r>
        <w:rPr>
          <w:rFonts w:cs="Arial"/>
          <w:bCs/>
        </w:rPr>
        <w:tab/>
        <w:t>jährliche Messung von Blei, Cadmium, Kupfer, Nickel, Quecksilber und Zink.</w:t>
      </w:r>
    </w:p>
    <w:p>
      <w:pPr>
        <w:pStyle w:val="GesAbsatz"/>
        <w:rPr>
          <w:rFonts w:cs="Arial"/>
          <w:bCs/>
        </w:rPr>
      </w:pPr>
      <w:r>
        <w:rPr>
          <w:rFonts w:cs="Arial"/>
          <w:bCs/>
        </w:rPr>
        <w:t>(2) Die Jahresmittelwerte für die Parameter nach Teil C Absatz 3 sowie der Jahresmittelwert für den Parameter AOX bezogen auf den erzeugten Zellstoff aus dem Sulfatzellstoffprozess nach Teil D Absatz 3 Satz 1 ergeben sich aus den nach der täglichen Produktion gewichteten Mittelwerten der produktionsspezifischen Frachtwerte, die aus den Ergebnissen der Messungen nach Absatz 1 ermittelt werden. Der Jahresmittelwert für den AOX bezogen auf die Herstellung von Sulfitzellstoff nach Teil D Absatz 3 Satz 1 errechnet sich aus den Ergebnissen der Messungen nach Absatz 1.</w:t>
      </w:r>
    </w:p>
    <w:p>
      <w:pPr>
        <w:pStyle w:val="GesAbsatz"/>
        <w:rPr>
          <w:rFonts w:cs="Arial"/>
          <w:bCs/>
        </w:rPr>
      </w:pPr>
      <w:r>
        <w:rPr>
          <w:rFonts w:cs="Arial"/>
          <w:bCs/>
        </w:rPr>
        <w:t>(3) Es ist ein Jahresbericht nach Anlage 2 Nummer 3 zu erstellen. Mindestens alle drei Jahre ist in diesem Bericht auch nachzuweisen, dass</w:t>
      </w:r>
    </w:p>
    <w:p>
      <w:pPr>
        <w:pStyle w:val="GesAbsatz"/>
        <w:ind w:left="425" w:hanging="425"/>
        <w:rPr>
          <w:rFonts w:cs="Arial"/>
          <w:bCs/>
        </w:rPr>
      </w:pPr>
      <w:r>
        <w:rPr>
          <w:rFonts w:cs="Arial"/>
          <w:bCs/>
        </w:rPr>
        <w:t>1.</w:t>
      </w:r>
      <w:r>
        <w:rPr>
          <w:rFonts w:cs="Arial"/>
          <w:bCs/>
        </w:rPr>
        <w:tab/>
        <w:t>erneut überprüft wurde, ob ein Verzicht auf den Einsatz der unter Teil B Absatz 1 Nummer 15 genannten Stoffe möglich ist,</w:t>
      </w:r>
    </w:p>
    <w:p>
      <w:pPr>
        <w:pStyle w:val="GesAbsatz"/>
        <w:rPr>
          <w:rFonts w:cs="Arial"/>
          <w:bCs/>
        </w:rPr>
      </w:pPr>
      <w:r>
        <w:rPr>
          <w:rFonts w:cs="Arial"/>
          <w:bCs/>
        </w:rPr>
        <w:t>2.</w:t>
      </w:r>
      <w:r>
        <w:rPr>
          <w:rFonts w:cs="Arial"/>
          <w:bCs/>
        </w:rPr>
        <w:tab/>
        <w:t>der Einsatz dieser Stoffe weiterhin erforderlich ist,</w:t>
      </w:r>
    </w:p>
    <w:p>
      <w:pPr>
        <w:pStyle w:val="GesAbsatz"/>
        <w:rPr>
          <w:rFonts w:cs="Arial"/>
          <w:bCs/>
        </w:rPr>
      </w:pPr>
      <w:r>
        <w:rPr>
          <w:rFonts w:cs="Arial"/>
          <w:bCs/>
        </w:rPr>
        <w:t>3.</w:t>
      </w:r>
      <w:r>
        <w:rPr>
          <w:rFonts w:cs="Arial"/>
          <w:bCs/>
        </w:rPr>
        <w:tab/>
        <w:t>vorhandene Alternativen bewertet wurden und</w:t>
      </w:r>
    </w:p>
    <w:p>
      <w:pPr>
        <w:pStyle w:val="GesAbsatz"/>
        <w:rPr>
          <w:rFonts w:cs="Arial"/>
          <w:bCs/>
        </w:rPr>
      </w:pPr>
      <w:r>
        <w:rPr>
          <w:rFonts w:cs="Arial"/>
          <w:bCs/>
        </w:rPr>
        <w:t>4.</w:t>
      </w:r>
      <w:r>
        <w:rPr>
          <w:rFonts w:cs="Arial"/>
          <w:bCs/>
        </w:rPr>
        <w:tab/>
        <w:t>mögliche Maßnahmen zur Minimierung der Einsatzmengen umgesetzt wurden.</w:t>
      </w:r>
    </w:p>
    <w:p>
      <w:pPr>
        <w:pStyle w:val="GesAbsatz"/>
        <w:rPr>
          <w:rFonts w:cs="Arial"/>
          <w:bCs/>
        </w:rPr>
      </w:pPr>
      <w:r>
        <w:rPr>
          <w:rFonts w:cs="Arial"/>
          <w:bCs/>
        </w:rPr>
        <w:t>Die Restschadstofffracht aus dem Einsatz dieser Stoffe ist abzuschätzen.</w:t>
      </w:r>
    </w:p>
    <w:p>
      <w:pPr>
        <w:pStyle w:val="GesAbsatz"/>
        <w:rPr>
          <w:rFonts w:eastAsia="HelveticaNeue-Roman" w:cs="Arial"/>
        </w:rPr>
      </w:pPr>
      <w:r>
        <w:rPr>
          <w:rFonts w:cs="Arial"/>
          <w:bCs/>
        </w:rPr>
        <w:t>(4) Die Messungen der Parameter nach Absatz 1 sind nach den Analyse- und Messverfahren nach Anlage 1 oder nach behördlich anerkannten Überwachungsverfahren durchzuführen. Die landesrechtlichen Vorschriften für die Selbstüberwachung bleiben von den Betreiberpflichten nach den Absätzen 1 bis 3 unberührt.</w:t>
      </w:r>
    </w:p>
    <w:p>
      <w:pPr>
        <w:pStyle w:val="berschrift3"/>
        <w:jc w:val="left"/>
      </w:pPr>
      <w:bookmarkStart w:id="295" w:name="_Toc100665990"/>
      <w:r>
        <w:t>Anhang 20</w:t>
      </w:r>
      <w:r>
        <w:br/>
        <w:t>Verarbeitung tierischer Nebenprodukte</w:t>
      </w:r>
      <w:bookmarkEnd w:id="295"/>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 xml:space="preserve">(1) </w:t>
      </w:r>
      <w:r>
        <w:rPr>
          <w:rFonts w:eastAsia="HelveticaNeue-Roman" w:cs="Arial"/>
        </w:rPr>
        <w:t>Dieser Anhang gilt für Abwasser, dessen Schadstofffracht im Wesentlichen beim Sammeln, Befördern, Lagern, Behandeln und Verarbeiten von nicht zum menschlichen Verzehr bestimmten tierischen Nebenprodukten, in Lagerbetrieben, Zwischenbehandlungsbetrieben und Verarbeitungsbetrieben für Material der Kategorien 1, 2 und 3 im Sinne der Verordnung (EG) Nr. 1774/2002 des Europäischen Parlaments und des Rates vom 3. Oktober 2002 mit Hygienevorschriften für nicht für den menschlichen Verzehr bestimmte tierische Nebenprodukte (ABl. EG Nr. L 273 S. 1) entsteht.</w:t>
      </w:r>
    </w:p>
    <w:p>
      <w:pPr>
        <w:pStyle w:val="GesAbsatz"/>
        <w:rPr>
          <w:rFonts w:eastAsia="HelveticaNeue-Roman" w:cs="Arial"/>
        </w:rPr>
      </w:pPr>
      <w:r>
        <w:rPr>
          <w:rFonts w:eastAsia="HelveticaNeue-Roman" w:cs="Arial" w:hint="eastAsia"/>
        </w:rPr>
        <w:t>(2) Dieser Anhang gilt nicht für Abwasser aus indirekten Kühlsystemen.</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Die Schadstofffracht ist so gering zu halten, wie dies durch folgende Maßnahmen möglich ist: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Kühlhalten des Rohmaterials bei der Verwahrung und Gewährleistung einer schnellen Verarbeitung,</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Einsatz von unvergälltem Salz bei der Häute- und Fellkonservierung,</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Rückhalten von Salzlaken aus der Häutesalzung mittels geeigneter Verfahren wie trockene Entsorgung oder Rückführung</w:t>
      </w:r>
      <w:r>
        <w:rPr>
          <w:rFonts w:eastAsia="HelveticaNeue-Roman" w:cs="Arial"/>
        </w:rPr>
        <w:t xml:space="preserve"> </w:t>
      </w:r>
      <w:r>
        <w:rPr>
          <w:rFonts w:eastAsia="HelveticaNeue-Roman" w:cs="Arial" w:hint="eastAsia"/>
        </w:rPr>
        <w:t>in die Produktion.</w:t>
      </w:r>
    </w:p>
    <w:p>
      <w:pPr>
        <w:pStyle w:val="GesAbsatz"/>
        <w:rPr>
          <w:rFonts w:cs="Arial"/>
          <w:b/>
          <w:bCs/>
        </w:rPr>
      </w:pPr>
      <w:r>
        <w:rPr>
          <w:rFonts w:cs="Arial"/>
          <w:b/>
          <w:bCs/>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81" w:type="dxa"/>
        <w:tblInd w:w="108" w:type="dxa"/>
        <w:tblLayout w:type="fixed"/>
        <w:tblLook w:val="0000" w:firstRow="0" w:lastRow="0" w:firstColumn="0" w:lastColumn="0" w:noHBand="0" w:noVBand="0"/>
      </w:tblPr>
      <w:tblGrid>
        <w:gridCol w:w="4820"/>
        <w:gridCol w:w="4961"/>
      </w:tblGrid>
      <w:tr>
        <w:trPr>
          <w:trHeight w:val="519"/>
        </w:trPr>
        <w:tc>
          <w:tcPr>
            <w:tcW w:w="4820" w:type="dxa"/>
            <w:tcBorders>
              <w:top w:val="single" w:sz="5" w:space="0" w:color="000000"/>
              <w:left w:val="single" w:sz="6" w:space="0" w:color="000000"/>
              <w:bottom w:val="single" w:sz="5" w:space="0" w:color="000000"/>
              <w:right w:val="single" w:sz="5" w:space="0" w:color="000000"/>
            </w:tcBorders>
          </w:tcPr>
          <w:p>
            <w:pPr>
              <w:pStyle w:val="GesAbsatz"/>
              <w:jc w:val="left"/>
            </w:pPr>
          </w:p>
        </w:tc>
        <w:tc>
          <w:tcPr>
            <w:tcW w:w="4961"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 mg/l</w:t>
            </w:r>
          </w:p>
        </w:tc>
      </w:tr>
      <w:tr>
        <w:trPr>
          <w:cantSplit/>
          <w:trHeight w:val="201"/>
        </w:trPr>
        <w:tc>
          <w:tcPr>
            <w:tcW w:w="4820"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4961"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150 </w:t>
            </w:r>
          </w:p>
        </w:tc>
      </w:tr>
      <w:tr>
        <w:trPr>
          <w:cantSplit/>
          <w:trHeight w:val="264"/>
        </w:trPr>
        <w:tc>
          <w:tcPr>
            <w:tcW w:w="4820"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lastRenderedPageBreak/>
              <w:t>Biochemischer Sauerstoffbedarf in 5 Tagen (BSB</w:t>
            </w:r>
            <w:r>
              <w:rPr>
                <w:szCs w:val="14"/>
                <w:vertAlign w:val="subscript"/>
              </w:rPr>
              <w:t>5</w:t>
            </w:r>
            <w:r>
              <w:rPr>
                <w:szCs w:val="18"/>
              </w:rPr>
              <w:t xml:space="preserve">) </w:t>
            </w:r>
          </w:p>
        </w:tc>
        <w:tc>
          <w:tcPr>
            <w:tcW w:w="4961"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25 </w:t>
            </w:r>
          </w:p>
        </w:tc>
      </w:tr>
      <w:tr>
        <w:trPr>
          <w:trHeight w:val="468"/>
        </w:trPr>
        <w:tc>
          <w:tcPr>
            <w:tcW w:w="4820"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Stickstoff, gesamt, als Summe von Ammonium-, Nitrit- und Nitratstickstoff (N</w:t>
            </w:r>
            <w:r>
              <w:rPr>
                <w:szCs w:val="12"/>
                <w:vertAlign w:val="subscript"/>
              </w:rPr>
              <w:t>ges</w:t>
            </w:r>
            <w:r>
              <w:rPr>
                <w:szCs w:val="18"/>
              </w:rPr>
              <w:t xml:space="preserve">) </w:t>
            </w:r>
          </w:p>
        </w:tc>
        <w:tc>
          <w:tcPr>
            <w:tcW w:w="4961"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50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 xml:space="preserve">(2) Die Anforderung für Stickstoff, gesamt, gilt bei einer Abwassertemperatur von 12 </w:t>
      </w:r>
      <w:r>
        <w:rPr>
          <w:rFonts w:eastAsia="HelveticaNeue-Roman" w:cs="Arial"/>
        </w:rPr>
        <w:t>°</w:t>
      </w:r>
      <w:r>
        <w:rPr>
          <w:rFonts w:eastAsia="HelveticaNeue-Roman" w:cs="Arial" w:hint="eastAsia"/>
        </w:rPr>
        <w:t>C und größer im Ablauf des biologischen</w:t>
      </w:r>
      <w:r>
        <w:rPr>
          <w:rFonts w:eastAsia="HelveticaNeue-Roman" w:cs="Arial"/>
        </w:rPr>
        <w:t xml:space="preserve"> </w:t>
      </w:r>
      <w:r>
        <w:rPr>
          <w:rFonts w:eastAsia="HelveticaNeue-Roman" w:cs="Arial" w:hint="eastAsia"/>
        </w:rPr>
        <w:t>Reaktors der Abwasserbehandlungsanlage.</w:t>
      </w:r>
    </w:p>
    <w:p>
      <w:pPr>
        <w:pStyle w:val="GesAbsatz"/>
        <w:rPr>
          <w:rFonts w:eastAsia="HelveticaNeue-Roman" w:cs="Arial"/>
        </w:rPr>
      </w:pPr>
      <w:r>
        <w:rPr>
          <w:rFonts w:eastAsia="HelveticaNeue-Roman" w:cs="Arial" w:hint="eastAsia"/>
        </w:rPr>
        <w:t>(3) Ist bei Teichanlagen, die für eine Aufenthaltszeit von 24 Stunden und mehr bemessen sind, eine Probe durch Algen</w:t>
      </w:r>
      <w:r>
        <w:rPr>
          <w:rFonts w:eastAsia="HelveticaNeue-Roman" w:cs="Arial"/>
        </w:rPr>
        <w:t xml:space="preserve"> </w:t>
      </w:r>
      <w:r>
        <w:rPr>
          <w:rFonts w:eastAsia="HelveticaNeue-Roman" w:cs="Arial" w:hint="eastAsia"/>
        </w:rPr>
        <w:t>deutlich gefärbt, so sind der CSB und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von der algenfreien Probe zu bestimmen. In diesem Fall verringern sich die</w:t>
      </w:r>
      <w:r>
        <w:rPr>
          <w:rFonts w:eastAsia="HelveticaNeue-Roman" w:cs="Arial"/>
        </w:rPr>
        <w:t xml:space="preserve"> </w:t>
      </w:r>
      <w:r>
        <w:rPr>
          <w:rFonts w:eastAsia="HelveticaNeue-Roman" w:cs="Arial" w:hint="eastAsia"/>
        </w:rPr>
        <w:t>in Absatz 1 festgelegten Werte beim CSB um 15 mg/l und beim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um 5 mg/l.</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Das Abwasser darf vor Vermischung mit Abwasser anderer Herkunftsbereiche einen Wert von 0,1 mg/l für adsorbierbare</w:t>
      </w:r>
      <w:r>
        <w:rPr>
          <w:rFonts w:eastAsia="HelveticaNeue-Roman" w:cs="Arial"/>
        </w:rPr>
        <w:t xml:space="preserve"> </w:t>
      </w:r>
      <w:r>
        <w:rPr>
          <w:rFonts w:eastAsia="HelveticaNeue-Roman" w:cs="Arial" w:hint="eastAsia"/>
        </w:rPr>
        <w:t>organisch gebundene Halogene (AOX) in der Stichprobe nicht überschreiten. Die Anforderung gilt auch als eingehalten,</w:t>
      </w:r>
      <w:r>
        <w:rPr>
          <w:rFonts w:eastAsia="HelveticaNeue-Roman" w:cs="Arial"/>
        </w:rPr>
        <w:t xml:space="preserve"> </w:t>
      </w:r>
      <w:r>
        <w:rPr>
          <w:rFonts w:eastAsia="HelveticaNeue-Roman" w:cs="Arial" w:hint="eastAsia"/>
        </w:rPr>
        <w:t>wenn die eingesetzten Reinigungs- und Desinfektionsmittel oder sonstigen Betriebs- und Hilfsstoffe keine</w:t>
      </w:r>
      <w:r>
        <w:rPr>
          <w:rFonts w:eastAsia="HelveticaNeue-Roman" w:cs="Arial"/>
        </w:rPr>
        <w:t xml:space="preserve"> </w:t>
      </w:r>
      <w:r>
        <w:rPr>
          <w:rFonts w:eastAsia="HelveticaNeue-Roman" w:cs="Arial" w:hint="eastAsia"/>
        </w:rPr>
        <w:t>organisch gebundenen Halogenverbindungen oder Halogen abspaltenden Stoffe enthalten. Der Nachweis kann</w:t>
      </w:r>
      <w:r>
        <w:rPr>
          <w:rFonts w:eastAsia="HelveticaNeue-Roman" w:cs="Arial"/>
        </w:rPr>
        <w:t xml:space="preserve"> </w:t>
      </w:r>
      <w:r>
        <w:rPr>
          <w:rFonts w:eastAsia="HelveticaNeue-Roman" w:cs="Arial" w:hint="eastAsia"/>
        </w:rPr>
        <w:t>dadurch erbracht werden, dass die eingesetzten Betriebs- und Hilfsstoffe in einem Betriebstagebuch aufgeführt sind</w:t>
      </w:r>
      <w:r>
        <w:rPr>
          <w:rFonts w:eastAsia="HelveticaNeue-Roman" w:cs="Arial"/>
        </w:rPr>
        <w:t xml:space="preserve"> </w:t>
      </w:r>
      <w:r>
        <w:rPr>
          <w:rFonts w:eastAsia="HelveticaNeue-Roman" w:cs="Arial" w:hint="eastAsia"/>
        </w:rPr>
        <w:t>und nach Angaben des Herstellers keine der in Satz 1 genannten Stoffe oder Stoffgruppen enthalten.</w:t>
      </w:r>
    </w:p>
    <w:p>
      <w:pPr>
        <w:pStyle w:val="berschrift3"/>
        <w:jc w:val="left"/>
      </w:pPr>
      <w:bookmarkStart w:id="296" w:name="_Toc100665991"/>
      <w:r>
        <w:t>Anhang 21</w:t>
      </w:r>
      <w:r>
        <w:br/>
        <w:t>Mälzereien</w:t>
      </w:r>
      <w:bookmarkEnd w:id="296"/>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Herstellung von Malz aus</w:t>
      </w:r>
      <w:r>
        <w:rPr>
          <w:rFonts w:eastAsia="HelveticaNeue-Roman" w:cs="Arial"/>
        </w:rPr>
        <w:t xml:space="preserve"> </w:t>
      </w:r>
      <w:r>
        <w:rPr>
          <w:rFonts w:eastAsia="HelveticaNeue-Roman" w:cs="Arial" w:hint="eastAsia"/>
        </w:rPr>
        <w:t>Getreide stammt.</w:t>
      </w:r>
    </w:p>
    <w:p>
      <w:pPr>
        <w:pStyle w:val="GesAbsatz"/>
        <w:rPr>
          <w:rFonts w:eastAsia="HelveticaNeue-Roman" w:cs="Arial"/>
        </w:rPr>
      </w:pPr>
      <w:r>
        <w:rPr>
          <w:rFonts w:eastAsia="HelveticaNeue-Roman" w:cs="Arial" w:hint="eastAsia"/>
        </w:rPr>
        <w:t>(2) Dieser Anhang gilt nicht für Abwasser aus der in einer Brauerei integrierten Mälzerei, soweit sie nur den Bedarf der</w:t>
      </w:r>
      <w:r>
        <w:rPr>
          <w:rFonts w:eastAsia="HelveticaNeue-Roman" w:cs="Arial"/>
        </w:rPr>
        <w:t xml:space="preserve"> </w:t>
      </w:r>
      <w:r>
        <w:rPr>
          <w:rFonts w:eastAsia="HelveticaNeue-Roman" w:cs="Arial" w:hint="eastAsia"/>
        </w:rPr>
        <w:t>jeweiligen Brauerei abdeckt, sowie aus indirekten Kühlsystemen und aus der Betriebswasseraufbereitung.</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47" w:type="dxa"/>
        <w:tblLayout w:type="fixed"/>
        <w:tblLook w:val="0000" w:firstRow="0" w:lastRow="0" w:firstColumn="0" w:lastColumn="0" w:noHBand="0" w:noVBand="0"/>
      </w:tblPr>
      <w:tblGrid>
        <w:gridCol w:w="4774"/>
        <w:gridCol w:w="4973"/>
      </w:tblGrid>
      <w:tr>
        <w:trPr>
          <w:trHeight w:val="431"/>
        </w:trPr>
        <w:tc>
          <w:tcPr>
            <w:tcW w:w="4774" w:type="dxa"/>
            <w:tcBorders>
              <w:top w:val="single" w:sz="5" w:space="0" w:color="000000"/>
              <w:left w:val="single" w:sz="6" w:space="0" w:color="000000"/>
              <w:bottom w:val="single" w:sz="5" w:space="0" w:color="000000"/>
              <w:right w:val="single" w:sz="5" w:space="0" w:color="000000"/>
            </w:tcBorders>
          </w:tcPr>
          <w:p>
            <w:pPr>
              <w:pStyle w:val="GesAbsatz"/>
              <w:jc w:val="left"/>
            </w:pPr>
          </w:p>
        </w:tc>
        <w:tc>
          <w:tcPr>
            <w:tcW w:w="4973"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 mg/l</w:t>
            </w:r>
          </w:p>
        </w:tc>
      </w:tr>
      <w:tr>
        <w:trPr>
          <w:cantSplit/>
          <w:trHeight w:val="283"/>
        </w:trPr>
        <w:tc>
          <w:tcPr>
            <w:tcW w:w="4774"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497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56"/>
              </w:tabs>
              <w:jc w:val="left"/>
              <w:rPr>
                <w:szCs w:val="18"/>
              </w:rPr>
            </w:pPr>
            <w:r>
              <w:rPr>
                <w:szCs w:val="18"/>
              </w:rPr>
              <w:t xml:space="preserve">25 </w:t>
            </w:r>
          </w:p>
        </w:tc>
      </w:tr>
      <w:tr>
        <w:trPr>
          <w:cantSplit/>
          <w:trHeight w:val="204"/>
        </w:trPr>
        <w:tc>
          <w:tcPr>
            <w:tcW w:w="4774"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497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56"/>
              </w:tabs>
              <w:jc w:val="left"/>
              <w:rPr>
                <w:szCs w:val="18"/>
              </w:rPr>
            </w:pPr>
            <w:r>
              <w:rPr>
                <w:szCs w:val="18"/>
              </w:rPr>
              <w:t xml:space="preserve">110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Ist bei Teichanlagen, die für eine Aufenthaltszeit von 24 Stunden und mehr bemessen sind und bei denen die der</w:t>
      </w:r>
      <w:r>
        <w:rPr>
          <w:rFonts w:eastAsia="HelveticaNeue-Roman" w:cs="Arial"/>
        </w:rPr>
        <w:t xml:space="preserve"> </w:t>
      </w:r>
      <w:r>
        <w:rPr>
          <w:rFonts w:eastAsia="HelveticaNeue-Roman" w:cs="Arial" w:hint="eastAsia"/>
        </w:rPr>
        <w:t>wasserrechtlichen Zulassung zugrunde liegende tägliche Abwassermenge 500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nicht übersteigt, eine Probe durch</w:t>
      </w:r>
      <w:r>
        <w:rPr>
          <w:rFonts w:eastAsia="HelveticaNeue-Roman" w:cs="Arial"/>
        </w:rPr>
        <w:t xml:space="preserve"> </w:t>
      </w:r>
      <w:r>
        <w:rPr>
          <w:rFonts w:eastAsia="HelveticaNeue-Roman" w:cs="Arial" w:hint="eastAsia"/>
        </w:rPr>
        <w:t>Algen deutlich gefärbt, so sind der CSB und der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von der algenfreien Probe zu bestimmen. In diesem Fall verringern</w:t>
      </w:r>
      <w:r>
        <w:rPr>
          <w:rFonts w:eastAsia="HelveticaNeue-Roman" w:cs="Arial"/>
        </w:rPr>
        <w:t xml:space="preserve"> </w:t>
      </w:r>
      <w:r>
        <w:rPr>
          <w:rFonts w:eastAsia="HelveticaNeue-Roman" w:cs="Arial" w:hint="eastAsia"/>
        </w:rPr>
        <w:t>sich die in Absatz 1 festgelegten Werte beim CSB um 15 mg/l und beim BSB</w:t>
      </w:r>
      <w:r>
        <w:rPr>
          <w:rFonts w:eastAsia="HelveticaNeue-Roman" w:cs="Arial" w:hint="eastAsia"/>
          <w:szCs w:val="14"/>
          <w:vertAlign w:val="subscript"/>
        </w:rPr>
        <w:t>5</w:t>
      </w:r>
      <w:r>
        <w:rPr>
          <w:rFonts w:eastAsia="HelveticaNeue-Roman" w:cs="Arial" w:hint="eastAsia"/>
          <w:szCs w:val="14"/>
        </w:rPr>
        <w:t xml:space="preserve"> </w:t>
      </w:r>
      <w:r>
        <w:rPr>
          <w:rFonts w:eastAsia="HelveticaNeue-Roman" w:cs="Arial" w:hint="eastAsia"/>
        </w:rPr>
        <w:t>um 5 mg/l.</w:t>
      </w:r>
    </w:p>
    <w:p>
      <w:pPr>
        <w:pStyle w:val="berschrift3"/>
        <w:jc w:val="left"/>
      </w:pPr>
      <w:bookmarkStart w:id="297" w:name="_Toc100665992"/>
      <w:r>
        <w:t>Anhang 22</w:t>
      </w:r>
      <w:r>
        <w:br/>
        <w:t>Chemische Industrie</w:t>
      </w:r>
      <w:bookmarkEnd w:id="297"/>
    </w:p>
    <w:p>
      <w:pPr>
        <w:pStyle w:val="GesAbsatz"/>
        <w:rPr>
          <w:rFonts w:eastAsia="HelveticaNeue-Roman" w:cs="Arial"/>
          <w:b/>
        </w:rPr>
      </w:pPr>
      <w:r>
        <w:rPr>
          <w:rFonts w:eastAsia="HelveticaNeue-Roman" w:cs="Arial"/>
          <w:b/>
        </w:rPr>
        <w:t>A Anwendungsbereich</w:t>
      </w:r>
    </w:p>
    <w:p>
      <w:pPr>
        <w:pStyle w:val="GesAbsatz"/>
        <w:rPr>
          <w:rFonts w:eastAsia="HelveticaNeue-Roman" w:cs="Arial"/>
        </w:rPr>
      </w:pPr>
      <w:r>
        <w:rPr>
          <w:rFonts w:eastAsia="HelveticaNeue-Roman" w:cs="Arial"/>
        </w:rPr>
        <w:t>(1) Dieser Anhang gilt für Abwasser, dessen Schadstofffracht im Wesentlichen aus der Herstellung von Stoffen durch chemische, biochemische oder physikalische Verfahren, einschließlich der zugehörigen Vor-, Zwischen und Nachbehandlung, stammt.</w:t>
      </w:r>
    </w:p>
    <w:p>
      <w:pPr>
        <w:pStyle w:val="GesAbsatz"/>
        <w:rPr>
          <w:rFonts w:eastAsia="HelveticaNeue-Roman" w:cs="Arial"/>
        </w:rPr>
      </w:pPr>
      <w:r>
        <w:rPr>
          <w:rFonts w:eastAsia="HelveticaNeue-Roman" w:cs="Arial"/>
        </w:rPr>
        <w:t>(2) Dieser Anhang gilt nicht für Abwassereinleitungen in öffentliche Abwasseranlagen von weniger als 10 m3 je Tag. Dieser Anhang gilt ferner nicht für Abwasser, das aus der Sodaherstellung oder aus der Herstellung von Kalidüngemitteln stammt.</w:t>
      </w:r>
    </w:p>
    <w:p>
      <w:pPr>
        <w:pStyle w:val="GesAbsatz"/>
        <w:rPr>
          <w:rFonts w:eastAsia="HelveticaNeue-Roman" w:cs="Arial"/>
        </w:rPr>
      </w:pPr>
      <w:r>
        <w:rPr>
          <w:rFonts w:eastAsia="HelveticaNeue-Roman" w:cs="Arial"/>
        </w:rPr>
        <w:lastRenderedPageBreak/>
        <w:t>(3) Für Abwasser, das aus dem Herstellen von Stoffen und Zubereitungen durch Mischen, Lösen oder Abfüllen (Formulieren) stammt und das ohne Zusammenführung mit einem anderen Abwasserstrom, der in den Anwendungsbereich dieses Anhangs fällt, in ein Gewässer oder in eine Abwasseranlage eingeleitet wird, gilt nur Teil B Absatz 1 und 5. Die Anforderungen nach Satz 1 gelten für den Ort des Anfalls des Abwassers.</w:t>
      </w:r>
    </w:p>
    <w:p>
      <w:pPr>
        <w:pStyle w:val="GesAbsatz"/>
        <w:rPr>
          <w:rFonts w:eastAsia="HelveticaNeue-Roman" w:cs="Arial"/>
        </w:rPr>
      </w:pPr>
      <w:r>
        <w:rPr>
          <w:rFonts w:eastAsia="HelveticaNeue-Roman" w:cs="Arial"/>
        </w:rPr>
        <w:t>(4) Die in Teil C Absatz 3 Nummer 1 Satz 1, Nummer 2 und 3 sowie Absatz 4 und 5 genannten Anforderungen sind Emissionsgrenzwerte im Sinne von § 1 Absatz 2 Satz 1.</w:t>
      </w:r>
    </w:p>
    <w:p>
      <w:pPr>
        <w:pStyle w:val="GesAbsatz"/>
        <w:rPr>
          <w:rFonts w:eastAsia="HelveticaNeue-Roman" w:cs="Arial"/>
          <w:b/>
        </w:rPr>
      </w:pPr>
      <w:r>
        <w:rPr>
          <w:rFonts w:eastAsia="HelveticaNeue-Roman" w:cs="Arial"/>
          <w:b/>
        </w:rPr>
        <w:t>B Allgemeine Anforderungen</w:t>
      </w:r>
    </w:p>
    <w:p>
      <w:pPr>
        <w:pStyle w:val="GesAbsatz"/>
        <w:rPr>
          <w:rFonts w:eastAsia="HelveticaNeue-Roman" w:cs="Arial"/>
        </w:rPr>
      </w:pPr>
      <w:r>
        <w:rPr>
          <w:rFonts w:eastAsia="HelveticaNeue-Roman" w:cs="Arial"/>
        </w:rPr>
        <w:t>(1) Abwasseranfall und Schadstofffracht sind so gering zu halten, wie dies durch folgende Maßnahmen möglich ist:</w:t>
      </w:r>
    </w:p>
    <w:p>
      <w:pPr>
        <w:pStyle w:val="GesAbsatz"/>
        <w:rPr>
          <w:rFonts w:eastAsia="HelveticaNeue-Roman" w:cs="Arial"/>
        </w:rPr>
      </w:pPr>
      <w:r>
        <w:rPr>
          <w:rFonts w:eastAsia="HelveticaNeue-Roman" w:cs="Arial"/>
        </w:rPr>
        <w:t>1.</w:t>
      </w:r>
      <w:r>
        <w:rPr>
          <w:rFonts w:eastAsia="HelveticaNeue-Roman" w:cs="Arial"/>
        </w:rPr>
        <w:tab/>
        <w:t>Mehrfachnutzung und Kreislaufführung,</w:t>
      </w:r>
    </w:p>
    <w:p>
      <w:pPr>
        <w:pStyle w:val="GesAbsatz"/>
        <w:rPr>
          <w:rFonts w:eastAsia="HelveticaNeue-Roman" w:cs="Arial"/>
        </w:rPr>
      </w:pPr>
      <w:r>
        <w:rPr>
          <w:rFonts w:eastAsia="HelveticaNeue-Roman" w:cs="Arial"/>
        </w:rPr>
        <w:t>2.</w:t>
      </w:r>
      <w:r>
        <w:rPr>
          <w:rFonts w:eastAsia="HelveticaNeue-Roman" w:cs="Arial"/>
        </w:rPr>
        <w:tab/>
        <w:t>Einsatz abwasserfreier Verfahren zur Vakuumerzeugung und bei der Abluftreinigung,</w:t>
      </w:r>
    </w:p>
    <w:p>
      <w:pPr>
        <w:pStyle w:val="GesAbsatz"/>
        <w:ind w:left="425" w:hanging="425"/>
        <w:rPr>
          <w:rFonts w:eastAsia="HelveticaNeue-Roman" w:cs="Arial"/>
        </w:rPr>
      </w:pPr>
      <w:r>
        <w:rPr>
          <w:rFonts w:eastAsia="HelveticaNeue-Roman" w:cs="Arial"/>
        </w:rPr>
        <w:t>3.</w:t>
      </w:r>
      <w:r>
        <w:rPr>
          <w:rFonts w:eastAsia="HelveticaNeue-Roman" w:cs="Arial"/>
        </w:rPr>
        <w:tab/>
        <w:t>Rückhaltung oder Rückgewinnung von Stoffen durch Aufbereitung von Mutterlaugen und durch optimierte Verfahren,</w:t>
      </w:r>
    </w:p>
    <w:p>
      <w:pPr>
        <w:pStyle w:val="GesAbsatz"/>
        <w:ind w:left="425" w:hanging="425"/>
        <w:rPr>
          <w:rFonts w:eastAsia="HelveticaNeue-Roman" w:cs="Arial"/>
        </w:rPr>
      </w:pPr>
      <w:r>
        <w:rPr>
          <w:rFonts w:eastAsia="HelveticaNeue-Roman" w:cs="Arial"/>
        </w:rPr>
        <w:t>4.</w:t>
      </w:r>
      <w:r>
        <w:rPr>
          <w:rFonts w:eastAsia="HelveticaNeue-Roman" w:cs="Arial"/>
        </w:rPr>
        <w:tab/>
        <w:t>Vorbehandlung von Abwasserteilströmen, die Schadstoffe enthalten, die bei der abschließenden Abwasserbehandlung nicht ausreichend behandelt werden können, insbesondere biologisch schlecht abbaubare oder nicht durch die abschließende Abwasserbehandlung eliminierbare organische Verbindungen sowie flüchtige Schadstoffe, wie Benzol und flüchtige halogenorganische Verbindungen.</w:t>
      </w:r>
    </w:p>
    <w:p>
      <w:pPr>
        <w:pStyle w:val="GesAbsatz"/>
        <w:rPr>
          <w:rFonts w:eastAsia="HelveticaNeue-Roman" w:cs="Arial"/>
        </w:rPr>
      </w:pPr>
      <w:r>
        <w:rPr>
          <w:rFonts w:eastAsia="HelveticaNeue-Roman" w:cs="Arial"/>
        </w:rPr>
        <w:t>(2) Nicht behandlungsbedürftiges Abwasser ist getrennt von behandlungsbedürftigem Abwasser abzuleiten.</w:t>
      </w:r>
    </w:p>
    <w:p>
      <w:pPr>
        <w:pStyle w:val="GesAbsatz"/>
        <w:rPr>
          <w:rFonts w:eastAsia="HelveticaNeue-Roman" w:cs="Arial"/>
        </w:rPr>
      </w:pPr>
      <w:r>
        <w:rPr>
          <w:rFonts w:eastAsia="HelveticaNeue-Roman" w:cs="Arial"/>
        </w:rPr>
        <w:t>(3) Es sind Rückhaltekapazitäten für Abwasser und Maßnahmen für eine ordnungsgemäße Wiederverwendung, Behandlung oder Entsorgung zurückgehaltenen Abwassers in einem dem Risiko angemessenem Umfang vorzuhalten, um bei außerplanmäßigen Betriebszuständen unkontrollierte Emissionen zu verhindern. Der Einleiter hat eine entsprechende Risikobewertung vorzunehmen.</w:t>
      </w:r>
    </w:p>
    <w:p>
      <w:pPr>
        <w:pStyle w:val="GesAbsatz"/>
        <w:rPr>
          <w:rFonts w:eastAsia="HelveticaNeue-Roman" w:cs="Arial"/>
        </w:rPr>
      </w:pPr>
      <w:r>
        <w:rPr>
          <w:rFonts w:eastAsia="HelveticaNeue-Roman" w:cs="Arial"/>
        </w:rPr>
        <w:t>(4) Bei mehreren abwassererzeugenden Betrieben am Standort hat der Inhaber der wasserrechtlichen Zulassung mit den betrieblich Verantwortlichen der übrigen abwassererzeugenden Betriebe die Aufgaben, Verantwortlichkeiten und das Zusammenwirken im Hinblick auf eine ordnungsgemäße Abwasserbeseitigung in geeigneter Form festzulegen.</w:t>
      </w:r>
    </w:p>
    <w:p>
      <w:pPr>
        <w:pStyle w:val="GesAbsatz"/>
        <w:rPr>
          <w:rFonts w:eastAsia="HelveticaNeue-Roman" w:cs="Arial"/>
        </w:rPr>
      </w:pPr>
      <w:r>
        <w:rPr>
          <w:rFonts w:eastAsia="HelveticaNeue-Roman" w:cs="Arial"/>
        </w:rPr>
        <w:t>(5) Der Nachweis für die Einhaltung der allgemeinen Anforderungen ist in einem betrieblichen Abwasserkataster zu erbringen. Das Abwasserkataster hat, über die Angaben gemäß Anlage 2 Nummer 1 hinaus, folgende Informationen zu enthalten:</w:t>
      </w:r>
    </w:p>
    <w:p>
      <w:pPr>
        <w:pStyle w:val="GesAbsatz"/>
        <w:ind w:left="425" w:hanging="425"/>
        <w:rPr>
          <w:rFonts w:eastAsia="HelveticaNeue-Roman" w:cs="Arial"/>
        </w:rPr>
      </w:pPr>
      <w:r>
        <w:rPr>
          <w:rFonts w:eastAsia="HelveticaNeue-Roman" w:cs="Arial"/>
        </w:rPr>
        <w:t>1.</w:t>
      </w:r>
      <w:r>
        <w:rPr>
          <w:rFonts w:eastAsia="HelveticaNeue-Roman" w:cs="Arial"/>
        </w:rPr>
        <w:tab/>
        <w:t>Angaben zu abwassererzeugenden Synthesen, Verfahren und Anlagen, einschließlich einer Darstellung der chemischen Hauptreaktionen in Form von Umsetzungsgleichungen sowie der wichtigsten Nebenreaktionen,</w:t>
      </w:r>
    </w:p>
    <w:p>
      <w:pPr>
        <w:pStyle w:val="GesAbsatz"/>
        <w:rPr>
          <w:rFonts w:eastAsia="HelveticaNeue-Roman" w:cs="Arial"/>
        </w:rPr>
      </w:pPr>
      <w:r>
        <w:rPr>
          <w:rFonts w:eastAsia="HelveticaNeue-Roman" w:cs="Arial"/>
        </w:rPr>
        <w:t>2.</w:t>
      </w:r>
      <w:r>
        <w:rPr>
          <w:rFonts w:eastAsia="HelveticaNeue-Roman" w:cs="Arial"/>
        </w:rPr>
        <w:tab/>
        <w:t>Daten über die biologische Eliminierbarkeit der organischen Schadstofffracht der Abwasserströme.</w:t>
      </w:r>
    </w:p>
    <w:p>
      <w:pPr>
        <w:pStyle w:val="GesAbsatz"/>
        <w:rPr>
          <w:rFonts w:eastAsia="HelveticaNeue-Roman" w:cs="Arial"/>
        </w:rPr>
      </w:pPr>
      <w:r>
        <w:rPr>
          <w:rFonts w:eastAsia="HelveticaNeue-Roman" w:cs="Arial"/>
        </w:rPr>
        <w:t>(6) Abwasserbehandlungsanlagen nach § 60 Absatz 3 Satz 1 Nummer 2 des Wasserhaushaltsgesetzes sowie zugehörige Kanalisationen und Anlagen zur Entwässerung von Klärschlamm im Zusammenhang mit der Abwasserbeseitigung sind so zu errichten und zu betreiben, dass Geruchs- und Lärmemissionen vermieden werden.</w:t>
      </w:r>
    </w:p>
    <w:p>
      <w:pPr>
        <w:pStyle w:val="GesAbsatz"/>
        <w:rPr>
          <w:rFonts w:eastAsia="HelveticaNeue-Roman" w:cs="Arial"/>
          <w:b/>
        </w:rPr>
      </w:pPr>
      <w:r>
        <w:rPr>
          <w:rFonts w:eastAsia="HelveticaNeue-Roman" w:cs="Arial"/>
          <w:b/>
        </w:rPr>
        <w:t>C Anforderungen an das Abwasser für die Einleitungsstelle</w:t>
      </w:r>
    </w:p>
    <w:p>
      <w:pPr>
        <w:pStyle w:val="GesAbsatz"/>
        <w:rPr>
          <w:rFonts w:eastAsia="HelveticaNeue-Roman" w:cs="Arial"/>
        </w:rPr>
      </w:pPr>
      <w:r>
        <w:rPr>
          <w:rFonts w:eastAsia="HelveticaNeue-Roman" w:cs="Arial"/>
        </w:rPr>
        <w:t>(1) Für das Abwasser gelten für die Einleitungsstelle in das Gewässer die Anforderungen nach den Absätzen 2 bis 6.</w:t>
      </w:r>
    </w:p>
    <w:p>
      <w:pPr>
        <w:pStyle w:val="GesAbsatz"/>
        <w:rPr>
          <w:rFonts w:eastAsia="HelveticaNeue-Roman" w:cs="Arial"/>
        </w:rPr>
      </w:pPr>
      <w:r>
        <w:rPr>
          <w:rFonts w:eastAsia="HelveticaNeue-Roman" w:cs="Arial"/>
        </w:rPr>
        <w:t>(2) In der wasserrechtlichen Zulassung sind zu begrenzen:</w:t>
      </w:r>
    </w:p>
    <w:p>
      <w:pPr>
        <w:pStyle w:val="GesAbsatz"/>
        <w:rPr>
          <w:rFonts w:eastAsia="HelveticaNeue-Roman" w:cs="Arial"/>
        </w:rPr>
      </w:pPr>
      <w:r>
        <w:rPr>
          <w:rFonts w:eastAsia="HelveticaNeue-Roman" w:cs="Arial"/>
        </w:rPr>
        <w:t>1.</w:t>
      </w:r>
      <w:r>
        <w:rPr>
          <w:rFonts w:eastAsia="HelveticaNeue-Roman" w:cs="Arial"/>
        </w:rPr>
        <w:tab/>
        <w:t>die einzuhaltende TOC-Gesamtfracht in 0,5 oder 2 Stunden,</w:t>
      </w:r>
    </w:p>
    <w:p>
      <w:pPr>
        <w:pStyle w:val="GesAbsatz"/>
        <w:ind w:left="425" w:hanging="425"/>
        <w:rPr>
          <w:rFonts w:eastAsia="HelveticaNeue-Roman" w:cs="Arial"/>
        </w:rPr>
      </w:pPr>
      <w:r>
        <w:rPr>
          <w:rFonts w:eastAsia="HelveticaNeue-Roman" w:cs="Arial"/>
        </w:rPr>
        <w:t>2.</w:t>
      </w:r>
      <w:r>
        <w:rPr>
          <w:rFonts w:eastAsia="HelveticaNeue-Roman" w:cs="Arial"/>
        </w:rPr>
        <w:tab/>
        <w:t>die einzuhaltende TOC-Konzentration in der qualifizierten Stichprobe oder in der 2-Stunden-Mischprobe sowie</w:t>
      </w:r>
    </w:p>
    <w:p>
      <w:pPr>
        <w:pStyle w:val="GesAbsatz"/>
        <w:ind w:left="425" w:hanging="425"/>
        <w:rPr>
          <w:rFonts w:eastAsia="HelveticaNeue-Roman" w:cs="Arial"/>
        </w:rPr>
      </w:pPr>
      <w:r>
        <w:rPr>
          <w:rFonts w:eastAsia="HelveticaNeue-Roman" w:cs="Arial"/>
        </w:rPr>
        <w:t>3.</w:t>
      </w:r>
      <w:r>
        <w:rPr>
          <w:rFonts w:eastAsia="HelveticaNeue-Roman" w:cs="Arial"/>
        </w:rPr>
        <w:tab/>
        <w:t>die einzuhaltende CSB-Konzentration in der qualifizierten Stichprobe oder in der 2-Stunden-Mischprobe als dreifacher Wert der TOC-Konzentration nach Nummer 2 oder als Ergebnis einer Multiplikation der TOC-Konzentration nach Nummer 2 mit einem festzulegenden standortspezifischen Faktor für das CSB/TOC-Verhältnis.</w:t>
      </w:r>
    </w:p>
    <w:p>
      <w:pPr>
        <w:pStyle w:val="GesAbsatz"/>
        <w:rPr>
          <w:rFonts w:eastAsia="HelveticaNeue-Roman" w:cs="Arial"/>
        </w:rPr>
      </w:pPr>
      <w:r>
        <w:rPr>
          <w:rFonts w:eastAsia="HelveticaNeue-Roman" w:cs="Arial"/>
        </w:rPr>
        <w:t>Grundlage für die Festlegungen nach Satz 1 ist eine Ermittlung der zulässigen TOC-Jahresgesamtfracht. Diese ergibt sich aus der Summe der Jahresfrachten der einzelnen Abwasserströme. Die einzelnen Abwasserströme gehen mit folgenden TOC-Konzentrationen in die Ermittlung der zulässigen Jahresgesamtfracht ein:</w:t>
      </w:r>
    </w:p>
    <w:p>
      <w:pPr>
        <w:pStyle w:val="GesAbsatz"/>
        <w:rPr>
          <w:rFonts w:eastAsia="HelveticaNeue-Roman" w:cs="Arial"/>
        </w:rPr>
      </w:pPr>
      <w:r>
        <w:rPr>
          <w:rFonts w:eastAsia="HelveticaNeue-Roman" w:cs="Arial"/>
        </w:rPr>
        <w:t>Für Abwasserströme, deren TOC-Konzentration am Entstehungsort des Abwassers</w:t>
      </w:r>
    </w:p>
    <w:p>
      <w:pPr>
        <w:pStyle w:val="GesAbsatz"/>
        <w:rPr>
          <w:rFonts w:eastAsia="HelveticaNeue-Roman" w:cs="Arial"/>
        </w:rPr>
      </w:pPr>
      <w:r>
        <w:rPr>
          <w:rFonts w:eastAsia="HelveticaNeue-Roman" w:cs="Arial"/>
        </w:rPr>
        <w:lastRenderedPageBreak/>
        <w:t>1.</w:t>
      </w:r>
      <w:r>
        <w:rPr>
          <w:rFonts w:eastAsia="HelveticaNeue-Roman" w:cs="Arial"/>
        </w:rPr>
        <w:tab/>
        <w:t>mehr als 16 000 mg/l beträgt, gilt eine TOC-Konzentration von 800 mg/l,</w:t>
      </w:r>
    </w:p>
    <w:p>
      <w:pPr>
        <w:pStyle w:val="GesAbsatz"/>
        <w:ind w:left="425" w:hanging="425"/>
        <w:rPr>
          <w:rFonts w:eastAsia="HelveticaNeue-Roman" w:cs="Arial"/>
        </w:rPr>
      </w:pPr>
      <w:r>
        <w:rPr>
          <w:rFonts w:eastAsia="HelveticaNeue-Roman" w:cs="Arial"/>
        </w:rPr>
        <w:t>2.</w:t>
      </w:r>
      <w:r>
        <w:rPr>
          <w:rFonts w:eastAsia="HelveticaNeue-Roman" w:cs="Arial"/>
        </w:rPr>
        <w:tab/>
        <w:t>mehr als 250 mg/l beträgt, gilt eine TOC-Konzentration, die einer Verminderung des TOC um 90 Prozent entspricht,</w:t>
      </w:r>
    </w:p>
    <w:p>
      <w:pPr>
        <w:pStyle w:val="GesAbsatz"/>
        <w:rPr>
          <w:rFonts w:eastAsia="HelveticaNeue-Roman" w:cs="Arial"/>
        </w:rPr>
      </w:pPr>
      <w:r>
        <w:rPr>
          <w:rFonts w:eastAsia="HelveticaNeue-Roman" w:cs="Arial"/>
        </w:rPr>
        <w:t>3.</w:t>
      </w:r>
      <w:r>
        <w:rPr>
          <w:rFonts w:eastAsia="HelveticaNeue-Roman" w:cs="Arial"/>
        </w:rPr>
        <w:tab/>
        <w:t>250 mg/l oder weniger beträgt, gilt eine TOC-Konzentration von 25 mg/l,</w:t>
      </w:r>
    </w:p>
    <w:p>
      <w:pPr>
        <w:pStyle w:val="GesAbsatz"/>
        <w:rPr>
          <w:rFonts w:eastAsia="HelveticaNeue-Roman" w:cs="Arial"/>
        </w:rPr>
      </w:pPr>
      <w:r>
        <w:rPr>
          <w:rFonts w:eastAsia="HelveticaNeue-Roman" w:cs="Arial"/>
        </w:rPr>
        <w:t>4.</w:t>
      </w:r>
      <w:r>
        <w:rPr>
          <w:rFonts w:eastAsia="HelveticaNeue-Roman" w:cs="Arial"/>
        </w:rPr>
        <w:tab/>
        <w:t>weniger als 25 mg/l beträgt, gilt die tatsächliche TOC-Konzentration am Entstehungsort.</w:t>
      </w:r>
    </w:p>
    <w:p>
      <w:pPr>
        <w:pStyle w:val="GesAbsatz"/>
        <w:rPr>
          <w:rFonts w:eastAsia="HelveticaNeue-Roman" w:cs="Arial"/>
        </w:rPr>
      </w:pPr>
      <w:r>
        <w:rPr>
          <w:rFonts w:eastAsia="HelveticaNeue-Roman" w:cs="Arial"/>
        </w:rPr>
        <w:t>Werden mit Zustimmung der zuständigen Behörde zur Verringerung der TOC-Fracht verfahrensintegrierte Maßnahmen angewandt, so ist die TOC-Fracht am Entstehungsort des Abwassers vor Anwendung der Maßnahme der Frachtermittlung zugrunde zu legen.</w:t>
      </w:r>
    </w:p>
    <w:p>
      <w:pPr>
        <w:pStyle w:val="GesAbsatz"/>
        <w:rPr>
          <w:rFonts w:eastAsia="HelveticaNeue-Roman" w:cs="Arial"/>
        </w:rPr>
      </w:pPr>
      <w:r>
        <w:rPr>
          <w:rFonts w:eastAsia="HelveticaNeue-Roman" w:cs="Arial"/>
        </w:rPr>
        <w:t>Für die Überwachung der einzuhaltenden TOC-Gesamtfracht nach Satz 1 Nummer 1 ist die TOC-Konzentration in der qualifizierten Stichprobe oder in der 2-Stunden-Mischprobe zu messen. Die tatsächliche TOC-Gesamtfracht ergibt sich aus einer Multiplikation der gemessenen TOC-Konzentration mit dem Volumen des Abwasserstroms in 0,5 oder 2 Stunden, der mit der Probenahme korrespondiert.</w:t>
      </w:r>
    </w:p>
    <w:p>
      <w:pPr>
        <w:pStyle w:val="GesAbsatz"/>
        <w:rPr>
          <w:rFonts w:eastAsia="HelveticaNeue-Roman" w:cs="Arial"/>
        </w:rPr>
      </w:pPr>
      <w:r>
        <w:rPr>
          <w:rFonts w:eastAsia="HelveticaNeue-Roman" w:cs="Arial"/>
        </w:rPr>
        <w:t>Die Anforderungen an die TOC-Gesamtfracht nach Satz 1 Nummer 1 gelten als eingehalten, wenn unter Beachtung von Teil B eine TOC-Konzentration von 25 mg/l in der qualifizierten Stichprobe oder in der 2-Stunden-Mischprobe eingehalten wird und in der wasserrechtlichen Zulassung nichts Abweichendes festgelegt ist.</w:t>
      </w:r>
    </w:p>
    <w:p>
      <w:pPr>
        <w:pStyle w:val="GesAbsatz"/>
        <w:rPr>
          <w:rFonts w:eastAsia="HelveticaNeue-Roman" w:cs="Arial"/>
        </w:rPr>
      </w:pPr>
      <w:r>
        <w:rPr>
          <w:rFonts w:eastAsia="HelveticaNeue-Roman" w:cs="Arial"/>
        </w:rPr>
        <w:t>(3) Im Übrigen werden an das Abwasser in der qualifizierten Stichprobe oder in der 2-Stunden-Mischprobe folgende Anforderungen gestellt:</w:t>
      </w:r>
    </w:p>
    <w:p>
      <w:pPr>
        <w:pStyle w:val="GesAbsatz"/>
        <w:tabs>
          <w:tab w:val="left" w:pos="8505"/>
        </w:tabs>
        <w:rPr>
          <w:rFonts w:eastAsia="HelveticaNeue-Roman" w:cs="Arial"/>
        </w:rPr>
      </w:pPr>
      <w:r>
        <w:rPr>
          <w:rFonts w:eastAsia="HelveticaNeue-Roman" w:cs="Arial"/>
        </w:rPr>
        <w:t>1.</w:t>
      </w:r>
      <w:r>
        <w:rPr>
          <w:rFonts w:eastAsia="HelveticaNeue-Roman" w:cs="Arial"/>
        </w:rPr>
        <w:tab/>
        <w:t>Stickstoff, gesamt, als Summe von Ammonium-, Nitrit- und Nitratstickstoff (N</w:t>
      </w:r>
      <w:r>
        <w:rPr>
          <w:rFonts w:eastAsia="HelveticaNeue-Roman" w:cs="Arial"/>
          <w:vertAlign w:val="subscript"/>
        </w:rPr>
        <w:t>ges</w:t>
      </w:r>
      <w:r>
        <w:rPr>
          <w:rFonts w:eastAsia="HelveticaNeue-Roman" w:cs="Arial"/>
        </w:rPr>
        <w:t>):</w:t>
      </w:r>
      <w:r>
        <w:rPr>
          <w:rFonts w:eastAsia="HelveticaNeue-Roman" w:cs="Arial"/>
        </w:rPr>
        <w:tab/>
        <w:t>50 mg/l.</w:t>
      </w:r>
    </w:p>
    <w:p>
      <w:pPr>
        <w:pStyle w:val="GesAbsatz"/>
        <w:ind w:left="426"/>
        <w:jc w:val="left"/>
        <w:rPr>
          <w:rFonts w:eastAsia="HelveticaNeue-Roman" w:cs="Arial"/>
        </w:rPr>
      </w:pPr>
      <w:r>
        <w:rPr>
          <w:rFonts w:eastAsia="HelveticaNeue-Roman" w:cs="Arial"/>
        </w:rPr>
        <w:t>In der wasserrechtlichen Zulassung kann eine höhere Konzentration von bis zu 75 mg/l</w:t>
      </w:r>
      <w:r>
        <w:rPr>
          <w:rFonts w:eastAsia="HelveticaNeue-Roman" w:cs="Arial"/>
        </w:rPr>
        <w:br/>
        <w:t>festgesetzt werden, wenn die Stickstofffracht um 75 Prozent verringert wird.</w:t>
      </w:r>
    </w:p>
    <w:p>
      <w:pPr>
        <w:pStyle w:val="GesAbsatz"/>
        <w:tabs>
          <w:tab w:val="left" w:pos="8505"/>
        </w:tabs>
        <w:rPr>
          <w:rFonts w:eastAsia="HelveticaNeue-Roman" w:cs="Arial"/>
        </w:rPr>
      </w:pPr>
      <w:r>
        <w:rPr>
          <w:rFonts w:eastAsia="HelveticaNeue-Roman" w:cs="Arial"/>
        </w:rPr>
        <w:t>2.</w:t>
      </w:r>
      <w:r>
        <w:rPr>
          <w:rFonts w:eastAsia="HelveticaNeue-Roman" w:cs="Arial"/>
        </w:rPr>
        <w:tab/>
        <w:t>Phosphor, gesamt:</w:t>
      </w:r>
      <w:r>
        <w:rPr>
          <w:rFonts w:eastAsia="HelveticaNeue-Roman" w:cs="Arial"/>
        </w:rPr>
        <w:tab/>
        <w:t>2,0 mg/l.</w:t>
      </w:r>
    </w:p>
    <w:p>
      <w:pPr>
        <w:pStyle w:val="GesAbsatz"/>
        <w:rPr>
          <w:rFonts w:eastAsia="HelveticaNeue-Roman" w:cs="Arial"/>
        </w:rPr>
      </w:pPr>
      <w:r>
        <w:rPr>
          <w:rFonts w:eastAsia="HelveticaNeue-Roman" w:cs="Arial"/>
        </w:rPr>
        <w:t>3.</w:t>
      </w:r>
      <w:r>
        <w:rPr>
          <w:rFonts w:eastAsia="HelveticaNeue-Roman" w:cs="Arial"/>
        </w:rPr>
        <w:tab/>
        <w:t>Giftigkeit:</w:t>
      </w:r>
    </w:p>
    <w:p>
      <w:pPr>
        <w:pStyle w:val="GesAbsatz"/>
        <w:tabs>
          <w:tab w:val="left" w:pos="5387"/>
        </w:tabs>
        <w:ind w:left="426"/>
        <w:rPr>
          <w:rFonts w:eastAsia="HelveticaNeue-Roman" w:cs="Arial"/>
        </w:rPr>
      </w:pPr>
      <w:r>
        <w:rPr>
          <w:rFonts w:eastAsia="HelveticaNeue-Roman" w:cs="Arial"/>
        </w:rPr>
        <w:t>Giftigkeit gegenüber Fischeiern</w:t>
      </w:r>
      <w:r>
        <w:rPr>
          <w:rFonts w:eastAsia="HelveticaNeue-Roman" w:cs="Arial"/>
        </w:rPr>
        <w:tab/>
        <w:t>G</w:t>
      </w:r>
      <w:r>
        <w:rPr>
          <w:rFonts w:eastAsia="HelveticaNeue-Roman" w:cs="Arial"/>
          <w:vertAlign w:val="subscript"/>
        </w:rPr>
        <w:t>Ei</w:t>
      </w:r>
      <w:r>
        <w:rPr>
          <w:rFonts w:eastAsia="HelveticaNeue-Roman" w:cs="Arial"/>
        </w:rPr>
        <w:t xml:space="preserve"> = 2</w:t>
      </w:r>
    </w:p>
    <w:p>
      <w:pPr>
        <w:pStyle w:val="GesAbsatz"/>
        <w:tabs>
          <w:tab w:val="left" w:pos="5387"/>
        </w:tabs>
        <w:ind w:left="426"/>
        <w:rPr>
          <w:rFonts w:eastAsia="HelveticaNeue-Roman" w:cs="Arial"/>
        </w:rPr>
      </w:pPr>
      <w:r>
        <w:rPr>
          <w:rFonts w:eastAsia="HelveticaNeue-Roman" w:cs="Arial"/>
        </w:rPr>
        <w:t>Giftigkeit gegenüber Daphnien</w:t>
      </w:r>
      <w:r>
        <w:rPr>
          <w:rFonts w:eastAsia="HelveticaNeue-Roman" w:cs="Arial"/>
        </w:rPr>
        <w:tab/>
        <w:t>G</w:t>
      </w:r>
      <w:r>
        <w:rPr>
          <w:rFonts w:eastAsia="HelveticaNeue-Roman" w:cs="Arial"/>
          <w:vertAlign w:val="subscript"/>
        </w:rPr>
        <w:t>D</w:t>
      </w:r>
      <w:r>
        <w:rPr>
          <w:rFonts w:eastAsia="HelveticaNeue-Roman" w:cs="Arial"/>
        </w:rPr>
        <w:t xml:space="preserve"> = 8</w:t>
      </w:r>
    </w:p>
    <w:p>
      <w:pPr>
        <w:pStyle w:val="GesAbsatz"/>
        <w:tabs>
          <w:tab w:val="left" w:pos="5387"/>
        </w:tabs>
        <w:ind w:left="426"/>
        <w:rPr>
          <w:rFonts w:eastAsia="HelveticaNeue-Roman" w:cs="Arial"/>
        </w:rPr>
      </w:pPr>
      <w:r>
        <w:rPr>
          <w:rFonts w:eastAsia="HelveticaNeue-Roman" w:cs="Arial"/>
        </w:rPr>
        <w:t>Giftigkeit gegenüber Algen</w:t>
      </w:r>
      <w:r>
        <w:rPr>
          <w:rFonts w:eastAsia="HelveticaNeue-Roman" w:cs="Arial"/>
        </w:rPr>
        <w:tab/>
        <w:t>G</w:t>
      </w:r>
      <w:r>
        <w:rPr>
          <w:rFonts w:eastAsia="HelveticaNeue-Roman" w:cs="Arial"/>
          <w:vertAlign w:val="subscript"/>
        </w:rPr>
        <w:t>A</w:t>
      </w:r>
      <w:r>
        <w:rPr>
          <w:rFonts w:eastAsia="HelveticaNeue-Roman" w:cs="Arial"/>
        </w:rPr>
        <w:t xml:space="preserve"> = 16</w:t>
      </w:r>
    </w:p>
    <w:p>
      <w:pPr>
        <w:pStyle w:val="GesAbsatz"/>
        <w:tabs>
          <w:tab w:val="left" w:pos="5387"/>
        </w:tabs>
        <w:ind w:left="426"/>
        <w:rPr>
          <w:rFonts w:eastAsia="HelveticaNeue-Roman" w:cs="Arial"/>
        </w:rPr>
      </w:pPr>
      <w:r>
        <w:rPr>
          <w:rFonts w:eastAsia="HelveticaNeue-Roman" w:cs="Arial"/>
        </w:rPr>
        <w:t>Giftigkeit gegenüber Leuchtbakterien</w:t>
      </w:r>
      <w:r>
        <w:rPr>
          <w:rFonts w:eastAsia="HelveticaNeue-Roman" w:cs="Arial"/>
        </w:rPr>
        <w:tab/>
        <w:t>G</w:t>
      </w:r>
      <w:r>
        <w:rPr>
          <w:rFonts w:eastAsia="HelveticaNeue-Roman" w:cs="Arial"/>
          <w:vertAlign w:val="subscript"/>
        </w:rPr>
        <w:t>L</w:t>
      </w:r>
      <w:r>
        <w:rPr>
          <w:rFonts w:eastAsia="HelveticaNeue-Roman" w:cs="Arial"/>
        </w:rPr>
        <w:t xml:space="preserve"> = 32</w:t>
      </w:r>
    </w:p>
    <w:p>
      <w:pPr>
        <w:pStyle w:val="GesAbsatz"/>
        <w:tabs>
          <w:tab w:val="left" w:pos="5387"/>
        </w:tabs>
        <w:ind w:left="426"/>
        <w:rPr>
          <w:rFonts w:eastAsia="HelveticaNeue-Roman" w:cs="Arial"/>
        </w:rPr>
      </w:pPr>
      <w:r>
        <w:rPr>
          <w:rFonts w:eastAsia="HelveticaNeue-Roman" w:cs="Arial"/>
        </w:rPr>
        <w:t>Erbgutveränderndes Potenzial (umu-Test)</w:t>
      </w:r>
      <w:r>
        <w:rPr>
          <w:rFonts w:eastAsia="HelveticaNeue-Roman" w:cs="Arial"/>
        </w:rPr>
        <w:tab/>
        <w:t>G</w:t>
      </w:r>
      <w:r>
        <w:rPr>
          <w:rFonts w:eastAsia="HelveticaNeue-Roman" w:cs="Arial"/>
          <w:vertAlign w:val="subscript"/>
        </w:rPr>
        <w:t>M</w:t>
      </w:r>
      <w:r>
        <w:rPr>
          <w:rFonts w:eastAsia="HelveticaNeue-Roman" w:cs="Arial"/>
        </w:rPr>
        <w:t xml:space="preserve"> = 1,5</w:t>
      </w:r>
    </w:p>
    <w:p>
      <w:pPr>
        <w:pStyle w:val="GesAbsatz"/>
        <w:rPr>
          <w:rFonts w:eastAsia="HelveticaNeue-Roman" w:cs="Arial"/>
        </w:rPr>
      </w:pPr>
      <w:r>
        <w:rPr>
          <w:rFonts w:eastAsia="HelveticaNeue-Roman" w:cs="Arial"/>
        </w:rPr>
        <w:t>(4) Für die Parameter TOC, abfiltrierbare Stoffe, TN</w:t>
      </w:r>
      <w:r>
        <w:rPr>
          <w:rFonts w:eastAsia="HelveticaNeue-Roman" w:cs="Arial"/>
          <w:vertAlign w:val="subscript"/>
        </w:rPr>
        <w:t>b</w:t>
      </w:r>
      <w:r>
        <w:rPr>
          <w:rFonts w:eastAsia="HelveticaNeue-Roman" w:cs="Arial"/>
        </w:rPr>
        <w:t xml:space="preserve"> und N</w:t>
      </w:r>
      <w:r>
        <w:rPr>
          <w:rFonts w:eastAsia="HelveticaNeue-Roman" w:cs="Arial"/>
          <w:vertAlign w:val="subscript"/>
        </w:rPr>
        <w:t>ges</w:t>
      </w:r>
      <w:r>
        <w:rPr>
          <w:rFonts w:eastAsia="HelveticaNeue-Roman" w:cs="Arial"/>
        </w:rPr>
        <w:t xml:space="preserve"> sind bei Überschreiten der nachfolgend genannten eingeleiteten Jahresfrachten folgende Konzentrationen als Jahresmittelwerte einzuhalten:</w:t>
      </w:r>
    </w:p>
    <w:tbl>
      <w:tblPr>
        <w:tblW w:w="0" w:type="auto"/>
        <w:tblInd w:w="-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016"/>
        <w:gridCol w:w="3016"/>
        <w:gridCol w:w="3073"/>
      </w:tblGrid>
      <w:tr>
        <w:trPr>
          <w:trHeight w:val="446"/>
        </w:trPr>
        <w:tc>
          <w:tcPr>
            <w:tcW w:w="3016" w:type="dxa"/>
            <w:vAlign w:val="center"/>
          </w:tcPr>
          <w:p>
            <w:pPr>
              <w:pStyle w:val="GesAbsatz"/>
              <w:jc w:val="center"/>
              <w:rPr>
                <w:rFonts w:eastAsia="HelveticaNeue-Roman" w:cs="Arial"/>
              </w:rPr>
            </w:pPr>
            <w:r>
              <w:rPr>
                <w:rFonts w:eastAsia="HelveticaNeue-Roman" w:cs="Arial"/>
              </w:rPr>
              <w:t>Parameter</w:t>
            </w:r>
          </w:p>
        </w:tc>
        <w:tc>
          <w:tcPr>
            <w:tcW w:w="3016" w:type="dxa"/>
            <w:vAlign w:val="center"/>
          </w:tcPr>
          <w:p>
            <w:pPr>
              <w:pStyle w:val="GesAbsatz"/>
              <w:jc w:val="center"/>
              <w:rPr>
                <w:rFonts w:eastAsia="HelveticaNeue-Roman" w:cs="Arial"/>
              </w:rPr>
            </w:pPr>
            <w:r>
              <w:rPr>
                <w:rFonts w:eastAsia="HelveticaNeue-Roman" w:cs="Arial"/>
              </w:rPr>
              <w:t>Jahresfracht</w:t>
            </w:r>
          </w:p>
        </w:tc>
        <w:tc>
          <w:tcPr>
            <w:tcW w:w="3073" w:type="dxa"/>
            <w:vAlign w:val="center"/>
          </w:tcPr>
          <w:p>
            <w:pPr>
              <w:pStyle w:val="GesAbsatz"/>
              <w:jc w:val="center"/>
              <w:rPr>
                <w:rFonts w:eastAsia="HelveticaNeue-Roman" w:cs="Arial"/>
              </w:rPr>
            </w:pPr>
            <w:r>
              <w:rPr>
                <w:rFonts w:eastAsia="HelveticaNeue-Roman" w:cs="Arial"/>
              </w:rPr>
              <w:t>Konzentration</w:t>
            </w:r>
            <w:r>
              <w:rPr>
                <w:rFonts w:eastAsia="HelveticaNeue-Roman" w:cs="Arial"/>
              </w:rPr>
              <w:br/>
              <w:t>(Jahresmittelwert)</w:t>
            </w:r>
          </w:p>
        </w:tc>
      </w:tr>
      <w:tr>
        <w:trPr>
          <w:trHeight w:val="333"/>
        </w:trPr>
        <w:tc>
          <w:tcPr>
            <w:tcW w:w="3016" w:type="dxa"/>
            <w:tcBorders>
              <w:bottom w:val="single" w:sz="4" w:space="0" w:color="231F20"/>
            </w:tcBorders>
          </w:tcPr>
          <w:p>
            <w:pPr>
              <w:pStyle w:val="GesAbsatz"/>
              <w:rPr>
                <w:rFonts w:eastAsia="HelveticaNeue-Roman" w:cs="Arial"/>
              </w:rPr>
            </w:pPr>
            <w:r>
              <w:rPr>
                <w:rFonts w:eastAsia="HelveticaNeue-Roman" w:cs="Arial"/>
              </w:rPr>
              <w:t>TOC</w:t>
            </w:r>
          </w:p>
        </w:tc>
        <w:tc>
          <w:tcPr>
            <w:tcW w:w="3016" w:type="dxa"/>
            <w:tcBorders>
              <w:bottom w:val="single" w:sz="4" w:space="0" w:color="231F20"/>
            </w:tcBorders>
          </w:tcPr>
          <w:p>
            <w:pPr>
              <w:pStyle w:val="GesAbsatz"/>
              <w:jc w:val="center"/>
              <w:rPr>
                <w:rFonts w:eastAsia="HelveticaNeue-Roman" w:cs="Arial"/>
              </w:rPr>
            </w:pPr>
            <w:r>
              <w:rPr>
                <w:rFonts w:eastAsia="HelveticaNeue-Roman" w:cs="Arial"/>
              </w:rPr>
              <w:t>3,3 t/a</w:t>
            </w:r>
          </w:p>
        </w:tc>
        <w:tc>
          <w:tcPr>
            <w:tcW w:w="3073" w:type="dxa"/>
            <w:tcBorders>
              <w:bottom w:val="single" w:sz="4" w:space="0" w:color="231F20"/>
            </w:tcBorders>
          </w:tcPr>
          <w:p>
            <w:pPr>
              <w:pStyle w:val="GesAbsatz"/>
              <w:jc w:val="center"/>
              <w:rPr>
                <w:rFonts w:eastAsia="HelveticaNeue-Roman" w:cs="Arial"/>
              </w:rPr>
            </w:pPr>
            <w:r>
              <w:rPr>
                <w:rFonts w:eastAsia="HelveticaNeue-Roman" w:cs="Arial"/>
              </w:rPr>
              <w:t>33,0 mg/l</w:t>
            </w:r>
            <w:r>
              <w:rPr>
                <w:rFonts w:eastAsia="HelveticaNeue-Roman" w:cs="Arial"/>
                <w:vertAlign w:val="superscript"/>
              </w:rPr>
              <w:t>1, 2, 3</w:t>
            </w:r>
          </w:p>
        </w:tc>
      </w:tr>
      <w:tr>
        <w:trPr>
          <w:trHeight w:val="335"/>
        </w:trPr>
        <w:tc>
          <w:tcPr>
            <w:tcW w:w="3016" w:type="dxa"/>
            <w:tcBorders>
              <w:top w:val="single" w:sz="4" w:space="0" w:color="231F20"/>
              <w:bottom w:val="single" w:sz="4" w:space="0" w:color="231F20"/>
            </w:tcBorders>
          </w:tcPr>
          <w:p>
            <w:pPr>
              <w:pStyle w:val="GesAbsatz"/>
              <w:rPr>
                <w:rFonts w:eastAsia="HelveticaNeue-Roman" w:cs="Arial"/>
              </w:rPr>
            </w:pPr>
            <w:r>
              <w:rPr>
                <w:rFonts w:eastAsia="HelveticaNeue-Roman" w:cs="Arial"/>
              </w:rPr>
              <w:t>abfiltrierbare Stoffe</w:t>
            </w:r>
          </w:p>
        </w:tc>
        <w:tc>
          <w:tcPr>
            <w:tcW w:w="3016" w:type="dxa"/>
            <w:tcBorders>
              <w:top w:val="single" w:sz="4" w:space="0" w:color="231F20"/>
              <w:bottom w:val="single" w:sz="4" w:space="0" w:color="231F20"/>
            </w:tcBorders>
          </w:tcPr>
          <w:p>
            <w:pPr>
              <w:pStyle w:val="GesAbsatz"/>
              <w:jc w:val="center"/>
              <w:rPr>
                <w:rFonts w:eastAsia="HelveticaNeue-Roman" w:cs="Arial"/>
              </w:rPr>
            </w:pPr>
            <w:r>
              <w:rPr>
                <w:rFonts w:eastAsia="HelveticaNeue-Roman" w:cs="Arial"/>
              </w:rPr>
              <w:t>3,5 t/a</w:t>
            </w:r>
          </w:p>
        </w:tc>
        <w:tc>
          <w:tcPr>
            <w:tcW w:w="3073" w:type="dxa"/>
            <w:tcBorders>
              <w:top w:val="single" w:sz="4" w:space="0" w:color="231F20"/>
              <w:bottom w:val="single" w:sz="4" w:space="0" w:color="231F20"/>
            </w:tcBorders>
          </w:tcPr>
          <w:p>
            <w:pPr>
              <w:pStyle w:val="GesAbsatz"/>
              <w:jc w:val="center"/>
              <w:rPr>
                <w:rFonts w:eastAsia="HelveticaNeue-Roman" w:cs="Arial"/>
              </w:rPr>
            </w:pPr>
            <w:r>
              <w:rPr>
                <w:rFonts w:eastAsia="HelveticaNeue-Roman" w:cs="Arial"/>
              </w:rPr>
              <w:t>35,0 mg/l</w:t>
            </w:r>
          </w:p>
        </w:tc>
      </w:tr>
      <w:tr>
        <w:trPr>
          <w:trHeight w:val="333"/>
        </w:trPr>
        <w:tc>
          <w:tcPr>
            <w:tcW w:w="3016" w:type="dxa"/>
            <w:tcBorders>
              <w:top w:val="single" w:sz="4" w:space="0" w:color="231F20"/>
            </w:tcBorders>
          </w:tcPr>
          <w:p>
            <w:pPr>
              <w:pStyle w:val="GesAbsatz"/>
              <w:rPr>
                <w:rFonts w:eastAsia="HelveticaNeue-Roman" w:cs="Arial"/>
              </w:rPr>
            </w:pPr>
            <w:r>
              <w:rPr>
                <w:rFonts w:eastAsia="HelveticaNeue-Roman" w:cs="Arial"/>
              </w:rPr>
              <w:t>TN</w:t>
            </w:r>
            <w:r>
              <w:rPr>
                <w:rFonts w:eastAsia="HelveticaNeue-Roman" w:cs="Arial"/>
                <w:vertAlign w:val="subscript"/>
              </w:rPr>
              <w:t>b</w:t>
            </w:r>
          </w:p>
        </w:tc>
        <w:tc>
          <w:tcPr>
            <w:tcW w:w="3016" w:type="dxa"/>
            <w:tcBorders>
              <w:top w:val="single" w:sz="4" w:space="0" w:color="231F20"/>
            </w:tcBorders>
          </w:tcPr>
          <w:p>
            <w:pPr>
              <w:pStyle w:val="GesAbsatz"/>
              <w:jc w:val="center"/>
              <w:rPr>
                <w:rFonts w:eastAsia="HelveticaNeue-Roman" w:cs="Arial"/>
              </w:rPr>
            </w:pPr>
            <w:r>
              <w:rPr>
                <w:rFonts w:eastAsia="HelveticaNeue-Roman" w:cs="Arial"/>
              </w:rPr>
              <w:t>2,5 t/a</w:t>
            </w:r>
          </w:p>
        </w:tc>
        <w:tc>
          <w:tcPr>
            <w:tcW w:w="3073" w:type="dxa"/>
            <w:tcBorders>
              <w:top w:val="single" w:sz="4" w:space="0" w:color="231F20"/>
            </w:tcBorders>
          </w:tcPr>
          <w:p>
            <w:pPr>
              <w:pStyle w:val="GesAbsatz"/>
              <w:jc w:val="center"/>
              <w:rPr>
                <w:rFonts w:eastAsia="HelveticaNeue-Roman" w:cs="Arial"/>
              </w:rPr>
            </w:pPr>
            <w:r>
              <w:rPr>
                <w:rFonts w:eastAsia="HelveticaNeue-Roman" w:cs="Arial"/>
              </w:rPr>
              <w:t>25,0 mg/l</w:t>
            </w:r>
            <w:r>
              <w:rPr>
                <w:rFonts w:eastAsia="HelveticaNeue-Roman" w:cs="Arial"/>
                <w:vertAlign w:val="superscript"/>
              </w:rPr>
              <w:t>4, 5, 6</w:t>
            </w:r>
          </w:p>
        </w:tc>
      </w:tr>
      <w:tr>
        <w:trPr>
          <w:trHeight w:val="330"/>
        </w:trPr>
        <w:tc>
          <w:tcPr>
            <w:tcW w:w="3016" w:type="dxa"/>
          </w:tcPr>
          <w:p>
            <w:pPr>
              <w:pStyle w:val="GesAbsatz"/>
              <w:rPr>
                <w:rFonts w:eastAsia="HelveticaNeue-Roman" w:cs="Arial"/>
              </w:rPr>
            </w:pPr>
            <w:r>
              <w:rPr>
                <w:rFonts w:eastAsia="HelveticaNeue-Roman" w:cs="Arial"/>
              </w:rPr>
              <w:t>N</w:t>
            </w:r>
            <w:r>
              <w:rPr>
                <w:rFonts w:eastAsia="HelveticaNeue-Roman" w:cs="Arial"/>
                <w:vertAlign w:val="subscript"/>
              </w:rPr>
              <w:t>ges</w:t>
            </w:r>
          </w:p>
        </w:tc>
        <w:tc>
          <w:tcPr>
            <w:tcW w:w="3016" w:type="dxa"/>
          </w:tcPr>
          <w:p>
            <w:pPr>
              <w:pStyle w:val="GesAbsatz"/>
              <w:jc w:val="center"/>
              <w:rPr>
                <w:rFonts w:eastAsia="HelveticaNeue-Roman" w:cs="Arial"/>
              </w:rPr>
            </w:pPr>
            <w:r>
              <w:rPr>
                <w:rFonts w:eastAsia="HelveticaNeue-Roman" w:cs="Arial"/>
              </w:rPr>
              <w:t>2,0 t/a</w:t>
            </w:r>
          </w:p>
        </w:tc>
        <w:tc>
          <w:tcPr>
            <w:tcW w:w="3073" w:type="dxa"/>
          </w:tcPr>
          <w:p>
            <w:pPr>
              <w:pStyle w:val="GesAbsatz"/>
              <w:jc w:val="center"/>
              <w:rPr>
                <w:rFonts w:eastAsia="HelveticaNeue-Roman" w:cs="Arial"/>
              </w:rPr>
            </w:pPr>
            <w:r>
              <w:rPr>
                <w:rFonts w:eastAsia="HelveticaNeue-Roman" w:cs="Arial"/>
              </w:rPr>
              <w:t>20,0 mg/l</w:t>
            </w:r>
            <w:r>
              <w:rPr>
                <w:rFonts w:eastAsia="HelveticaNeue-Roman" w:cs="Arial"/>
                <w:vertAlign w:val="superscript"/>
              </w:rPr>
              <w:t>4, 5, 6</w:t>
            </w:r>
          </w:p>
        </w:tc>
      </w:tr>
      <w:tr>
        <w:trPr>
          <w:trHeight w:val="330"/>
        </w:trPr>
        <w:tc>
          <w:tcPr>
            <w:tcW w:w="9105" w:type="dxa"/>
            <w:gridSpan w:val="3"/>
          </w:tcPr>
          <w:p>
            <w:pPr>
              <w:pStyle w:val="GesAbsatz"/>
              <w:rPr>
                <w:rFonts w:eastAsia="HelveticaNeue-Roman" w:cs="Arial"/>
                <w:sz w:val="16"/>
                <w:szCs w:val="16"/>
              </w:rPr>
            </w:pPr>
            <w:r>
              <w:rPr>
                <w:rFonts w:eastAsia="HelveticaNeue-Roman" w:cs="Arial"/>
                <w:sz w:val="16"/>
                <w:szCs w:val="16"/>
                <w:vertAlign w:val="superscript"/>
              </w:rPr>
              <w:t>1</w:t>
            </w:r>
            <w:r>
              <w:rPr>
                <w:rFonts w:eastAsia="HelveticaNeue-Roman" w:cs="Arial"/>
                <w:sz w:val="16"/>
                <w:szCs w:val="16"/>
              </w:rPr>
              <w:t xml:space="preserve"> Der Jahresmittelwert für den TOC darf bis zu 100 mg/l betragen, wenn</w:t>
            </w:r>
          </w:p>
          <w:p>
            <w:pPr>
              <w:pStyle w:val="GesAbsatz"/>
              <w:ind w:left="425" w:hanging="277"/>
              <w:rPr>
                <w:rFonts w:eastAsia="HelveticaNeue-Roman" w:cs="Arial"/>
                <w:sz w:val="16"/>
                <w:szCs w:val="16"/>
              </w:rPr>
            </w:pPr>
            <w:r>
              <w:rPr>
                <w:rFonts w:eastAsia="HelveticaNeue-Roman" w:cs="Arial"/>
                <w:sz w:val="16"/>
                <w:szCs w:val="16"/>
              </w:rPr>
              <w:t>a)</w:t>
            </w:r>
            <w:r>
              <w:rPr>
                <w:rFonts w:eastAsia="HelveticaNeue-Roman" w:cs="Arial"/>
                <w:sz w:val="16"/>
                <w:szCs w:val="16"/>
              </w:rPr>
              <w:tab/>
              <w:t>die Eliminationsrate im Jahresdurchschnitt bei der Vor- und Endbehandlung mindestens 90 Prozent beträgt und</w:t>
            </w:r>
          </w:p>
          <w:p>
            <w:pPr>
              <w:pStyle w:val="GesAbsatz"/>
              <w:ind w:left="425" w:hanging="277"/>
              <w:rPr>
                <w:rFonts w:eastAsia="HelveticaNeue-Roman" w:cs="Arial"/>
                <w:sz w:val="16"/>
                <w:szCs w:val="16"/>
              </w:rPr>
            </w:pPr>
            <w:r>
              <w:rPr>
                <w:rFonts w:eastAsia="HelveticaNeue-Roman" w:cs="Arial"/>
                <w:sz w:val="16"/>
                <w:szCs w:val="16"/>
              </w:rPr>
              <w:t>b)</w:t>
            </w:r>
            <w:r>
              <w:rPr>
                <w:rFonts w:eastAsia="HelveticaNeue-Roman" w:cs="Arial"/>
                <w:sz w:val="16"/>
                <w:szCs w:val="16"/>
              </w:rPr>
              <w:tab/>
              <w:t>im Fall einer biologischen Behandlung mindestens eine der folgenden Voraussetzungen erfüllt ist:</w:t>
            </w:r>
          </w:p>
          <w:p>
            <w:pPr>
              <w:pStyle w:val="GesAbsatz"/>
              <w:ind w:left="889" w:hanging="426"/>
              <w:rPr>
                <w:rFonts w:eastAsia="HelveticaNeue-Roman" w:cs="Arial"/>
                <w:sz w:val="16"/>
                <w:szCs w:val="16"/>
              </w:rPr>
            </w:pPr>
            <w:r>
              <w:rPr>
                <w:rFonts w:eastAsia="HelveticaNeue-Roman" w:cs="Arial"/>
                <w:sz w:val="16"/>
                <w:szCs w:val="16"/>
              </w:rPr>
              <w:t>aa)</w:t>
            </w:r>
            <w:r>
              <w:rPr>
                <w:rFonts w:eastAsia="HelveticaNeue-Roman" w:cs="Arial"/>
                <w:sz w:val="16"/>
                <w:szCs w:val="16"/>
              </w:rPr>
              <w:tab/>
              <w:t>der BSB</w:t>
            </w:r>
            <w:r>
              <w:rPr>
                <w:rFonts w:eastAsia="HelveticaNeue-Roman" w:cs="Arial"/>
                <w:sz w:val="16"/>
                <w:szCs w:val="16"/>
                <w:vertAlign w:val="subscript"/>
              </w:rPr>
              <w:t>5</w:t>
            </w:r>
            <w:r>
              <w:rPr>
                <w:rFonts w:eastAsia="HelveticaNeue-Roman" w:cs="Arial"/>
                <w:sz w:val="16"/>
                <w:szCs w:val="16"/>
              </w:rPr>
              <w:t>-Wert im Ablauf beträgt höchstens 20 mg/l und die CSB-Schlammbelastung beträgt höchstens 0,25 kg CSB/kg organischer Trockensubstanz im Schlamm oder</w:t>
            </w:r>
          </w:p>
          <w:p>
            <w:pPr>
              <w:pStyle w:val="GesAbsatz"/>
              <w:ind w:left="889" w:hanging="426"/>
              <w:rPr>
                <w:rFonts w:eastAsia="HelveticaNeue-Roman" w:cs="Arial"/>
                <w:sz w:val="16"/>
                <w:szCs w:val="16"/>
              </w:rPr>
            </w:pPr>
            <w:r>
              <w:rPr>
                <w:rFonts w:eastAsia="HelveticaNeue-Roman" w:cs="Arial"/>
                <w:sz w:val="16"/>
                <w:szCs w:val="16"/>
              </w:rPr>
              <w:t>bb)</w:t>
            </w:r>
            <w:r>
              <w:rPr>
                <w:rFonts w:eastAsia="HelveticaNeue-Roman" w:cs="Arial"/>
                <w:sz w:val="16"/>
                <w:szCs w:val="16"/>
              </w:rPr>
              <w:tab/>
              <w:t>die Auslegung und der Betrieb der Behandlungsanlage sind auf eine gezielte Nitrifikation ausgerichtet.</w:t>
            </w:r>
          </w:p>
          <w:p>
            <w:pPr>
              <w:pStyle w:val="GesAbsatz"/>
              <w:rPr>
                <w:rFonts w:eastAsia="HelveticaNeue-Roman" w:cs="Arial"/>
                <w:sz w:val="16"/>
                <w:szCs w:val="16"/>
              </w:rPr>
            </w:pPr>
            <w:r>
              <w:rPr>
                <w:rFonts w:eastAsia="HelveticaNeue-Roman" w:cs="Arial"/>
                <w:sz w:val="16"/>
                <w:szCs w:val="16"/>
                <w:vertAlign w:val="superscript"/>
              </w:rPr>
              <w:t>2</w:t>
            </w:r>
            <w:r>
              <w:rPr>
                <w:rFonts w:eastAsia="HelveticaNeue-Roman" w:cs="Arial"/>
                <w:sz w:val="16"/>
                <w:szCs w:val="16"/>
              </w:rPr>
              <w:t xml:space="preserve"> Der Jahresmittelwert für den TOC darf mehr als 100 mg/l betragen, wenn</w:t>
            </w:r>
          </w:p>
          <w:p>
            <w:pPr>
              <w:pStyle w:val="GesAbsatz"/>
              <w:ind w:left="425" w:hanging="249"/>
              <w:rPr>
                <w:rFonts w:eastAsia="HelveticaNeue-Roman" w:cs="Arial"/>
                <w:sz w:val="16"/>
                <w:szCs w:val="16"/>
              </w:rPr>
            </w:pPr>
            <w:r>
              <w:rPr>
                <w:rFonts w:eastAsia="HelveticaNeue-Roman" w:cs="Arial"/>
                <w:sz w:val="16"/>
                <w:szCs w:val="16"/>
              </w:rPr>
              <w:t>a)</w:t>
            </w:r>
            <w:r>
              <w:rPr>
                <w:rFonts w:eastAsia="HelveticaNeue-Roman" w:cs="Arial"/>
                <w:sz w:val="16"/>
                <w:szCs w:val="16"/>
              </w:rPr>
              <w:tab/>
              <w:t>die Eliminationsrate im Jahresdurchschnitt bei der Vor- und Endbehandlung mindestens 95 Prozent beträgt,</w:t>
            </w:r>
          </w:p>
          <w:p>
            <w:pPr>
              <w:pStyle w:val="GesAbsatz"/>
              <w:tabs>
                <w:tab w:val="clear" w:pos="425"/>
              </w:tabs>
              <w:ind w:left="428" w:hanging="249"/>
              <w:rPr>
                <w:rFonts w:eastAsia="HelveticaNeue-Roman" w:cs="Arial"/>
                <w:sz w:val="16"/>
                <w:szCs w:val="16"/>
              </w:rPr>
            </w:pPr>
            <w:r>
              <w:rPr>
                <w:rFonts w:eastAsia="HelveticaNeue-Roman" w:cs="Arial"/>
                <w:sz w:val="16"/>
                <w:szCs w:val="16"/>
              </w:rPr>
              <w:t>b)</w:t>
            </w:r>
            <w:r>
              <w:rPr>
                <w:rFonts w:eastAsia="HelveticaNeue-Roman" w:cs="Arial"/>
                <w:sz w:val="16"/>
                <w:szCs w:val="16"/>
              </w:rPr>
              <w:tab/>
              <w:t>eine der in Fußnote 1 Buchstabe b genannten Voraussetzungen erfüllt ist und</w:t>
            </w:r>
          </w:p>
          <w:p>
            <w:pPr>
              <w:pStyle w:val="GesAbsatz"/>
              <w:ind w:left="425" w:hanging="249"/>
              <w:rPr>
                <w:rFonts w:eastAsia="HelveticaNeue-Roman" w:cs="Arial"/>
                <w:sz w:val="16"/>
                <w:szCs w:val="16"/>
              </w:rPr>
            </w:pPr>
            <w:r>
              <w:rPr>
                <w:rFonts w:eastAsia="HelveticaNeue-Roman" w:cs="Arial"/>
                <w:sz w:val="16"/>
                <w:szCs w:val="16"/>
              </w:rPr>
              <w:t>c)</w:t>
            </w:r>
            <w:r>
              <w:rPr>
                <w:rFonts w:eastAsia="HelveticaNeue-Roman" w:cs="Arial"/>
                <w:sz w:val="16"/>
                <w:szCs w:val="16"/>
              </w:rPr>
              <w:tab/>
              <w:t>der TOC im Zulauf zur Abwasserendbehandlung mehr als 2,0 g/l im Jahresdurchschnitt beträgt und der Zulauf einen hohen Anteil an schwer abbaubaren organischen Verbindungen aufweist.</w:t>
            </w:r>
          </w:p>
          <w:p>
            <w:pPr>
              <w:pStyle w:val="GesAbsatz"/>
              <w:rPr>
                <w:rFonts w:eastAsia="HelveticaNeue-Roman" w:cs="Arial"/>
                <w:sz w:val="16"/>
                <w:szCs w:val="16"/>
              </w:rPr>
            </w:pPr>
            <w:r>
              <w:rPr>
                <w:rFonts w:eastAsia="HelveticaNeue-Roman" w:cs="Arial"/>
                <w:sz w:val="16"/>
                <w:szCs w:val="16"/>
                <w:vertAlign w:val="superscript"/>
              </w:rPr>
              <w:t>3</w:t>
            </w:r>
            <w:r>
              <w:rPr>
                <w:rFonts w:eastAsia="HelveticaNeue-Roman" w:cs="Arial"/>
                <w:sz w:val="16"/>
                <w:szCs w:val="16"/>
              </w:rPr>
              <w:t xml:space="preserve"> Der Jahresmittelwert für den TOC gilt nicht für Abwasser, dessen Hauptschadstofffracht aus der Herstellung von Methylcellulose stammt.</w:t>
            </w:r>
          </w:p>
          <w:p>
            <w:pPr>
              <w:pStyle w:val="GesAbsatz"/>
              <w:rPr>
                <w:rFonts w:eastAsia="HelveticaNeue-Roman" w:cs="Arial"/>
                <w:sz w:val="16"/>
                <w:szCs w:val="16"/>
              </w:rPr>
            </w:pPr>
            <w:r>
              <w:rPr>
                <w:rFonts w:eastAsia="HelveticaNeue-Roman" w:cs="Arial"/>
                <w:sz w:val="16"/>
                <w:szCs w:val="16"/>
                <w:vertAlign w:val="superscript"/>
              </w:rPr>
              <w:t>4</w:t>
            </w:r>
            <w:r>
              <w:rPr>
                <w:rFonts w:eastAsia="HelveticaNeue-Roman" w:cs="Arial"/>
                <w:sz w:val="16"/>
                <w:szCs w:val="16"/>
              </w:rPr>
              <w:t xml:space="preserve"> Es gilt entweder der Jahresmittelwert für TN</w:t>
            </w:r>
            <w:r>
              <w:rPr>
                <w:rFonts w:eastAsia="HelveticaNeue-Roman" w:cs="Arial"/>
                <w:sz w:val="16"/>
                <w:szCs w:val="16"/>
                <w:vertAlign w:val="subscript"/>
              </w:rPr>
              <w:t>b</w:t>
            </w:r>
            <w:r>
              <w:rPr>
                <w:rFonts w:eastAsia="HelveticaNeue-Roman" w:cs="Arial"/>
                <w:sz w:val="16"/>
                <w:szCs w:val="16"/>
              </w:rPr>
              <w:t xml:space="preserve"> oder für N</w:t>
            </w:r>
            <w:r>
              <w:rPr>
                <w:rFonts w:eastAsia="HelveticaNeue-Roman" w:cs="Arial"/>
                <w:sz w:val="16"/>
                <w:szCs w:val="16"/>
                <w:vertAlign w:val="subscript"/>
              </w:rPr>
              <w:t>ges</w:t>
            </w:r>
            <w:r>
              <w:rPr>
                <w:rFonts w:eastAsia="HelveticaNeue-Roman" w:cs="Arial"/>
                <w:sz w:val="16"/>
                <w:szCs w:val="16"/>
              </w:rPr>
              <w:t>.</w:t>
            </w:r>
          </w:p>
          <w:p>
            <w:pPr>
              <w:pStyle w:val="GesAbsatz"/>
              <w:rPr>
                <w:rFonts w:eastAsia="HelveticaNeue-Roman" w:cs="Arial"/>
                <w:sz w:val="16"/>
                <w:szCs w:val="16"/>
              </w:rPr>
            </w:pPr>
            <w:r>
              <w:rPr>
                <w:rFonts w:eastAsia="HelveticaNeue-Roman" w:cs="Arial"/>
                <w:sz w:val="16"/>
                <w:szCs w:val="16"/>
                <w:vertAlign w:val="superscript"/>
              </w:rPr>
              <w:lastRenderedPageBreak/>
              <w:t>5</w:t>
            </w:r>
            <w:r>
              <w:rPr>
                <w:rFonts w:eastAsia="HelveticaNeue-Roman" w:cs="Arial"/>
                <w:sz w:val="16"/>
                <w:szCs w:val="16"/>
              </w:rPr>
              <w:t xml:space="preserve"> Der Jahresmittelwert für TN</w:t>
            </w:r>
            <w:r>
              <w:rPr>
                <w:rFonts w:eastAsia="HelveticaNeue-Roman" w:cs="Arial"/>
                <w:sz w:val="16"/>
                <w:szCs w:val="16"/>
                <w:vertAlign w:val="subscript"/>
              </w:rPr>
              <w:t>b</w:t>
            </w:r>
            <w:r>
              <w:rPr>
                <w:rFonts w:eastAsia="HelveticaNeue-Roman" w:cs="Arial"/>
                <w:sz w:val="16"/>
                <w:szCs w:val="16"/>
              </w:rPr>
              <w:t xml:space="preserve"> und N</w:t>
            </w:r>
            <w:r>
              <w:rPr>
                <w:rFonts w:eastAsia="HelveticaNeue-Roman" w:cs="Arial"/>
                <w:sz w:val="16"/>
                <w:szCs w:val="16"/>
                <w:vertAlign w:val="subscript"/>
              </w:rPr>
              <w:t>ges</w:t>
            </w:r>
            <w:r>
              <w:rPr>
                <w:rFonts w:eastAsia="HelveticaNeue-Roman" w:cs="Arial"/>
                <w:sz w:val="16"/>
                <w:szCs w:val="16"/>
              </w:rPr>
              <w:t xml:space="preserve"> gilt nicht bei Abwasserbehandlungsanlagen ohne biologische Abwasserbehandlung.</w:t>
            </w:r>
          </w:p>
          <w:p>
            <w:pPr>
              <w:pStyle w:val="GesAbsatz"/>
              <w:rPr>
                <w:rFonts w:eastAsia="HelveticaNeue-Roman" w:cs="Arial"/>
                <w:sz w:val="16"/>
                <w:szCs w:val="16"/>
              </w:rPr>
            </w:pPr>
            <w:r>
              <w:rPr>
                <w:rFonts w:eastAsia="HelveticaNeue-Roman" w:cs="Arial"/>
                <w:sz w:val="16"/>
                <w:szCs w:val="16"/>
                <w:vertAlign w:val="superscript"/>
              </w:rPr>
              <w:t>6</w:t>
            </w:r>
            <w:r>
              <w:rPr>
                <w:rFonts w:eastAsia="HelveticaNeue-Roman" w:cs="Arial"/>
                <w:sz w:val="16"/>
                <w:szCs w:val="16"/>
              </w:rPr>
              <w:t xml:space="preserve"> Der Jahresmittelwert für TN</w:t>
            </w:r>
            <w:r>
              <w:rPr>
                <w:rFonts w:eastAsia="HelveticaNeue-Roman" w:cs="Arial"/>
                <w:sz w:val="16"/>
                <w:szCs w:val="16"/>
                <w:vertAlign w:val="subscript"/>
              </w:rPr>
              <w:t>b</w:t>
            </w:r>
            <w:r>
              <w:rPr>
                <w:rFonts w:eastAsia="HelveticaNeue-Roman" w:cs="Arial"/>
                <w:sz w:val="16"/>
                <w:szCs w:val="16"/>
              </w:rPr>
              <w:t xml:space="preserve"> und N</w:t>
            </w:r>
            <w:r>
              <w:rPr>
                <w:rFonts w:eastAsia="HelveticaNeue-Roman" w:cs="Arial"/>
                <w:sz w:val="16"/>
                <w:szCs w:val="16"/>
                <w:vertAlign w:val="subscript"/>
              </w:rPr>
              <w:t>ges</w:t>
            </w:r>
            <w:r>
              <w:rPr>
                <w:rFonts w:eastAsia="HelveticaNeue-Roman" w:cs="Arial"/>
                <w:sz w:val="16"/>
                <w:szCs w:val="16"/>
              </w:rPr>
              <w:t xml:space="preserve"> darf bei TN</w:t>
            </w:r>
            <w:r>
              <w:rPr>
                <w:rFonts w:eastAsia="HelveticaNeue-Roman" w:cs="Arial"/>
                <w:sz w:val="16"/>
                <w:szCs w:val="16"/>
                <w:vertAlign w:val="subscript"/>
              </w:rPr>
              <w:t>b</w:t>
            </w:r>
            <w:r>
              <w:rPr>
                <w:rFonts w:eastAsia="HelveticaNeue-Roman" w:cs="Arial"/>
                <w:sz w:val="16"/>
                <w:szCs w:val="16"/>
              </w:rPr>
              <w:t xml:space="preserve"> bis zu 40 mg/l und bei N</w:t>
            </w:r>
            <w:r>
              <w:rPr>
                <w:rFonts w:eastAsia="HelveticaNeue-Roman" w:cs="Arial"/>
                <w:sz w:val="16"/>
                <w:szCs w:val="16"/>
                <w:vertAlign w:val="subscript"/>
              </w:rPr>
              <w:t>ges</w:t>
            </w:r>
            <w:r>
              <w:rPr>
                <w:rFonts w:eastAsia="HelveticaNeue-Roman" w:cs="Arial"/>
                <w:sz w:val="16"/>
                <w:szCs w:val="16"/>
              </w:rPr>
              <w:t xml:space="preserve"> bis zu 35 mg/l betragen, wenn die Eliminationsrate bei der Vor- und Endbehandlung im Jahresdurchschnitt jeweils mindestens 70 Prozent beträgt.</w:t>
            </w:r>
          </w:p>
        </w:tc>
      </w:tr>
    </w:tbl>
    <w:p>
      <w:pPr>
        <w:pStyle w:val="GesAbsatz"/>
        <w:rPr>
          <w:rFonts w:eastAsia="HelveticaNeue-Roman" w:cs="Arial"/>
        </w:rPr>
      </w:pPr>
    </w:p>
    <w:p>
      <w:pPr>
        <w:pStyle w:val="GesAbsatz"/>
        <w:rPr>
          <w:rFonts w:eastAsia="HelveticaNeue-Roman" w:cs="Arial"/>
        </w:rPr>
      </w:pPr>
      <w:r>
        <w:rPr>
          <w:rFonts w:eastAsia="HelveticaNeue-Roman" w:cs="Arial"/>
        </w:rPr>
        <w:t>(5) Für die Parameter adsorbierbare organisch gebundene Halogene (AOX) und Schwermetalle sind bei Überschreiten der nachfolgend genannten eingeleiteten Jahresfrachten folgende Konzentrationen als Jahresmittelwerte einzuhalten:</w:t>
      </w:r>
    </w:p>
    <w:tbl>
      <w:tblPr>
        <w:tblW w:w="0" w:type="auto"/>
        <w:tblInd w:w="-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016"/>
        <w:gridCol w:w="3016"/>
        <w:gridCol w:w="3073"/>
      </w:tblGrid>
      <w:tr>
        <w:trPr>
          <w:trHeight w:val="447"/>
        </w:trPr>
        <w:tc>
          <w:tcPr>
            <w:tcW w:w="3016" w:type="dxa"/>
            <w:vAlign w:val="center"/>
          </w:tcPr>
          <w:p>
            <w:pPr>
              <w:pStyle w:val="GesAbsatz"/>
              <w:jc w:val="center"/>
              <w:rPr>
                <w:rFonts w:eastAsia="HelveticaNeue-Roman" w:cs="Arial"/>
              </w:rPr>
            </w:pPr>
            <w:r>
              <w:rPr>
                <w:rFonts w:eastAsia="HelveticaNeue-Roman" w:cs="Arial"/>
              </w:rPr>
              <w:t>Parameter</w:t>
            </w:r>
          </w:p>
        </w:tc>
        <w:tc>
          <w:tcPr>
            <w:tcW w:w="3016" w:type="dxa"/>
            <w:vAlign w:val="center"/>
          </w:tcPr>
          <w:p>
            <w:pPr>
              <w:pStyle w:val="GesAbsatz"/>
              <w:jc w:val="center"/>
              <w:rPr>
                <w:rFonts w:eastAsia="HelveticaNeue-Roman" w:cs="Arial"/>
              </w:rPr>
            </w:pPr>
            <w:r>
              <w:rPr>
                <w:rFonts w:eastAsia="HelveticaNeue-Roman" w:cs="Arial"/>
              </w:rPr>
              <w:t>Jahresfracht</w:t>
            </w:r>
          </w:p>
        </w:tc>
        <w:tc>
          <w:tcPr>
            <w:tcW w:w="3073" w:type="dxa"/>
            <w:vAlign w:val="center"/>
          </w:tcPr>
          <w:p>
            <w:pPr>
              <w:pStyle w:val="GesAbsatz"/>
              <w:jc w:val="center"/>
              <w:rPr>
                <w:rFonts w:eastAsia="HelveticaNeue-Roman" w:cs="Arial"/>
              </w:rPr>
            </w:pPr>
            <w:r>
              <w:rPr>
                <w:rFonts w:eastAsia="HelveticaNeue-Roman" w:cs="Arial"/>
              </w:rPr>
              <w:t>Konzentration</w:t>
            </w:r>
            <w:r>
              <w:rPr>
                <w:rFonts w:eastAsia="HelveticaNeue-Roman" w:cs="Arial"/>
              </w:rPr>
              <w:br/>
              <w:t>(Jahresmittelwert)</w:t>
            </w:r>
          </w:p>
        </w:tc>
      </w:tr>
      <w:tr>
        <w:trPr>
          <w:trHeight w:val="320"/>
        </w:trPr>
        <w:tc>
          <w:tcPr>
            <w:tcW w:w="3016" w:type="dxa"/>
          </w:tcPr>
          <w:p>
            <w:pPr>
              <w:pStyle w:val="GesAbsatz"/>
              <w:rPr>
                <w:rFonts w:eastAsia="HelveticaNeue-Roman" w:cs="Arial"/>
              </w:rPr>
            </w:pPr>
            <w:r>
              <w:rPr>
                <w:rFonts w:eastAsia="HelveticaNeue-Roman" w:cs="Arial"/>
              </w:rPr>
              <w:t>AOX</w:t>
            </w:r>
          </w:p>
        </w:tc>
        <w:tc>
          <w:tcPr>
            <w:tcW w:w="3016" w:type="dxa"/>
          </w:tcPr>
          <w:p>
            <w:pPr>
              <w:pStyle w:val="GesAbsatz"/>
              <w:jc w:val="center"/>
              <w:rPr>
                <w:rFonts w:eastAsia="HelveticaNeue-Roman" w:cs="Arial"/>
              </w:rPr>
            </w:pPr>
            <w:r>
              <w:rPr>
                <w:rFonts w:eastAsia="HelveticaNeue-Roman" w:cs="Arial"/>
              </w:rPr>
              <w:t>100 kg/a</w:t>
            </w:r>
          </w:p>
        </w:tc>
        <w:tc>
          <w:tcPr>
            <w:tcW w:w="3073" w:type="dxa"/>
          </w:tcPr>
          <w:p>
            <w:pPr>
              <w:pStyle w:val="GesAbsatz"/>
              <w:jc w:val="center"/>
              <w:rPr>
                <w:rFonts w:eastAsia="HelveticaNeue-Roman" w:cs="Arial"/>
              </w:rPr>
            </w:pPr>
            <w:r>
              <w:rPr>
                <w:rFonts w:eastAsia="HelveticaNeue-Roman" w:cs="Arial"/>
              </w:rPr>
              <w:t>1,0 mg/l</w:t>
            </w:r>
            <w:r>
              <w:rPr>
                <w:rFonts w:eastAsia="HelveticaNeue-Roman" w:cs="Arial"/>
                <w:vertAlign w:val="superscript"/>
              </w:rPr>
              <w:t>1</w:t>
            </w:r>
          </w:p>
        </w:tc>
      </w:tr>
      <w:tr>
        <w:trPr>
          <w:trHeight w:val="323"/>
        </w:trPr>
        <w:tc>
          <w:tcPr>
            <w:tcW w:w="3016" w:type="dxa"/>
            <w:tcBorders>
              <w:bottom w:val="single" w:sz="4" w:space="0" w:color="231F20"/>
            </w:tcBorders>
          </w:tcPr>
          <w:p>
            <w:pPr>
              <w:pStyle w:val="GesAbsatz"/>
              <w:rPr>
                <w:rFonts w:eastAsia="HelveticaNeue-Roman" w:cs="Arial"/>
              </w:rPr>
            </w:pPr>
            <w:r>
              <w:rPr>
                <w:rFonts w:eastAsia="HelveticaNeue-Roman" w:cs="Arial"/>
              </w:rPr>
              <w:t>Chrom, gesamt</w:t>
            </w:r>
          </w:p>
        </w:tc>
        <w:tc>
          <w:tcPr>
            <w:tcW w:w="3016" w:type="dxa"/>
            <w:tcBorders>
              <w:bottom w:val="single" w:sz="4" w:space="0" w:color="231F20"/>
            </w:tcBorders>
          </w:tcPr>
          <w:p>
            <w:pPr>
              <w:pStyle w:val="GesAbsatz"/>
              <w:jc w:val="center"/>
              <w:rPr>
                <w:rFonts w:eastAsia="HelveticaNeue-Roman" w:cs="Arial"/>
              </w:rPr>
            </w:pPr>
            <w:r>
              <w:rPr>
                <w:rFonts w:eastAsia="HelveticaNeue-Roman" w:cs="Arial"/>
              </w:rPr>
              <w:t>2,5 kg/a</w:t>
            </w:r>
          </w:p>
        </w:tc>
        <w:tc>
          <w:tcPr>
            <w:tcW w:w="3073" w:type="dxa"/>
            <w:tcBorders>
              <w:bottom w:val="single" w:sz="4" w:space="0" w:color="231F20"/>
            </w:tcBorders>
          </w:tcPr>
          <w:p>
            <w:pPr>
              <w:pStyle w:val="GesAbsatz"/>
              <w:jc w:val="center"/>
              <w:rPr>
                <w:rFonts w:eastAsia="HelveticaNeue-Roman" w:cs="Arial"/>
              </w:rPr>
            </w:pPr>
            <w:r>
              <w:rPr>
                <w:rFonts w:eastAsia="HelveticaNeue-Roman" w:cs="Arial"/>
              </w:rPr>
              <w:t>0,025 mg/l</w:t>
            </w:r>
            <w:r>
              <w:rPr>
                <w:rFonts w:eastAsia="HelveticaNeue-Roman" w:cs="Arial"/>
                <w:vertAlign w:val="superscript"/>
              </w:rPr>
              <w:t>2, 3, 4</w:t>
            </w:r>
          </w:p>
        </w:tc>
      </w:tr>
      <w:tr>
        <w:trPr>
          <w:trHeight w:val="323"/>
        </w:trPr>
        <w:tc>
          <w:tcPr>
            <w:tcW w:w="3016" w:type="dxa"/>
            <w:tcBorders>
              <w:top w:val="single" w:sz="4" w:space="0" w:color="231F20"/>
            </w:tcBorders>
          </w:tcPr>
          <w:p>
            <w:pPr>
              <w:pStyle w:val="GesAbsatz"/>
              <w:rPr>
                <w:rFonts w:eastAsia="HelveticaNeue-Roman" w:cs="Arial"/>
              </w:rPr>
            </w:pPr>
            <w:r>
              <w:rPr>
                <w:rFonts w:eastAsia="HelveticaNeue-Roman" w:cs="Arial"/>
              </w:rPr>
              <w:t>Kupfer</w:t>
            </w:r>
          </w:p>
        </w:tc>
        <w:tc>
          <w:tcPr>
            <w:tcW w:w="3016" w:type="dxa"/>
            <w:tcBorders>
              <w:top w:val="single" w:sz="4" w:space="0" w:color="231F20"/>
            </w:tcBorders>
          </w:tcPr>
          <w:p>
            <w:pPr>
              <w:pStyle w:val="GesAbsatz"/>
              <w:jc w:val="center"/>
              <w:rPr>
                <w:rFonts w:eastAsia="HelveticaNeue-Roman" w:cs="Arial"/>
              </w:rPr>
            </w:pPr>
            <w:r>
              <w:rPr>
                <w:rFonts w:eastAsia="HelveticaNeue-Roman" w:cs="Arial"/>
              </w:rPr>
              <w:t>5,0 kg/a</w:t>
            </w:r>
          </w:p>
        </w:tc>
        <w:tc>
          <w:tcPr>
            <w:tcW w:w="3073" w:type="dxa"/>
            <w:tcBorders>
              <w:top w:val="single" w:sz="4" w:space="0" w:color="231F20"/>
            </w:tcBorders>
          </w:tcPr>
          <w:p>
            <w:pPr>
              <w:pStyle w:val="GesAbsatz"/>
              <w:jc w:val="center"/>
              <w:rPr>
                <w:rFonts w:eastAsia="HelveticaNeue-Roman" w:cs="Arial"/>
              </w:rPr>
            </w:pPr>
            <w:r>
              <w:rPr>
                <w:rFonts w:eastAsia="HelveticaNeue-Roman" w:cs="Arial"/>
              </w:rPr>
              <w:t>0,050 mg/l</w:t>
            </w:r>
            <w:r>
              <w:rPr>
                <w:rFonts w:eastAsia="HelveticaNeue-Roman" w:cs="Arial"/>
                <w:vertAlign w:val="superscript"/>
              </w:rPr>
              <w:t>2, 3, 5</w:t>
            </w:r>
          </w:p>
        </w:tc>
      </w:tr>
      <w:tr>
        <w:trPr>
          <w:trHeight w:val="320"/>
        </w:trPr>
        <w:tc>
          <w:tcPr>
            <w:tcW w:w="3016" w:type="dxa"/>
          </w:tcPr>
          <w:p>
            <w:pPr>
              <w:pStyle w:val="GesAbsatz"/>
              <w:rPr>
                <w:rFonts w:eastAsia="HelveticaNeue-Roman" w:cs="Arial"/>
              </w:rPr>
            </w:pPr>
            <w:r>
              <w:rPr>
                <w:rFonts w:eastAsia="HelveticaNeue-Roman" w:cs="Arial"/>
              </w:rPr>
              <w:t>Nickel</w:t>
            </w:r>
          </w:p>
        </w:tc>
        <w:tc>
          <w:tcPr>
            <w:tcW w:w="3016" w:type="dxa"/>
          </w:tcPr>
          <w:p>
            <w:pPr>
              <w:pStyle w:val="GesAbsatz"/>
              <w:jc w:val="center"/>
              <w:rPr>
                <w:rFonts w:eastAsia="HelveticaNeue-Roman" w:cs="Arial"/>
              </w:rPr>
            </w:pPr>
            <w:r>
              <w:rPr>
                <w:rFonts w:eastAsia="HelveticaNeue-Roman" w:cs="Arial"/>
              </w:rPr>
              <w:t>5,0 kg/a</w:t>
            </w:r>
          </w:p>
        </w:tc>
        <w:tc>
          <w:tcPr>
            <w:tcW w:w="3073" w:type="dxa"/>
          </w:tcPr>
          <w:p>
            <w:pPr>
              <w:pStyle w:val="GesAbsatz"/>
              <w:jc w:val="center"/>
              <w:rPr>
                <w:rFonts w:eastAsia="HelveticaNeue-Roman" w:cs="Arial"/>
              </w:rPr>
            </w:pPr>
            <w:r>
              <w:rPr>
                <w:rFonts w:eastAsia="HelveticaNeue-Roman" w:cs="Arial"/>
              </w:rPr>
              <w:t>0,050 mg/l</w:t>
            </w:r>
            <w:r>
              <w:rPr>
                <w:rFonts w:eastAsia="HelveticaNeue-Roman" w:cs="Arial"/>
                <w:vertAlign w:val="superscript"/>
              </w:rPr>
              <w:t>2, 3</w:t>
            </w:r>
          </w:p>
        </w:tc>
      </w:tr>
      <w:tr>
        <w:trPr>
          <w:trHeight w:val="321"/>
        </w:trPr>
        <w:tc>
          <w:tcPr>
            <w:tcW w:w="3016" w:type="dxa"/>
          </w:tcPr>
          <w:p>
            <w:pPr>
              <w:pStyle w:val="GesAbsatz"/>
              <w:rPr>
                <w:rFonts w:eastAsia="HelveticaNeue-Roman" w:cs="Arial"/>
              </w:rPr>
            </w:pPr>
            <w:r>
              <w:rPr>
                <w:rFonts w:eastAsia="HelveticaNeue-Roman" w:cs="Arial"/>
              </w:rPr>
              <w:t>Zink</w:t>
            </w:r>
          </w:p>
        </w:tc>
        <w:tc>
          <w:tcPr>
            <w:tcW w:w="3016" w:type="dxa"/>
          </w:tcPr>
          <w:p>
            <w:pPr>
              <w:pStyle w:val="GesAbsatz"/>
              <w:jc w:val="center"/>
              <w:rPr>
                <w:rFonts w:eastAsia="HelveticaNeue-Roman" w:cs="Arial"/>
              </w:rPr>
            </w:pPr>
            <w:r>
              <w:rPr>
                <w:rFonts w:eastAsia="HelveticaNeue-Roman" w:cs="Arial"/>
              </w:rPr>
              <w:t>30 kg/a</w:t>
            </w:r>
          </w:p>
        </w:tc>
        <w:tc>
          <w:tcPr>
            <w:tcW w:w="3073" w:type="dxa"/>
          </w:tcPr>
          <w:p>
            <w:pPr>
              <w:pStyle w:val="GesAbsatz"/>
              <w:jc w:val="center"/>
              <w:rPr>
                <w:rFonts w:eastAsia="HelveticaNeue-Roman" w:cs="Arial"/>
              </w:rPr>
            </w:pPr>
            <w:r>
              <w:rPr>
                <w:rFonts w:eastAsia="HelveticaNeue-Roman" w:cs="Arial"/>
              </w:rPr>
              <w:t>0,30 mg/l</w:t>
            </w:r>
            <w:r>
              <w:rPr>
                <w:rFonts w:eastAsia="HelveticaNeue-Roman" w:cs="Arial"/>
                <w:vertAlign w:val="superscript"/>
              </w:rPr>
              <w:t>2, 3, 6</w:t>
            </w:r>
          </w:p>
        </w:tc>
      </w:tr>
      <w:tr>
        <w:trPr>
          <w:trHeight w:val="321"/>
        </w:trPr>
        <w:tc>
          <w:tcPr>
            <w:tcW w:w="9105" w:type="dxa"/>
            <w:gridSpan w:val="3"/>
            <w:vAlign w:val="center"/>
          </w:tcPr>
          <w:p>
            <w:pPr>
              <w:pStyle w:val="GesAbsatz"/>
              <w:rPr>
                <w:rFonts w:eastAsia="HelveticaNeue-Roman" w:cs="Arial"/>
                <w:sz w:val="16"/>
                <w:szCs w:val="16"/>
              </w:rPr>
            </w:pPr>
            <w:r>
              <w:rPr>
                <w:rFonts w:eastAsia="HelveticaNeue-Roman" w:cs="Arial"/>
                <w:sz w:val="16"/>
                <w:szCs w:val="16"/>
                <w:vertAlign w:val="superscript"/>
              </w:rPr>
              <w:t>1</w:t>
            </w:r>
            <w:r>
              <w:rPr>
                <w:rFonts w:eastAsia="HelveticaNeue-Roman" w:cs="Arial"/>
                <w:sz w:val="16"/>
                <w:szCs w:val="16"/>
              </w:rPr>
              <w:t xml:space="preserve"> Der Jahresmittelwert gilt nicht für Abwasser, dessen Hauptschadstofffracht aus der Herstellung jodierter Röntgenkontrastmittel oder aus der Herstellung von Propylenoxid oder Epichlorhydrin nach dem Chlorhydrinverfahren stammt.</w:t>
            </w:r>
          </w:p>
          <w:p>
            <w:pPr>
              <w:pStyle w:val="GesAbsatz"/>
              <w:rPr>
                <w:rFonts w:eastAsia="HelveticaNeue-Roman" w:cs="Arial"/>
                <w:sz w:val="16"/>
                <w:szCs w:val="16"/>
              </w:rPr>
            </w:pPr>
            <w:r>
              <w:rPr>
                <w:rFonts w:eastAsia="HelveticaNeue-Roman" w:cs="Arial"/>
                <w:sz w:val="16"/>
                <w:szCs w:val="16"/>
                <w:vertAlign w:val="superscript"/>
              </w:rPr>
              <w:t>2</w:t>
            </w:r>
            <w:r>
              <w:rPr>
                <w:rFonts w:eastAsia="HelveticaNeue-Roman" w:cs="Arial"/>
                <w:sz w:val="16"/>
                <w:szCs w:val="16"/>
              </w:rPr>
              <w:t xml:space="preserve"> Der Jahresmittelwert gilt nicht für anorganisches Abwasser, dessen Hauptschadstofffracht aus der Herstellung anorganischer Schwermetallverbindungen stammt.</w:t>
            </w:r>
          </w:p>
          <w:p>
            <w:pPr>
              <w:pStyle w:val="GesAbsatz"/>
              <w:rPr>
                <w:rFonts w:eastAsia="HelveticaNeue-Roman" w:cs="Arial"/>
                <w:sz w:val="16"/>
                <w:szCs w:val="16"/>
              </w:rPr>
            </w:pPr>
            <w:r>
              <w:rPr>
                <w:rFonts w:eastAsia="HelveticaNeue-Roman" w:cs="Arial"/>
                <w:sz w:val="16"/>
                <w:szCs w:val="16"/>
                <w:vertAlign w:val="superscript"/>
              </w:rPr>
              <w:t>3</w:t>
            </w:r>
            <w:r>
              <w:rPr>
                <w:rFonts w:eastAsia="HelveticaNeue-Roman" w:cs="Arial"/>
                <w:sz w:val="16"/>
                <w:szCs w:val="16"/>
              </w:rPr>
              <w:t xml:space="preserve"> Der Jahresmittelwert gilt nicht für Abwasser, dessen Hauptschadstofffracht aus der Verarbeitung metallkontaminierter fester anorganischer Rohstoffe stammt.</w:t>
            </w:r>
          </w:p>
          <w:p>
            <w:pPr>
              <w:pStyle w:val="GesAbsatz"/>
              <w:rPr>
                <w:rFonts w:eastAsia="HelveticaNeue-Roman" w:cs="Arial"/>
                <w:sz w:val="16"/>
                <w:szCs w:val="16"/>
              </w:rPr>
            </w:pPr>
            <w:r>
              <w:rPr>
                <w:rFonts w:eastAsia="HelveticaNeue-Roman" w:cs="Arial"/>
                <w:sz w:val="16"/>
                <w:szCs w:val="16"/>
                <w:vertAlign w:val="superscript"/>
              </w:rPr>
              <w:t>4</w:t>
            </w:r>
            <w:r>
              <w:rPr>
                <w:rFonts w:eastAsia="HelveticaNeue-Roman" w:cs="Arial"/>
                <w:sz w:val="16"/>
                <w:szCs w:val="16"/>
              </w:rPr>
              <w:t xml:space="preserve"> Der Jahresmittelwert gilt nicht für Abwasser, dessen Hauptschadstofffracht aus der Produktion von chromorganischen Verbindungen stammt.</w:t>
            </w:r>
          </w:p>
          <w:p>
            <w:pPr>
              <w:pStyle w:val="GesAbsatz"/>
              <w:rPr>
                <w:rFonts w:eastAsia="HelveticaNeue-Roman" w:cs="Arial"/>
                <w:sz w:val="16"/>
                <w:szCs w:val="16"/>
              </w:rPr>
            </w:pPr>
            <w:r>
              <w:rPr>
                <w:rFonts w:eastAsia="HelveticaNeue-Roman" w:cs="Arial"/>
                <w:sz w:val="16"/>
                <w:szCs w:val="16"/>
                <w:vertAlign w:val="superscript"/>
              </w:rPr>
              <w:t>5</w:t>
            </w:r>
            <w:r>
              <w:rPr>
                <w:rFonts w:eastAsia="HelveticaNeue-Roman" w:cs="Arial"/>
                <w:sz w:val="16"/>
                <w:szCs w:val="16"/>
              </w:rPr>
              <w:t xml:space="preserve"> Der Jahresmittelwert gilt nicht für Abwasser, dessen Hauptschadstofffracht aus der Herstellung kupferorganischer Verbindungen oder aus der Herstellung von Vinylchlorid-Monomer oder Ethylendichlorid durch Oxychlorierung stammt.</w:t>
            </w:r>
          </w:p>
          <w:p>
            <w:pPr>
              <w:pStyle w:val="GesAbsatz"/>
              <w:jc w:val="left"/>
              <w:rPr>
                <w:rFonts w:eastAsia="HelveticaNeue-Roman" w:cs="Arial"/>
                <w:sz w:val="16"/>
                <w:szCs w:val="16"/>
              </w:rPr>
            </w:pPr>
            <w:r>
              <w:rPr>
                <w:rFonts w:eastAsia="HelveticaNeue-Roman" w:cs="Arial"/>
                <w:sz w:val="16"/>
                <w:szCs w:val="16"/>
                <w:vertAlign w:val="superscript"/>
              </w:rPr>
              <w:t>6</w:t>
            </w:r>
            <w:r>
              <w:rPr>
                <w:rFonts w:eastAsia="HelveticaNeue-Roman" w:cs="Arial"/>
                <w:sz w:val="16"/>
                <w:szCs w:val="16"/>
              </w:rPr>
              <w:t xml:space="preserve"> Der Jahresmittelwert gilt nicht für Abwasser, dessen Hauptschadstofffracht aus der Herstellung von Viskosefasern stammt.</w:t>
            </w:r>
          </w:p>
        </w:tc>
      </w:tr>
    </w:tbl>
    <w:p>
      <w:pPr>
        <w:pStyle w:val="GesAbsatz"/>
        <w:rPr>
          <w:rFonts w:eastAsia="HelveticaNeue-Roman" w:cs="Arial"/>
        </w:rPr>
      </w:pPr>
    </w:p>
    <w:p>
      <w:pPr>
        <w:pStyle w:val="GesAbsatz"/>
        <w:rPr>
          <w:rFonts w:eastAsia="HelveticaNeue-Roman" w:cs="Arial"/>
        </w:rPr>
      </w:pPr>
      <w:r>
        <w:rPr>
          <w:rFonts w:eastAsia="HelveticaNeue-Roman" w:cs="Arial"/>
        </w:rPr>
        <w:t>(6) Die Parameter nach den Absätzen 4 und 5 sind nach Teil H Absatz 1 zu messen. Die Ergebnisse der Messungen stehen Ergebnissen staatlicher Überwachung gleich. § 6 Absatz 1 findet keine Anwendung.</w:t>
      </w:r>
    </w:p>
    <w:p>
      <w:pPr>
        <w:pStyle w:val="GesAbsatz"/>
        <w:rPr>
          <w:rFonts w:eastAsia="HelveticaNeue-Roman" w:cs="Arial"/>
          <w:b/>
        </w:rPr>
      </w:pPr>
      <w:r>
        <w:rPr>
          <w:rFonts w:eastAsia="HelveticaNeue-Roman" w:cs="Arial"/>
          <w:b/>
        </w:rPr>
        <w:t>D Anforderungen an das Abwasser vor Vermischung</w:t>
      </w:r>
    </w:p>
    <w:p>
      <w:pPr>
        <w:pStyle w:val="GesAbsatz"/>
        <w:rPr>
          <w:rFonts w:eastAsia="HelveticaNeue-Roman" w:cs="Arial"/>
        </w:rPr>
      </w:pPr>
      <w:r>
        <w:rPr>
          <w:rFonts w:eastAsia="HelveticaNeue-Roman" w:cs="Arial"/>
        </w:rPr>
        <w:t>(1) Für das Abwasser gelten vor der Vermischung mit anderem Abwasser die Anforderungen nach den Absätzen 2 bis 4.</w:t>
      </w:r>
    </w:p>
    <w:p>
      <w:pPr>
        <w:pStyle w:val="GesAbsatz"/>
        <w:rPr>
          <w:rFonts w:eastAsia="HelveticaNeue-Roman" w:cs="Arial"/>
        </w:rPr>
      </w:pPr>
      <w:r>
        <w:rPr>
          <w:rFonts w:eastAsia="HelveticaNeue-Roman" w:cs="Arial"/>
        </w:rPr>
        <w:t>(2) In der wasserrechtlichen Zulassung sind zu begrenzen:</w:t>
      </w:r>
    </w:p>
    <w:p>
      <w:pPr>
        <w:pStyle w:val="GesAbsatz"/>
        <w:rPr>
          <w:rFonts w:eastAsia="HelveticaNeue-Roman" w:cs="Arial"/>
        </w:rPr>
      </w:pPr>
      <w:r>
        <w:rPr>
          <w:rFonts w:eastAsia="HelveticaNeue-Roman" w:cs="Arial"/>
        </w:rPr>
        <w:t>1.</w:t>
      </w:r>
      <w:r>
        <w:rPr>
          <w:rFonts w:eastAsia="HelveticaNeue-Roman" w:cs="Arial"/>
        </w:rPr>
        <w:tab/>
        <w:t>die einzuhaltende AOX-Gesamtfracht in 0,5 oder 2 Stunden sowie</w:t>
      </w:r>
    </w:p>
    <w:p>
      <w:pPr>
        <w:pStyle w:val="GesAbsatz"/>
        <w:rPr>
          <w:rFonts w:eastAsia="HelveticaNeue-Roman" w:cs="Arial"/>
        </w:rPr>
      </w:pPr>
      <w:r>
        <w:rPr>
          <w:rFonts w:eastAsia="HelveticaNeue-Roman" w:cs="Arial"/>
        </w:rPr>
        <w:t>2.</w:t>
      </w:r>
      <w:r>
        <w:rPr>
          <w:rFonts w:eastAsia="HelveticaNeue-Roman" w:cs="Arial"/>
        </w:rPr>
        <w:tab/>
        <w:t>die einzuhaltende AOX-Konzentration in der qualifizierten Stichprobe oder in der 2-Stunden-Mischprobe.</w:t>
      </w:r>
    </w:p>
    <w:p>
      <w:pPr>
        <w:pStyle w:val="GesAbsatz"/>
        <w:rPr>
          <w:rFonts w:eastAsia="HelveticaNeue-Roman" w:cs="Arial"/>
        </w:rPr>
      </w:pPr>
      <w:r>
        <w:rPr>
          <w:rFonts w:eastAsia="HelveticaNeue-Roman" w:cs="Arial"/>
        </w:rPr>
        <w:t>Grundlage für die Festlegungen nach Satz 1 ist eine Ermittlung der zulässigen AOX-Jahresgesamtfracht. Diese ergibt sich aus der Summe der Jahresfrachten der einzelnen Abwasserströme. Die einzelnen Abwasserströme gehen mit folgenden AOX-Konzentrationen und -Frachten in die Ermittlung der zulässigen Jahresgesamtfracht ein:</w:t>
      </w:r>
    </w:p>
    <w:p>
      <w:pPr>
        <w:pStyle w:val="GesAbsatz"/>
        <w:rPr>
          <w:rFonts w:eastAsia="HelveticaNeue-Roman" w:cs="Arial"/>
        </w:rPr>
      </w:pPr>
      <w:r>
        <w:rPr>
          <w:rFonts w:eastAsia="HelveticaNeue-Roman" w:cs="Arial"/>
        </w:rPr>
        <w:t>1.</w:t>
      </w:r>
      <w:r>
        <w:rPr>
          <w:rFonts w:eastAsia="HelveticaNeue-Roman" w:cs="Arial"/>
        </w:rPr>
        <w:tab/>
        <w:t>Abwasser aus der Herstellung von Epichlorhydrin, Propylenoxid und Butylenoxid: 3,0 mg/l</w:t>
      </w:r>
    </w:p>
    <w:p>
      <w:pPr>
        <w:pStyle w:val="GesAbsatz"/>
        <w:rPr>
          <w:rFonts w:eastAsia="HelveticaNeue-Roman" w:cs="Arial"/>
        </w:rPr>
      </w:pPr>
      <w:r>
        <w:rPr>
          <w:rFonts w:eastAsia="HelveticaNeue-Roman" w:cs="Arial"/>
        </w:rPr>
        <w:t>2.</w:t>
      </w:r>
      <w:r>
        <w:rPr>
          <w:rFonts w:eastAsia="HelveticaNeue-Roman" w:cs="Arial"/>
        </w:rPr>
        <w:tab/>
        <w:t>Abwasser aus der einstufigen Herstellung von Acetaldehyd: 30 g/t</w:t>
      </w:r>
    </w:p>
    <w:p>
      <w:pPr>
        <w:pStyle w:val="GesAbsatz"/>
        <w:ind w:left="426" w:hanging="426"/>
        <w:rPr>
          <w:rFonts w:eastAsia="HelveticaNeue-Roman" w:cs="Arial"/>
        </w:rPr>
      </w:pPr>
      <w:r>
        <w:rPr>
          <w:rFonts w:eastAsia="HelveticaNeue-Roman" w:cs="Arial"/>
        </w:rPr>
        <w:t>3.</w:t>
      </w:r>
      <w:r>
        <w:rPr>
          <w:rFonts w:eastAsia="HelveticaNeue-Roman" w:cs="Arial"/>
        </w:rPr>
        <w:tab/>
        <w:t>Abwasser aus der Herstellung von AOX-relevanten organischen Farbstoffen, organischen Pigmenten und aromatischen Zwischenprodukten, wenn diese überwiegend der Herstellung organischer Farbstoffe und organischer Pigmente dienen: 8,0 mg/l</w:t>
      </w:r>
    </w:p>
    <w:p>
      <w:pPr>
        <w:pStyle w:val="GesAbsatz"/>
        <w:rPr>
          <w:rFonts w:eastAsia="HelveticaNeue-Roman" w:cs="Arial"/>
        </w:rPr>
      </w:pPr>
      <w:r>
        <w:rPr>
          <w:rFonts w:eastAsia="HelveticaNeue-Roman" w:cs="Arial"/>
        </w:rPr>
        <w:t>4.</w:t>
      </w:r>
      <w:r>
        <w:rPr>
          <w:rFonts w:eastAsia="HelveticaNeue-Roman" w:cs="Arial"/>
        </w:rPr>
        <w:tab/>
        <w:t>Abwasser aus der Herstellung von AOX-relevanten pharmazeutischen Wirkstoffen: 8,0 mg/l</w:t>
      </w:r>
    </w:p>
    <w:p>
      <w:pPr>
        <w:pStyle w:val="GesAbsatz"/>
        <w:ind w:left="425" w:hanging="425"/>
        <w:rPr>
          <w:rFonts w:eastAsia="HelveticaNeue-Roman" w:cs="Arial"/>
        </w:rPr>
      </w:pPr>
      <w:r>
        <w:rPr>
          <w:rFonts w:eastAsia="HelveticaNeue-Roman" w:cs="Arial"/>
        </w:rPr>
        <w:t>5.</w:t>
      </w:r>
      <w:r>
        <w:rPr>
          <w:rFonts w:eastAsia="HelveticaNeue-Roman" w:cs="Arial"/>
        </w:rPr>
        <w:tab/>
        <w:t>Abwasser aus der Herstellung von C1-CKW durch Methanchlorierung und Methanolveresterung sowie aus der Herstellung von Tetrachlormethan und Tetrachlorethen durch Perchlorierung: 10 g/t</w:t>
      </w:r>
    </w:p>
    <w:p>
      <w:pPr>
        <w:pStyle w:val="GesAbsatz"/>
        <w:ind w:left="425" w:hanging="425"/>
        <w:rPr>
          <w:rFonts w:eastAsia="HelveticaNeue-Roman" w:cs="Arial"/>
        </w:rPr>
      </w:pPr>
      <w:r>
        <w:rPr>
          <w:rFonts w:eastAsia="HelveticaNeue-Roman" w:cs="Arial"/>
        </w:rPr>
        <w:t>6.</w:t>
      </w:r>
      <w:r>
        <w:rPr>
          <w:rFonts w:eastAsia="HelveticaNeue-Roman" w:cs="Arial"/>
        </w:rPr>
        <w:tab/>
        <w:t>Abwasser aus der Herstellung von 1.2-Dichlorethan (EDC), auch einschließlich Weiterverarbeitung zu Vinylchlorid (VC): 2,0 g/t</w:t>
      </w:r>
    </w:p>
    <w:p>
      <w:pPr>
        <w:pStyle w:val="GesAbsatz"/>
        <w:ind w:left="426"/>
        <w:rPr>
          <w:rFonts w:eastAsia="HelveticaNeue-Roman" w:cs="Arial"/>
        </w:rPr>
      </w:pPr>
      <w:r>
        <w:rPr>
          <w:rFonts w:eastAsia="HelveticaNeue-Roman" w:cs="Arial"/>
        </w:rPr>
        <w:lastRenderedPageBreak/>
        <w:t>Der Frachtwert bezieht sich auf die Produktionskapazität für gereinigtes EDC. Die Kapazität ist unter Berücksichtigung des EDC-Anteils festzulegen, der in der mit der EDC-Produktionseinheit gekoppelten VC-Einheit nicht gecrackt und in der EDC-Reinigungsanlage in den Produktionskreis zurückgeführt wird.</w:t>
      </w:r>
    </w:p>
    <w:p>
      <w:pPr>
        <w:pStyle w:val="GesAbsatz"/>
        <w:rPr>
          <w:rFonts w:eastAsia="HelveticaNeue-Roman" w:cs="Arial"/>
        </w:rPr>
      </w:pPr>
      <w:r>
        <w:rPr>
          <w:rFonts w:eastAsia="HelveticaNeue-Roman" w:cs="Arial"/>
        </w:rPr>
        <w:t>7.</w:t>
      </w:r>
      <w:r>
        <w:rPr>
          <w:rFonts w:eastAsia="HelveticaNeue-Roman" w:cs="Arial"/>
        </w:rPr>
        <w:tab/>
        <w:t>Abwasser aus der Herstellung von Polyvinylchlorid (PVC): 5,0 g/t</w:t>
      </w:r>
    </w:p>
    <w:p>
      <w:pPr>
        <w:pStyle w:val="GesAbsatz"/>
        <w:ind w:left="425" w:hanging="425"/>
        <w:rPr>
          <w:rFonts w:eastAsia="HelveticaNeue-Roman" w:cs="Arial"/>
        </w:rPr>
      </w:pPr>
      <w:r>
        <w:rPr>
          <w:rFonts w:eastAsia="HelveticaNeue-Roman" w:cs="Arial"/>
        </w:rPr>
        <w:t>8.</w:t>
      </w:r>
      <w:r>
        <w:rPr>
          <w:rFonts w:eastAsia="HelveticaNeue-Roman" w:cs="Arial"/>
        </w:rPr>
        <w:tab/>
        <w:t>Abwasserströme, bei denen eine AOX-Konzentration von 0,10 mg/l überschritten und von 1,0 mg/l ohne gezielte Maßnahmen unterschritten wird: 0,30 mg/l</w:t>
      </w:r>
    </w:p>
    <w:p>
      <w:pPr>
        <w:pStyle w:val="GesAbsatz"/>
        <w:ind w:left="425" w:hanging="425"/>
        <w:rPr>
          <w:rFonts w:eastAsia="HelveticaNeue-Roman" w:cs="Arial"/>
        </w:rPr>
      </w:pPr>
      <w:r>
        <w:rPr>
          <w:rFonts w:eastAsia="HelveticaNeue-Roman" w:cs="Arial"/>
        </w:rPr>
        <w:t>9.</w:t>
      </w:r>
      <w:r>
        <w:rPr>
          <w:rFonts w:eastAsia="HelveticaNeue-Roman" w:cs="Arial"/>
        </w:rPr>
        <w:tab/>
        <w:t>nicht gesondert geregelte Abwasserströme aus der Herstellung, der Weiterverarbeitung oder der Anwendung von Stoffen, in denen eine Konzentration von 1,0 mg/l überschritten oder durch gezielte Maßnahmen unterschritten wird: 1,0 mg/l oder 20 g/t</w:t>
      </w:r>
    </w:p>
    <w:p>
      <w:pPr>
        <w:pStyle w:val="GesAbsatz"/>
        <w:ind w:left="426"/>
        <w:rPr>
          <w:rFonts w:eastAsia="HelveticaNeue-Roman" w:cs="Arial"/>
        </w:rPr>
      </w:pPr>
      <w:r>
        <w:rPr>
          <w:rFonts w:eastAsia="HelveticaNeue-Roman" w:cs="Arial"/>
        </w:rPr>
        <w:t>Der Frachtwert bezieht sich auf die Kapazität der organischen Zielprodukte. Er gilt nicht für die Anwendung von Stoffen.</w:t>
      </w:r>
    </w:p>
    <w:p>
      <w:pPr>
        <w:pStyle w:val="GesAbsatz"/>
        <w:rPr>
          <w:rFonts w:eastAsia="HelveticaNeue-Roman" w:cs="Arial"/>
        </w:rPr>
      </w:pPr>
      <w:r>
        <w:rPr>
          <w:rFonts w:eastAsia="HelveticaNeue-Roman" w:cs="Arial"/>
        </w:rPr>
        <w:t>Für die Überwachung der einzuhaltenden AOX-Gesamtfracht nach Satz 1 Nummer 1 ist die AOX-Konzentration in der qualifizierten Stichprobe oder in der 2-Stunden-Mischprobe zu messen. Die tatsächliche AOX-Gesamtfracht ergibt sich aus einer Multiplikation der gemessenen AOX-Konzentration mit dem Volumen des Abwasserstroms in 0,5 oder 2 Stunden, der mit der Probenahme korrespondiert. Die Anforderungen an AOX nach den Sätzen 1 bis 6 gelten nicht für jodorganische Stoffe im Abwasser aus der Herstellung und Abfüllung von Röntgenkontrastmitteln. Bei Einhaltung der Anforderungen an AOX nach den Sätzen 1 bis 6 und der allgemeinen Anforderungen nach Teil B gelten auch die Anforderungen des Anhangs 48 Teil 10 als eingehalten.</w:t>
      </w:r>
    </w:p>
    <w:p>
      <w:pPr>
        <w:pStyle w:val="GesAbsatz"/>
        <w:rPr>
          <w:rFonts w:eastAsia="HelveticaNeue-Roman" w:cs="Arial"/>
        </w:rPr>
      </w:pPr>
      <w:r>
        <w:rPr>
          <w:rFonts w:eastAsia="HelveticaNeue-Roman" w:cs="Arial"/>
        </w:rPr>
        <w:t>(3) In der wasserrechtlichen Zulassung sind zu begrenzen:</w:t>
      </w:r>
    </w:p>
    <w:p>
      <w:pPr>
        <w:pStyle w:val="GesAbsatz"/>
        <w:ind w:left="425" w:hanging="425"/>
        <w:rPr>
          <w:rFonts w:eastAsia="HelveticaNeue-Roman" w:cs="Arial"/>
        </w:rPr>
      </w:pPr>
      <w:r>
        <w:rPr>
          <w:rFonts w:eastAsia="HelveticaNeue-Roman" w:cs="Arial"/>
        </w:rPr>
        <w:t>1.</w:t>
      </w:r>
      <w:r>
        <w:rPr>
          <w:rFonts w:eastAsia="HelveticaNeue-Roman" w:cs="Arial"/>
        </w:rPr>
        <w:tab/>
        <w:t>für die Parameter Quecksilber, Cadmium, Kupfer, Nickel, Blei, Chrom, gesamt, Zink und Zinn die einzuhaltenden Gesamtfrachten je Parameter in 0,5 oder 2 Stunden sowie</w:t>
      </w:r>
    </w:p>
    <w:p>
      <w:pPr>
        <w:pStyle w:val="GesAbsatz"/>
        <w:ind w:left="425" w:hanging="425"/>
        <w:rPr>
          <w:rFonts w:eastAsia="HelveticaNeue-Roman" w:cs="Arial"/>
        </w:rPr>
      </w:pPr>
      <w:r>
        <w:rPr>
          <w:rFonts w:eastAsia="HelveticaNeue-Roman" w:cs="Arial"/>
        </w:rPr>
        <w:t>2.</w:t>
      </w:r>
      <w:r>
        <w:rPr>
          <w:rFonts w:eastAsia="HelveticaNeue-Roman" w:cs="Arial"/>
        </w:rPr>
        <w:tab/>
        <w:t>die einzuhaltenden Konzentrationen der in Nummer 1 genannten Stoffe in der qualifizierten Stichprobe oder in der 2-Stunden-Mischprobe.</w:t>
      </w:r>
    </w:p>
    <w:p>
      <w:pPr>
        <w:pStyle w:val="GesAbsatz"/>
        <w:rPr>
          <w:rFonts w:eastAsia="HelveticaNeue-Roman" w:cs="Arial"/>
        </w:rPr>
      </w:pPr>
      <w:r>
        <w:rPr>
          <w:rFonts w:eastAsia="HelveticaNeue-Roman" w:cs="Arial"/>
        </w:rPr>
        <w:t>Grundlage für die Festlegungen nach Satz 1 ist eine Ermittlung der für die einzelnen Stoffe zulässigen Jahresgesamtfracht. Diese ergibt sich aus der Summe der jeweiligen Jahresfrachten der einzelnen Abwasserströme. Die einzelnen Abwasserströme gehen mit folgenden Konzentrationen in die Ermittlung der zulässigen Jahresgesamtfracht ein:</w:t>
      </w:r>
    </w:p>
    <w:tbl>
      <w:tblPr>
        <w:tblW w:w="0" w:type="auto"/>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097"/>
        <w:gridCol w:w="2552"/>
        <w:gridCol w:w="2551"/>
      </w:tblGrid>
      <w:tr>
        <w:trPr>
          <w:trHeight w:val="447"/>
        </w:trPr>
        <w:tc>
          <w:tcPr>
            <w:tcW w:w="4097" w:type="dxa"/>
            <w:tcBorders>
              <w:right w:val="single" w:sz="4" w:space="0" w:color="231F20"/>
            </w:tcBorders>
            <w:vAlign w:val="center"/>
          </w:tcPr>
          <w:p>
            <w:pPr>
              <w:pStyle w:val="GesAbsatz"/>
              <w:jc w:val="center"/>
              <w:rPr>
                <w:rFonts w:eastAsia="HelveticaNeue-Roman" w:cs="Arial"/>
              </w:rPr>
            </w:pPr>
            <w:r>
              <w:rPr>
                <w:rFonts w:eastAsia="HelveticaNeue-Roman" w:cs="Arial"/>
              </w:rPr>
              <w:t>Parameter</w:t>
            </w:r>
          </w:p>
        </w:tc>
        <w:tc>
          <w:tcPr>
            <w:tcW w:w="5103" w:type="dxa"/>
            <w:gridSpan w:val="2"/>
            <w:tcBorders>
              <w:left w:val="single" w:sz="4" w:space="0" w:color="231F20"/>
            </w:tcBorders>
            <w:vAlign w:val="center"/>
          </w:tcPr>
          <w:p>
            <w:pPr>
              <w:pStyle w:val="GesAbsatz"/>
              <w:jc w:val="center"/>
              <w:rPr>
                <w:rFonts w:eastAsia="HelveticaNeue-Roman" w:cs="Arial"/>
              </w:rPr>
            </w:pPr>
            <w:r>
              <w:rPr>
                <w:rFonts w:eastAsia="HelveticaNeue-Roman" w:cs="Arial"/>
              </w:rPr>
              <w:t>Qualifizierte Stichprobe oder 2-Stunden-Mischprobe (mg/l)</w:t>
            </w:r>
          </w:p>
        </w:tc>
      </w:tr>
      <w:tr>
        <w:trPr>
          <w:trHeight w:val="342"/>
        </w:trPr>
        <w:tc>
          <w:tcPr>
            <w:tcW w:w="4097" w:type="dxa"/>
            <w:tcBorders>
              <w:right w:val="single" w:sz="4" w:space="0" w:color="231F20"/>
            </w:tcBorders>
          </w:tcPr>
          <w:p>
            <w:pPr>
              <w:pStyle w:val="GesAbsatz"/>
              <w:rPr>
                <w:rFonts w:eastAsia="HelveticaNeue-Roman" w:cs="Arial"/>
              </w:rPr>
            </w:pPr>
          </w:p>
        </w:tc>
        <w:tc>
          <w:tcPr>
            <w:tcW w:w="2552" w:type="dxa"/>
            <w:tcBorders>
              <w:left w:val="single" w:sz="4" w:space="0" w:color="231F20"/>
            </w:tcBorders>
          </w:tcPr>
          <w:p>
            <w:pPr>
              <w:pStyle w:val="GesAbsatz"/>
              <w:jc w:val="center"/>
              <w:rPr>
                <w:rFonts w:eastAsia="HelveticaNeue-Roman" w:cs="Arial"/>
              </w:rPr>
            </w:pPr>
            <w:r>
              <w:rPr>
                <w:rFonts w:eastAsia="HelveticaNeue-Roman" w:cs="Arial"/>
              </w:rPr>
              <w:t>I</w:t>
            </w:r>
          </w:p>
        </w:tc>
        <w:tc>
          <w:tcPr>
            <w:tcW w:w="2551" w:type="dxa"/>
          </w:tcPr>
          <w:p>
            <w:pPr>
              <w:pStyle w:val="GesAbsatz"/>
              <w:jc w:val="center"/>
              <w:rPr>
                <w:rFonts w:eastAsia="HelveticaNeue-Roman" w:cs="Arial"/>
              </w:rPr>
            </w:pPr>
            <w:r>
              <w:rPr>
                <w:rFonts w:eastAsia="HelveticaNeue-Roman" w:cs="Arial"/>
              </w:rPr>
              <w:t>II</w:t>
            </w:r>
          </w:p>
        </w:tc>
      </w:tr>
      <w:tr>
        <w:trPr>
          <w:trHeight w:val="342"/>
        </w:trPr>
        <w:tc>
          <w:tcPr>
            <w:tcW w:w="4097" w:type="dxa"/>
            <w:tcBorders>
              <w:right w:val="single" w:sz="4" w:space="0" w:color="231F20"/>
            </w:tcBorders>
          </w:tcPr>
          <w:p>
            <w:pPr>
              <w:pStyle w:val="GesAbsatz"/>
              <w:rPr>
                <w:rFonts w:eastAsia="HelveticaNeue-Roman" w:cs="Arial"/>
              </w:rPr>
            </w:pPr>
            <w:r>
              <w:rPr>
                <w:rFonts w:eastAsia="HelveticaNeue-Roman" w:cs="Arial"/>
              </w:rPr>
              <w:t>Quecksilber</w:t>
            </w:r>
          </w:p>
        </w:tc>
        <w:tc>
          <w:tcPr>
            <w:tcW w:w="2552" w:type="dxa"/>
            <w:tcBorders>
              <w:left w:val="single" w:sz="4" w:space="0" w:color="231F20"/>
            </w:tcBorders>
          </w:tcPr>
          <w:p>
            <w:pPr>
              <w:pStyle w:val="GesAbsatz"/>
              <w:jc w:val="center"/>
              <w:rPr>
                <w:rFonts w:eastAsia="HelveticaNeue-Roman" w:cs="Arial"/>
              </w:rPr>
            </w:pPr>
            <w:r>
              <w:rPr>
                <w:rFonts w:eastAsia="HelveticaNeue-Roman" w:cs="Arial"/>
              </w:rPr>
              <w:t>0,050</w:t>
            </w:r>
          </w:p>
        </w:tc>
        <w:tc>
          <w:tcPr>
            <w:tcW w:w="2551" w:type="dxa"/>
          </w:tcPr>
          <w:p>
            <w:pPr>
              <w:pStyle w:val="GesAbsatz"/>
              <w:jc w:val="center"/>
              <w:rPr>
                <w:rFonts w:eastAsia="HelveticaNeue-Roman" w:cs="Arial"/>
              </w:rPr>
            </w:pPr>
            <w:r>
              <w:rPr>
                <w:rFonts w:eastAsia="HelveticaNeue-Roman" w:cs="Arial"/>
              </w:rPr>
              <w:t>0,0010</w:t>
            </w:r>
          </w:p>
        </w:tc>
      </w:tr>
      <w:tr>
        <w:trPr>
          <w:trHeight w:val="345"/>
        </w:trPr>
        <w:tc>
          <w:tcPr>
            <w:tcW w:w="4097" w:type="dxa"/>
            <w:tcBorders>
              <w:bottom w:val="single" w:sz="4" w:space="0" w:color="231F20"/>
              <w:right w:val="single" w:sz="4" w:space="0" w:color="231F20"/>
            </w:tcBorders>
          </w:tcPr>
          <w:p>
            <w:pPr>
              <w:pStyle w:val="GesAbsatz"/>
              <w:rPr>
                <w:rFonts w:eastAsia="HelveticaNeue-Roman" w:cs="Arial"/>
              </w:rPr>
            </w:pPr>
            <w:r>
              <w:rPr>
                <w:rFonts w:eastAsia="HelveticaNeue-Roman" w:cs="Arial"/>
              </w:rPr>
              <w:t>Cadmium</w:t>
            </w:r>
          </w:p>
        </w:tc>
        <w:tc>
          <w:tcPr>
            <w:tcW w:w="2552" w:type="dxa"/>
            <w:tcBorders>
              <w:left w:val="single" w:sz="4" w:space="0" w:color="231F20"/>
              <w:bottom w:val="single" w:sz="4" w:space="0" w:color="231F20"/>
            </w:tcBorders>
          </w:tcPr>
          <w:p>
            <w:pPr>
              <w:pStyle w:val="GesAbsatz"/>
              <w:jc w:val="center"/>
              <w:rPr>
                <w:rFonts w:eastAsia="HelveticaNeue-Roman" w:cs="Arial"/>
              </w:rPr>
            </w:pPr>
            <w:r>
              <w:rPr>
                <w:rFonts w:eastAsia="HelveticaNeue-Roman" w:cs="Arial"/>
              </w:rPr>
              <w:t>0,20</w:t>
            </w:r>
          </w:p>
        </w:tc>
        <w:tc>
          <w:tcPr>
            <w:tcW w:w="2551" w:type="dxa"/>
            <w:tcBorders>
              <w:bottom w:val="single" w:sz="4" w:space="0" w:color="231F20"/>
            </w:tcBorders>
          </w:tcPr>
          <w:p>
            <w:pPr>
              <w:pStyle w:val="GesAbsatz"/>
              <w:jc w:val="center"/>
              <w:rPr>
                <w:rFonts w:eastAsia="HelveticaNeue-Roman" w:cs="Arial"/>
              </w:rPr>
            </w:pPr>
            <w:r>
              <w:rPr>
                <w:rFonts w:eastAsia="HelveticaNeue-Roman" w:cs="Arial"/>
              </w:rPr>
              <w:t>0,0050</w:t>
            </w:r>
          </w:p>
        </w:tc>
      </w:tr>
      <w:tr>
        <w:trPr>
          <w:trHeight w:val="345"/>
        </w:trPr>
        <w:tc>
          <w:tcPr>
            <w:tcW w:w="4097" w:type="dxa"/>
            <w:tcBorders>
              <w:top w:val="single" w:sz="4" w:space="0" w:color="231F20"/>
              <w:right w:val="single" w:sz="4" w:space="0" w:color="231F20"/>
            </w:tcBorders>
          </w:tcPr>
          <w:p>
            <w:pPr>
              <w:pStyle w:val="GesAbsatz"/>
              <w:rPr>
                <w:rFonts w:eastAsia="HelveticaNeue-Roman" w:cs="Arial"/>
              </w:rPr>
            </w:pPr>
            <w:r>
              <w:rPr>
                <w:rFonts w:eastAsia="HelveticaNeue-Roman" w:cs="Arial"/>
              </w:rPr>
              <w:t>Kupfer</w:t>
            </w:r>
          </w:p>
        </w:tc>
        <w:tc>
          <w:tcPr>
            <w:tcW w:w="2552" w:type="dxa"/>
            <w:tcBorders>
              <w:top w:val="single" w:sz="4" w:space="0" w:color="231F20"/>
              <w:left w:val="single" w:sz="4" w:space="0" w:color="231F20"/>
            </w:tcBorders>
          </w:tcPr>
          <w:p>
            <w:pPr>
              <w:pStyle w:val="GesAbsatz"/>
              <w:jc w:val="center"/>
              <w:rPr>
                <w:rFonts w:eastAsia="HelveticaNeue-Roman" w:cs="Arial"/>
              </w:rPr>
            </w:pPr>
            <w:r>
              <w:rPr>
                <w:rFonts w:eastAsia="HelveticaNeue-Roman" w:cs="Arial"/>
              </w:rPr>
              <w:t>0,50</w:t>
            </w:r>
          </w:p>
        </w:tc>
        <w:tc>
          <w:tcPr>
            <w:tcW w:w="2551" w:type="dxa"/>
            <w:tcBorders>
              <w:top w:val="single" w:sz="4" w:space="0" w:color="231F20"/>
            </w:tcBorders>
          </w:tcPr>
          <w:p>
            <w:pPr>
              <w:pStyle w:val="GesAbsatz"/>
              <w:jc w:val="center"/>
              <w:rPr>
                <w:rFonts w:eastAsia="HelveticaNeue-Roman" w:cs="Arial"/>
              </w:rPr>
            </w:pPr>
            <w:r>
              <w:rPr>
                <w:rFonts w:eastAsia="HelveticaNeue-Roman" w:cs="Arial"/>
              </w:rPr>
              <w:t>0,10</w:t>
            </w:r>
          </w:p>
        </w:tc>
      </w:tr>
      <w:tr>
        <w:trPr>
          <w:trHeight w:val="342"/>
        </w:trPr>
        <w:tc>
          <w:tcPr>
            <w:tcW w:w="4097" w:type="dxa"/>
            <w:tcBorders>
              <w:right w:val="single" w:sz="4" w:space="0" w:color="231F20"/>
            </w:tcBorders>
          </w:tcPr>
          <w:p>
            <w:pPr>
              <w:pStyle w:val="GesAbsatz"/>
              <w:rPr>
                <w:rFonts w:eastAsia="HelveticaNeue-Roman" w:cs="Arial"/>
              </w:rPr>
            </w:pPr>
            <w:r>
              <w:rPr>
                <w:rFonts w:eastAsia="HelveticaNeue-Roman" w:cs="Arial"/>
              </w:rPr>
              <w:t>Nickel</w:t>
            </w:r>
          </w:p>
        </w:tc>
        <w:tc>
          <w:tcPr>
            <w:tcW w:w="2552" w:type="dxa"/>
            <w:tcBorders>
              <w:left w:val="single" w:sz="4" w:space="0" w:color="231F20"/>
            </w:tcBorders>
          </w:tcPr>
          <w:p>
            <w:pPr>
              <w:pStyle w:val="GesAbsatz"/>
              <w:jc w:val="center"/>
              <w:rPr>
                <w:rFonts w:eastAsia="HelveticaNeue-Roman" w:cs="Arial"/>
              </w:rPr>
            </w:pPr>
            <w:r>
              <w:rPr>
                <w:rFonts w:eastAsia="HelveticaNeue-Roman" w:cs="Arial"/>
              </w:rPr>
              <w:t>0,50</w:t>
            </w:r>
          </w:p>
        </w:tc>
        <w:tc>
          <w:tcPr>
            <w:tcW w:w="2551" w:type="dxa"/>
          </w:tcPr>
          <w:p>
            <w:pPr>
              <w:pStyle w:val="GesAbsatz"/>
              <w:jc w:val="center"/>
              <w:rPr>
                <w:rFonts w:eastAsia="HelveticaNeue-Roman" w:cs="Arial"/>
              </w:rPr>
            </w:pPr>
            <w:r>
              <w:rPr>
                <w:rFonts w:eastAsia="HelveticaNeue-Roman" w:cs="Arial"/>
              </w:rPr>
              <w:t>0,050</w:t>
            </w:r>
          </w:p>
        </w:tc>
      </w:tr>
      <w:tr>
        <w:trPr>
          <w:trHeight w:val="342"/>
        </w:trPr>
        <w:tc>
          <w:tcPr>
            <w:tcW w:w="4097" w:type="dxa"/>
            <w:tcBorders>
              <w:right w:val="single" w:sz="4" w:space="0" w:color="231F20"/>
            </w:tcBorders>
          </w:tcPr>
          <w:p>
            <w:pPr>
              <w:pStyle w:val="GesAbsatz"/>
              <w:rPr>
                <w:rFonts w:eastAsia="HelveticaNeue-Roman" w:cs="Arial"/>
              </w:rPr>
            </w:pPr>
            <w:r>
              <w:rPr>
                <w:rFonts w:eastAsia="HelveticaNeue-Roman" w:cs="Arial"/>
              </w:rPr>
              <w:t>Blei</w:t>
            </w:r>
          </w:p>
        </w:tc>
        <w:tc>
          <w:tcPr>
            <w:tcW w:w="2552" w:type="dxa"/>
            <w:tcBorders>
              <w:left w:val="single" w:sz="4" w:space="0" w:color="231F20"/>
            </w:tcBorders>
          </w:tcPr>
          <w:p>
            <w:pPr>
              <w:pStyle w:val="GesAbsatz"/>
              <w:jc w:val="center"/>
              <w:rPr>
                <w:rFonts w:eastAsia="HelveticaNeue-Roman" w:cs="Arial"/>
              </w:rPr>
            </w:pPr>
            <w:r>
              <w:rPr>
                <w:rFonts w:eastAsia="HelveticaNeue-Roman" w:cs="Arial"/>
              </w:rPr>
              <w:t>0,50</w:t>
            </w:r>
          </w:p>
        </w:tc>
        <w:tc>
          <w:tcPr>
            <w:tcW w:w="2551" w:type="dxa"/>
          </w:tcPr>
          <w:p>
            <w:pPr>
              <w:pStyle w:val="GesAbsatz"/>
              <w:jc w:val="center"/>
              <w:rPr>
                <w:rFonts w:eastAsia="HelveticaNeue-Roman" w:cs="Arial"/>
              </w:rPr>
            </w:pPr>
            <w:r>
              <w:rPr>
                <w:rFonts w:eastAsia="HelveticaNeue-Roman" w:cs="Arial"/>
              </w:rPr>
              <w:t>0,050</w:t>
            </w:r>
          </w:p>
        </w:tc>
      </w:tr>
      <w:tr>
        <w:trPr>
          <w:trHeight w:val="342"/>
        </w:trPr>
        <w:tc>
          <w:tcPr>
            <w:tcW w:w="4097" w:type="dxa"/>
            <w:tcBorders>
              <w:right w:val="single" w:sz="4" w:space="0" w:color="231F20"/>
            </w:tcBorders>
          </w:tcPr>
          <w:p>
            <w:pPr>
              <w:pStyle w:val="GesAbsatz"/>
              <w:rPr>
                <w:rFonts w:eastAsia="HelveticaNeue-Roman" w:cs="Arial"/>
              </w:rPr>
            </w:pPr>
            <w:r>
              <w:rPr>
                <w:rFonts w:eastAsia="HelveticaNeue-Roman" w:cs="Arial"/>
              </w:rPr>
              <w:t>Chrom, gesamt</w:t>
            </w:r>
          </w:p>
        </w:tc>
        <w:tc>
          <w:tcPr>
            <w:tcW w:w="2552" w:type="dxa"/>
            <w:tcBorders>
              <w:left w:val="single" w:sz="4" w:space="0" w:color="231F20"/>
            </w:tcBorders>
          </w:tcPr>
          <w:p>
            <w:pPr>
              <w:pStyle w:val="GesAbsatz"/>
              <w:jc w:val="center"/>
              <w:rPr>
                <w:rFonts w:eastAsia="HelveticaNeue-Roman" w:cs="Arial"/>
              </w:rPr>
            </w:pPr>
            <w:r>
              <w:rPr>
                <w:rFonts w:eastAsia="HelveticaNeue-Roman" w:cs="Arial"/>
              </w:rPr>
              <w:t>0,50</w:t>
            </w:r>
          </w:p>
        </w:tc>
        <w:tc>
          <w:tcPr>
            <w:tcW w:w="2551" w:type="dxa"/>
          </w:tcPr>
          <w:p>
            <w:pPr>
              <w:pStyle w:val="GesAbsatz"/>
              <w:jc w:val="center"/>
              <w:rPr>
                <w:rFonts w:eastAsia="HelveticaNeue-Roman" w:cs="Arial"/>
              </w:rPr>
            </w:pPr>
            <w:r>
              <w:rPr>
                <w:rFonts w:eastAsia="HelveticaNeue-Roman" w:cs="Arial"/>
              </w:rPr>
              <w:t>0,050</w:t>
            </w:r>
          </w:p>
        </w:tc>
      </w:tr>
      <w:tr>
        <w:trPr>
          <w:trHeight w:val="345"/>
        </w:trPr>
        <w:tc>
          <w:tcPr>
            <w:tcW w:w="4097" w:type="dxa"/>
            <w:tcBorders>
              <w:bottom w:val="single" w:sz="4" w:space="0" w:color="231F20"/>
              <w:right w:val="single" w:sz="4" w:space="0" w:color="231F20"/>
            </w:tcBorders>
          </w:tcPr>
          <w:p>
            <w:pPr>
              <w:pStyle w:val="GesAbsatz"/>
              <w:rPr>
                <w:rFonts w:eastAsia="HelveticaNeue-Roman" w:cs="Arial"/>
              </w:rPr>
            </w:pPr>
            <w:r>
              <w:rPr>
                <w:rFonts w:eastAsia="HelveticaNeue-Roman" w:cs="Arial"/>
              </w:rPr>
              <w:t>Zink</w:t>
            </w:r>
          </w:p>
        </w:tc>
        <w:tc>
          <w:tcPr>
            <w:tcW w:w="2552" w:type="dxa"/>
            <w:tcBorders>
              <w:left w:val="single" w:sz="4" w:space="0" w:color="231F20"/>
              <w:bottom w:val="single" w:sz="4" w:space="0" w:color="231F20"/>
            </w:tcBorders>
          </w:tcPr>
          <w:p>
            <w:pPr>
              <w:pStyle w:val="GesAbsatz"/>
              <w:jc w:val="center"/>
              <w:rPr>
                <w:rFonts w:eastAsia="HelveticaNeue-Roman" w:cs="Arial"/>
              </w:rPr>
            </w:pPr>
            <w:r>
              <w:rPr>
                <w:rFonts w:eastAsia="HelveticaNeue-Roman" w:cs="Arial"/>
              </w:rPr>
              <w:t>2,0</w:t>
            </w:r>
          </w:p>
        </w:tc>
        <w:tc>
          <w:tcPr>
            <w:tcW w:w="2551" w:type="dxa"/>
            <w:tcBorders>
              <w:bottom w:val="single" w:sz="4" w:space="0" w:color="231F20"/>
            </w:tcBorders>
          </w:tcPr>
          <w:p>
            <w:pPr>
              <w:pStyle w:val="GesAbsatz"/>
              <w:jc w:val="center"/>
              <w:rPr>
                <w:rFonts w:eastAsia="HelveticaNeue-Roman" w:cs="Arial"/>
              </w:rPr>
            </w:pPr>
            <w:r>
              <w:rPr>
                <w:rFonts w:eastAsia="HelveticaNeue-Roman" w:cs="Arial"/>
              </w:rPr>
              <w:t>0,20</w:t>
            </w:r>
          </w:p>
        </w:tc>
      </w:tr>
      <w:tr>
        <w:trPr>
          <w:trHeight w:val="345"/>
        </w:trPr>
        <w:tc>
          <w:tcPr>
            <w:tcW w:w="4097" w:type="dxa"/>
            <w:tcBorders>
              <w:top w:val="single" w:sz="4" w:space="0" w:color="231F20"/>
              <w:right w:val="single" w:sz="4" w:space="0" w:color="231F20"/>
            </w:tcBorders>
          </w:tcPr>
          <w:p>
            <w:pPr>
              <w:pStyle w:val="GesAbsatz"/>
              <w:rPr>
                <w:rFonts w:eastAsia="HelveticaNeue-Roman" w:cs="Arial"/>
              </w:rPr>
            </w:pPr>
            <w:r>
              <w:rPr>
                <w:rFonts w:eastAsia="HelveticaNeue-Roman" w:cs="Arial"/>
              </w:rPr>
              <w:t>Zinn</w:t>
            </w:r>
          </w:p>
        </w:tc>
        <w:tc>
          <w:tcPr>
            <w:tcW w:w="2552" w:type="dxa"/>
            <w:tcBorders>
              <w:top w:val="single" w:sz="4" w:space="0" w:color="231F20"/>
              <w:left w:val="single" w:sz="4" w:space="0" w:color="231F20"/>
            </w:tcBorders>
          </w:tcPr>
          <w:p>
            <w:pPr>
              <w:pStyle w:val="GesAbsatz"/>
              <w:jc w:val="center"/>
              <w:rPr>
                <w:rFonts w:eastAsia="HelveticaNeue-Roman" w:cs="Arial"/>
              </w:rPr>
            </w:pPr>
            <w:r>
              <w:rPr>
                <w:rFonts w:eastAsia="HelveticaNeue-Roman" w:cs="Arial"/>
              </w:rPr>
              <w:t>2,0</w:t>
            </w:r>
          </w:p>
        </w:tc>
        <w:tc>
          <w:tcPr>
            <w:tcW w:w="2551" w:type="dxa"/>
            <w:tcBorders>
              <w:top w:val="single" w:sz="4" w:space="0" w:color="231F20"/>
            </w:tcBorders>
          </w:tcPr>
          <w:p>
            <w:pPr>
              <w:pStyle w:val="GesAbsatz"/>
              <w:jc w:val="center"/>
              <w:rPr>
                <w:rFonts w:eastAsia="HelveticaNeue-Roman" w:cs="Arial"/>
              </w:rPr>
            </w:pPr>
            <w:r>
              <w:rPr>
                <w:rFonts w:eastAsia="HelveticaNeue-Roman" w:cs="Arial"/>
              </w:rPr>
              <w:t>0,20</w:t>
            </w:r>
          </w:p>
        </w:tc>
      </w:tr>
    </w:tbl>
    <w:p>
      <w:pPr>
        <w:pStyle w:val="GesAbsatz"/>
        <w:rPr>
          <w:rFonts w:eastAsia="HelveticaNeue-Roman" w:cs="Arial"/>
        </w:rPr>
      </w:pPr>
    </w:p>
    <w:p>
      <w:pPr>
        <w:pStyle w:val="GesAbsatz"/>
        <w:rPr>
          <w:rFonts w:eastAsia="HelveticaNeue-Roman" w:cs="Arial"/>
        </w:rPr>
      </w:pPr>
      <w:r>
        <w:rPr>
          <w:rFonts w:eastAsia="HelveticaNeue-Roman" w:cs="Arial"/>
        </w:rPr>
        <w:t>Die Werte der Spalte I gelten für Abwasserströme aus der Herstellung, Weiterverarbeitung oder Anwendung dieser Stoffe. Die Werte der Spalte II gelten für Abwasserströme, die nicht aus der Herstellung, Weiterverarbeitung oder Anwendung dieser Stoffe stammen, aber dennoch mit solchen Stoffen unterhalb der Konzentrationswerte der Spalte I belastet sind.</w:t>
      </w:r>
    </w:p>
    <w:p>
      <w:pPr>
        <w:pStyle w:val="GesAbsatz"/>
        <w:rPr>
          <w:rFonts w:eastAsia="HelveticaNeue-Roman" w:cs="Arial"/>
        </w:rPr>
      </w:pPr>
      <w:r>
        <w:rPr>
          <w:rFonts w:eastAsia="HelveticaNeue-Roman" w:cs="Arial"/>
        </w:rPr>
        <w:t>Für die Überwachung der einzuhaltenden Gesamtfracht der einzelnen Stoffe nach Satz 1 Nummer 1 ist die Konzentration der jeweiligen Stoffe in der qualifizierten Stichprobe oder in der 2-Stunden-Mischprobe zu messen.</w:t>
      </w:r>
    </w:p>
    <w:p>
      <w:pPr>
        <w:pStyle w:val="GesAbsatz"/>
        <w:rPr>
          <w:rFonts w:eastAsia="HelveticaNeue-Roman" w:cs="Arial"/>
        </w:rPr>
      </w:pPr>
      <w:r>
        <w:rPr>
          <w:rFonts w:eastAsia="HelveticaNeue-Roman" w:cs="Arial"/>
        </w:rPr>
        <w:lastRenderedPageBreak/>
        <w:t>Die tatsächliche Gesamtfracht des jeweiligen Stoffes ergibt sich aus einer Multiplikation der gemessenen Konzentration mit dem Volumen des Abwasserstroms in 0,5 oder 2 Stunden, der mit der Probenahme korrespondiert.</w:t>
      </w:r>
    </w:p>
    <w:p>
      <w:pPr>
        <w:pStyle w:val="GesAbsatz"/>
        <w:rPr>
          <w:rFonts w:eastAsia="HelveticaNeue-Roman" w:cs="Arial"/>
        </w:rPr>
      </w:pPr>
      <w:r>
        <w:rPr>
          <w:rFonts w:eastAsia="HelveticaNeue-Roman" w:cs="Arial"/>
        </w:rPr>
        <w:t>(4) Ein Abwasserstrom darf nur dann mit einem anderen Abwasserstrom, der unter den Anwendungsbereich dieses Anhangs fällt, zusammengeführt oder mit anderem Abwasser vermischt werden, wenn</w:t>
      </w:r>
    </w:p>
    <w:p>
      <w:pPr>
        <w:pStyle w:val="GesAbsatz"/>
        <w:ind w:left="425" w:hanging="425"/>
        <w:rPr>
          <w:rFonts w:eastAsia="HelveticaNeue-Roman" w:cs="Arial"/>
        </w:rPr>
      </w:pPr>
      <w:r>
        <w:rPr>
          <w:rFonts w:eastAsia="HelveticaNeue-Roman" w:cs="Arial"/>
        </w:rPr>
        <w:t>1.</w:t>
      </w:r>
      <w:r>
        <w:rPr>
          <w:rFonts w:eastAsia="HelveticaNeue-Roman" w:cs="Arial"/>
        </w:rPr>
        <w:tab/>
        <w:t>nachgewiesen wird, dass die für den Ort des Entstehens ermittelte TOC-Fracht dieses Abwasserstromes um mindestens 80 Prozent vermindert wird, oder</w:t>
      </w:r>
    </w:p>
    <w:p>
      <w:pPr>
        <w:pStyle w:val="GesAbsatz"/>
        <w:ind w:left="425" w:hanging="425"/>
        <w:rPr>
          <w:rFonts w:eastAsia="HelveticaNeue-Roman" w:cs="Arial"/>
        </w:rPr>
      </w:pPr>
      <w:r>
        <w:rPr>
          <w:rFonts w:eastAsia="HelveticaNeue-Roman" w:cs="Arial"/>
        </w:rPr>
        <w:t>2.</w:t>
      </w:r>
      <w:r>
        <w:rPr>
          <w:rFonts w:eastAsia="HelveticaNeue-Roman" w:cs="Arial"/>
        </w:rPr>
        <w:tab/>
        <w:t>die aus dem jeweiligen Abwasserstrom in das Gewässer eingeleitete TOC-Restfracht 20 kg je Tag, 300 kg je Jahr oder 1 kg je Tonne Produktionskapazität des organischen Zielproduktes unterschreitet.</w:t>
      </w:r>
    </w:p>
    <w:p>
      <w:pPr>
        <w:pStyle w:val="GesAbsatz"/>
        <w:rPr>
          <w:rFonts w:eastAsia="HelveticaNeue-Roman" w:cs="Arial"/>
        </w:rPr>
      </w:pPr>
      <w:r>
        <w:rPr>
          <w:rFonts w:eastAsia="HelveticaNeue-Roman" w:cs="Arial"/>
        </w:rPr>
        <w:t>Für den Nachweis der Frachtverminderung nach Satz 1 Nummer 1 ist für aerobe biologische Abwasserbehandlungsanlagen das Ergebnis einer Untersuchung nach Nummer 407 der Anlage 1 und für andere Abwasserbehandlungsanlagen der TOC-Eliminationsgrad dieser Anlagen zugrunde zu legen.</w:t>
      </w:r>
    </w:p>
    <w:p>
      <w:pPr>
        <w:pStyle w:val="GesAbsatz"/>
        <w:rPr>
          <w:rFonts w:eastAsia="HelveticaNeue-Roman" w:cs="Arial"/>
          <w:b/>
        </w:rPr>
      </w:pPr>
      <w:r>
        <w:rPr>
          <w:rFonts w:eastAsia="HelveticaNeue-Roman" w:cs="Arial"/>
          <w:b/>
        </w:rPr>
        <w:t>E Anforderungen an das Abwasser für den Ort des Anfalls</w:t>
      </w:r>
    </w:p>
    <w:p>
      <w:pPr>
        <w:pStyle w:val="GesAbsatz"/>
        <w:rPr>
          <w:rFonts w:eastAsia="HelveticaNeue-Roman" w:cs="Arial"/>
        </w:rPr>
      </w:pPr>
      <w:r>
        <w:rPr>
          <w:rFonts w:eastAsia="HelveticaNeue-Roman" w:cs="Arial"/>
        </w:rPr>
        <w:t>Für Chrom VI ist eine Konzentration von 0,10 mg/l in der Stichprobe einzuhalten.</w:t>
      </w:r>
    </w:p>
    <w:p>
      <w:pPr>
        <w:pStyle w:val="GesAbsatz"/>
        <w:rPr>
          <w:rFonts w:eastAsia="HelveticaNeue-Roman" w:cs="Arial"/>
          <w:b/>
        </w:rPr>
      </w:pPr>
      <w:r>
        <w:rPr>
          <w:rFonts w:eastAsia="HelveticaNeue-Roman" w:cs="Arial"/>
          <w:b/>
        </w:rPr>
        <w:t>F Anforderungen für vorhandene Einleitungen und Anlagen</w:t>
      </w:r>
    </w:p>
    <w:p>
      <w:pPr>
        <w:pStyle w:val="GesAbsatz"/>
        <w:rPr>
          <w:rFonts w:eastAsia="HelveticaNeue-Roman" w:cs="Arial"/>
        </w:rPr>
      </w:pPr>
      <w:r>
        <w:rPr>
          <w:rFonts w:eastAsia="HelveticaNeue-Roman" w:cs="Arial"/>
        </w:rPr>
        <w:t>(1) Abweichend von Teil B Absatz 2 kann bei vorhandenen Anlagen zur Ableitung von behandlungsbedürftigem Abwasser, die vor dem 24. Juni 2020 rechtmäßig in Betrieb waren oder mit deren Bau zu diesem Zeitpunkt rechtmäßig begonnen worden ist, mit Zustimmung der zuständigen Behörde nicht behandlungsbedürftiges Abwasser zusammen mit behandlungsbedürftigem Abwasser abgeleitet werden.</w:t>
      </w:r>
    </w:p>
    <w:p>
      <w:pPr>
        <w:pStyle w:val="GesAbsatz"/>
        <w:rPr>
          <w:rFonts w:eastAsia="HelveticaNeue-Roman" w:cs="Arial"/>
        </w:rPr>
      </w:pPr>
      <w:r>
        <w:rPr>
          <w:rFonts w:eastAsia="HelveticaNeue-Roman" w:cs="Arial"/>
        </w:rPr>
        <w:t>(2) Die Anforderungen für das erbgutverändernde Potenzial (umu-Test) nach Teil C Absatz 3 Nummer 3 sind für vorhandene Einleitungen von Abwasser aus Anlagen, die vor dem 1. Januar 1999 rechtmäßig in Betrieb waren oder mit deren Bau zu diesem Zeitpunkt rechtmäßig begonnen worden ist, spätestens ab dem 24. Juni 2024 einzuhalten.</w:t>
      </w:r>
    </w:p>
    <w:p>
      <w:pPr>
        <w:pStyle w:val="GesAbsatz"/>
        <w:rPr>
          <w:rFonts w:eastAsia="HelveticaNeue-Roman" w:cs="Arial"/>
        </w:rPr>
      </w:pPr>
      <w:r>
        <w:rPr>
          <w:rFonts w:eastAsia="HelveticaNeue-Roman" w:cs="Arial"/>
        </w:rPr>
        <w:t>(3) Die zuständige Behörde kann von den Anforderungen nach Teil D Absatz 4 bei vorhandenen Einleitungen von Abwasser aus Anlagen, die vor dem 1. Januar 1999 rechtmäßig in Betrieb waren oder mit deren Bau zu diesem Zeitpunkt rechtmäßig begonnen worden ist, ausnehmen:</w:t>
      </w:r>
    </w:p>
    <w:p>
      <w:pPr>
        <w:pStyle w:val="GesAbsatz"/>
        <w:ind w:left="425" w:hanging="425"/>
        <w:rPr>
          <w:rFonts w:eastAsia="HelveticaNeue-Roman" w:cs="Arial"/>
        </w:rPr>
      </w:pPr>
      <w:r>
        <w:rPr>
          <w:rFonts w:eastAsia="HelveticaNeue-Roman" w:cs="Arial"/>
        </w:rPr>
        <w:t>1.</w:t>
      </w:r>
      <w:r>
        <w:rPr>
          <w:rFonts w:eastAsia="HelveticaNeue-Roman" w:cs="Arial"/>
        </w:rPr>
        <w:tab/>
        <w:t>Abwasser aus der Sprühtrocknung von flüssigen und festen Polykondensaten auf Basis der Reaktion von Phenolsulfonsäure und Formaldehyd,</w:t>
      </w:r>
    </w:p>
    <w:p>
      <w:pPr>
        <w:pStyle w:val="GesAbsatz"/>
        <w:ind w:left="425" w:hanging="425"/>
        <w:rPr>
          <w:rFonts w:eastAsia="HelveticaNeue-Roman" w:cs="Arial"/>
        </w:rPr>
      </w:pPr>
      <w:r>
        <w:rPr>
          <w:rFonts w:eastAsia="HelveticaNeue-Roman" w:cs="Arial"/>
        </w:rPr>
        <w:t>2.</w:t>
      </w:r>
      <w:r>
        <w:rPr>
          <w:rFonts w:eastAsia="HelveticaNeue-Roman" w:cs="Arial"/>
        </w:rPr>
        <w:tab/>
        <w:t>Abwasser aus der Herstellung von Aryliden sowie aus der Herstellung von Azo-, Isoindolin-, Chinacridon- und Dioxazinpigmenten,</w:t>
      </w:r>
    </w:p>
    <w:p>
      <w:pPr>
        <w:pStyle w:val="GesAbsatz"/>
        <w:rPr>
          <w:rFonts w:eastAsia="HelveticaNeue-Roman" w:cs="Arial"/>
        </w:rPr>
      </w:pPr>
      <w:r>
        <w:rPr>
          <w:rFonts w:eastAsia="HelveticaNeue-Roman" w:cs="Arial"/>
        </w:rPr>
        <w:t>3.</w:t>
      </w:r>
      <w:r>
        <w:rPr>
          <w:rFonts w:eastAsia="HelveticaNeue-Roman" w:cs="Arial"/>
        </w:rPr>
        <w:tab/>
        <w:t>Abwasser aus der Herstellung von Metamizol ausgehend von Anilin und Natriumnitrit.</w:t>
      </w:r>
    </w:p>
    <w:p>
      <w:pPr>
        <w:pStyle w:val="GesAbsatz"/>
        <w:rPr>
          <w:rFonts w:eastAsia="HelveticaNeue-Roman" w:cs="Arial"/>
          <w:b/>
        </w:rPr>
      </w:pPr>
      <w:r>
        <w:rPr>
          <w:rFonts w:eastAsia="HelveticaNeue-Roman" w:cs="Arial"/>
          <w:b/>
        </w:rPr>
        <w:t>G Abfallrechtliche Anforderungen</w:t>
      </w:r>
    </w:p>
    <w:p>
      <w:pPr>
        <w:pStyle w:val="GesAbsatz"/>
        <w:rPr>
          <w:rFonts w:eastAsia="HelveticaNeue-Roman" w:cs="Arial"/>
        </w:rPr>
      </w:pPr>
      <w:r>
        <w:rPr>
          <w:rFonts w:eastAsia="HelveticaNeue-Roman" w:cs="Arial"/>
        </w:rPr>
        <w:t>Abfallrechtliche Anforderungen werden nicht gestellt.</w:t>
      </w:r>
    </w:p>
    <w:p>
      <w:pPr>
        <w:pStyle w:val="GesAbsatz"/>
        <w:rPr>
          <w:rFonts w:eastAsia="HelveticaNeue-Roman" w:cs="Arial"/>
          <w:b/>
        </w:rPr>
      </w:pPr>
      <w:r>
        <w:rPr>
          <w:rFonts w:eastAsia="HelveticaNeue-Roman" w:cs="Arial"/>
          <w:b/>
        </w:rPr>
        <w:t>H Betreiberpflichten</w:t>
      </w:r>
    </w:p>
    <w:p>
      <w:pPr>
        <w:pStyle w:val="GesAbsatz"/>
        <w:rPr>
          <w:rFonts w:eastAsia="HelveticaNeue-Roman" w:cs="Arial"/>
        </w:rPr>
      </w:pPr>
      <w:r>
        <w:rPr>
          <w:rFonts w:eastAsia="HelveticaNeue-Roman" w:cs="Arial"/>
        </w:rPr>
        <w:t>(1) Betreiber haben nachstehende Parameter im Abwasser an der Einleitungsstelle in das Gewässer in der durchflussproportionalen 24-Stunden-Mischprobe wie folgt zu messen:</w:t>
      </w:r>
    </w:p>
    <w:tbl>
      <w:tblPr>
        <w:tblW w:w="0" w:type="auto"/>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5231"/>
        <w:gridCol w:w="3544"/>
      </w:tblGrid>
      <w:tr>
        <w:trPr>
          <w:trHeight w:val="267"/>
        </w:trPr>
        <w:tc>
          <w:tcPr>
            <w:tcW w:w="5231" w:type="dxa"/>
          </w:tcPr>
          <w:p>
            <w:pPr>
              <w:pStyle w:val="GesAbsatz"/>
              <w:jc w:val="center"/>
              <w:rPr>
                <w:rFonts w:eastAsia="HelveticaNeue-Roman" w:cs="Arial"/>
              </w:rPr>
            </w:pPr>
            <w:r>
              <w:rPr>
                <w:rFonts w:eastAsia="HelveticaNeue-Roman" w:cs="Arial"/>
              </w:rPr>
              <w:t>Parameter</w:t>
            </w:r>
          </w:p>
        </w:tc>
        <w:tc>
          <w:tcPr>
            <w:tcW w:w="3544" w:type="dxa"/>
          </w:tcPr>
          <w:p>
            <w:pPr>
              <w:pStyle w:val="GesAbsatz"/>
              <w:jc w:val="center"/>
              <w:rPr>
                <w:rFonts w:eastAsia="HelveticaNeue-Roman" w:cs="Arial"/>
              </w:rPr>
            </w:pPr>
            <w:r>
              <w:rPr>
                <w:rFonts w:eastAsia="HelveticaNeue-Roman" w:cs="Arial"/>
              </w:rPr>
              <w:t>Mindesthäufigkeit</w:t>
            </w:r>
          </w:p>
        </w:tc>
      </w:tr>
      <w:tr>
        <w:trPr>
          <w:trHeight w:val="316"/>
        </w:trPr>
        <w:tc>
          <w:tcPr>
            <w:tcW w:w="5231" w:type="dxa"/>
          </w:tcPr>
          <w:p>
            <w:pPr>
              <w:pStyle w:val="GesAbsatz"/>
              <w:rPr>
                <w:rFonts w:eastAsia="HelveticaNeue-Roman" w:cs="Arial"/>
              </w:rPr>
            </w:pPr>
            <w:r>
              <w:rPr>
                <w:rFonts w:eastAsia="HelveticaNeue-Roman" w:cs="Arial"/>
              </w:rPr>
              <w:t>TOC</w:t>
            </w:r>
          </w:p>
        </w:tc>
        <w:tc>
          <w:tcPr>
            <w:tcW w:w="3544" w:type="dxa"/>
          </w:tcPr>
          <w:p>
            <w:pPr>
              <w:pStyle w:val="GesAbsatz"/>
              <w:jc w:val="center"/>
              <w:rPr>
                <w:rFonts w:eastAsia="HelveticaNeue-Roman" w:cs="Arial"/>
              </w:rPr>
            </w:pPr>
            <w:r>
              <w:rPr>
                <w:rFonts w:eastAsia="HelveticaNeue-Roman" w:cs="Arial"/>
              </w:rPr>
              <w:t>täglich</w:t>
            </w:r>
          </w:p>
        </w:tc>
      </w:tr>
      <w:tr>
        <w:trPr>
          <w:trHeight w:val="316"/>
        </w:trPr>
        <w:tc>
          <w:tcPr>
            <w:tcW w:w="5231" w:type="dxa"/>
          </w:tcPr>
          <w:p>
            <w:pPr>
              <w:pStyle w:val="GesAbsatz"/>
              <w:rPr>
                <w:rFonts w:eastAsia="HelveticaNeue-Roman" w:cs="Arial"/>
              </w:rPr>
            </w:pPr>
            <w:r>
              <w:rPr>
                <w:rFonts w:eastAsia="HelveticaNeue-Roman" w:cs="Arial"/>
              </w:rPr>
              <w:t>abfiltrierbare Stoffe</w:t>
            </w:r>
          </w:p>
        </w:tc>
        <w:tc>
          <w:tcPr>
            <w:tcW w:w="3544" w:type="dxa"/>
          </w:tcPr>
          <w:p>
            <w:pPr>
              <w:pStyle w:val="GesAbsatz"/>
              <w:jc w:val="center"/>
              <w:rPr>
                <w:rFonts w:eastAsia="HelveticaNeue-Roman" w:cs="Arial"/>
              </w:rPr>
            </w:pPr>
            <w:r>
              <w:rPr>
                <w:rFonts w:eastAsia="HelveticaNeue-Roman" w:cs="Arial"/>
              </w:rPr>
              <w:t>täglich</w:t>
            </w:r>
          </w:p>
        </w:tc>
      </w:tr>
      <w:tr>
        <w:trPr>
          <w:trHeight w:val="316"/>
        </w:trPr>
        <w:tc>
          <w:tcPr>
            <w:tcW w:w="5231" w:type="dxa"/>
          </w:tcPr>
          <w:p>
            <w:pPr>
              <w:pStyle w:val="GesAbsatz"/>
              <w:rPr>
                <w:rFonts w:eastAsia="HelveticaNeue-Roman" w:cs="Arial"/>
              </w:rPr>
            </w:pPr>
            <w:r>
              <w:rPr>
                <w:rFonts w:eastAsia="HelveticaNeue-Roman" w:cs="Arial"/>
              </w:rPr>
              <w:t>N</w:t>
            </w:r>
            <w:r>
              <w:rPr>
                <w:rFonts w:eastAsia="HelveticaNeue-Roman" w:cs="Arial"/>
                <w:vertAlign w:val="subscript"/>
              </w:rPr>
              <w:t>ges</w:t>
            </w:r>
            <w:r>
              <w:rPr>
                <w:rFonts w:eastAsia="HelveticaNeue-Roman" w:cs="Arial"/>
              </w:rPr>
              <w:t xml:space="preserve"> oder TN</w:t>
            </w:r>
            <w:r>
              <w:rPr>
                <w:rFonts w:eastAsia="HelveticaNeue-Roman" w:cs="Arial"/>
                <w:vertAlign w:val="subscript"/>
              </w:rPr>
              <w:t>b</w:t>
            </w:r>
          </w:p>
        </w:tc>
        <w:tc>
          <w:tcPr>
            <w:tcW w:w="3544" w:type="dxa"/>
          </w:tcPr>
          <w:p>
            <w:pPr>
              <w:pStyle w:val="GesAbsatz"/>
              <w:jc w:val="center"/>
              <w:rPr>
                <w:rFonts w:eastAsia="HelveticaNeue-Roman" w:cs="Arial"/>
              </w:rPr>
            </w:pPr>
            <w:r>
              <w:rPr>
                <w:rFonts w:eastAsia="HelveticaNeue-Roman" w:cs="Arial"/>
              </w:rPr>
              <w:t>täglich</w:t>
            </w:r>
          </w:p>
        </w:tc>
      </w:tr>
      <w:tr>
        <w:trPr>
          <w:trHeight w:val="318"/>
        </w:trPr>
        <w:tc>
          <w:tcPr>
            <w:tcW w:w="5231" w:type="dxa"/>
            <w:tcBorders>
              <w:bottom w:val="single" w:sz="4" w:space="0" w:color="231F20"/>
            </w:tcBorders>
          </w:tcPr>
          <w:p>
            <w:pPr>
              <w:pStyle w:val="GesAbsatz"/>
              <w:rPr>
                <w:rFonts w:eastAsia="HelveticaNeue-Roman" w:cs="Arial"/>
              </w:rPr>
            </w:pPr>
            <w:r>
              <w:rPr>
                <w:rFonts w:eastAsia="HelveticaNeue-Roman" w:cs="Arial"/>
              </w:rPr>
              <w:t>P</w:t>
            </w:r>
            <w:r>
              <w:rPr>
                <w:rFonts w:eastAsia="HelveticaNeue-Roman" w:cs="Arial"/>
                <w:vertAlign w:val="subscript"/>
              </w:rPr>
              <w:t>ges</w:t>
            </w:r>
          </w:p>
        </w:tc>
        <w:tc>
          <w:tcPr>
            <w:tcW w:w="3544" w:type="dxa"/>
            <w:tcBorders>
              <w:bottom w:val="single" w:sz="4" w:space="0" w:color="231F20"/>
            </w:tcBorders>
          </w:tcPr>
          <w:p>
            <w:pPr>
              <w:pStyle w:val="GesAbsatz"/>
              <w:jc w:val="center"/>
              <w:rPr>
                <w:rFonts w:eastAsia="HelveticaNeue-Roman" w:cs="Arial"/>
              </w:rPr>
            </w:pPr>
            <w:r>
              <w:rPr>
                <w:rFonts w:eastAsia="HelveticaNeue-Roman" w:cs="Arial"/>
              </w:rPr>
              <w:t>täglich</w:t>
            </w:r>
          </w:p>
        </w:tc>
      </w:tr>
      <w:tr>
        <w:trPr>
          <w:trHeight w:val="318"/>
        </w:trPr>
        <w:tc>
          <w:tcPr>
            <w:tcW w:w="5231" w:type="dxa"/>
            <w:tcBorders>
              <w:top w:val="single" w:sz="4" w:space="0" w:color="231F20"/>
            </w:tcBorders>
          </w:tcPr>
          <w:p>
            <w:pPr>
              <w:pStyle w:val="GesAbsatz"/>
              <w:rPr>
                <w:rFonts w:eastAsia="HelveticaNeue-Roman" w:cs="Arial"/>
              </w:rPr>
            </w:pPr>
            <w:r>
              <w:rPr>
                <w:rFonts w:eastAsia="HelveticaNeue-Roman" w:cs="Arial"/>
              </w:rPr>
              <w:t>AOX</w:t>
            </w:r>
          </w:p>
        </w:tc>
        <w:tc>
          <w:tcPr>
            <w:tcW w:w="3544" w:type="dxa"/>
            <w:tcBorders>
              <w:top w:val="single" w:sz="4" w:space="0" w:color="231F20"/>
            </w:tcBorders>
          </w:tcPr>
          <w:p>
            <w:pPr>
              <w:pStyle w:val="GesAbsatz"/>
              <w:jc w:val="center"/>
              <w:rPr>
                <w:rFonts w:eastAsia="HelveticaNeue-Roman" w:cs="Arial"/>
              </w:rPr>
            </w:pPr>
            <w:r>
              <w:rPr>
                <w:rFonts w:eastAsia="HelveticaNeue-Roman" w:cs="Arial"/>
              </w:rPr>
              <w:t>monatlich</w:t>
            </w:r>
          </w:p>
        </w:tc>
      </w:tr>
      <w:tr>
        <w:trPr>
          <w:trHeight w:val="316"/>
        </w:trPr>
        <w:tc>
          <w:tcPr>
            <w:tcW w:w="5231" w:type="dxa"/>
          </w:tcPr>
          <w:p>
            <w:pPr>
              <w:pStyle w:val="GesAbsatz"/>
              <w:rPr>
                <w:rFonts w:eastAsia="HelveticaNeue-Roman" w:cs="Arial"/>
              </w:rPr>
            </w:pPr>
            <w:r>
              <w:rPr>
                <w:rFonts w:eastAsia="HelveticaNeue-Roman" w:cs="Arial"/>
              </w:rPr>
              <w:t>Chrom, gesamt; Kupfer, Nickel, Zink, Blei</w:t>
            </w:r>
          </w:p>
        </w:tc>
        <w:tc>
          <w:tcPr>
            <w:tcW w:w="3544" w:type="dxa"/>
          </w:tcPr>
          <w:p>
            <w:pPr>
              <w:pStyle w:val="GesAbsatz"/>
              <w:jc w:val="center"/>
              <w:rPr>
                <w:rFonts w:eastAsia="HelveticaNeue-Roman" w:cs="Arial"/>
              </w:rPr>
            </w:pPr>
            <w:r>
              <w:rPr>
                <w:rFonts w:eastAsia="HelveticaNeue-Roman" w:cs="Arial"/>
              </w:rPr>
              <w:t>monatlich</w:t>
            </w:r>
          </w:p>
        </w:tc>
      </w:tr>
      <w:tr>
        <w:trPr>
          <w:trHeight w:val="316"/>
        </w:trPr>
        <w:tc>
          <w:tcPr>
            <w:tcW w:w="5231" w:type="dxa"/>
          </w:tcPr>
          <w:p>
            <w:pPr>
              <w:pStyle w:val="GesAbsatz"/>
              <w:rPr>
                <w:rFonts w:eastAsia="HelveticaNeue-Roman" w:cs="Arial"/>
              </w:rPr>
            </w:pPr>
            <w:r>
              <w:rPr>
                <w:rFonts w:eastAsia="HelveticaNeue-Roman" w:cs="Arial"/>
              </w:rPr>
              <w:t>andere Schwermetalle, wenn in der wasserrechtlichen Zulassung begrenzt</w:t>
            </w:r>
          </w:p>
        </w:tc>
        <w:tc>
          <w:tcPr>
            <w:tcW w:w="3544" w:type="dxa"/>
          </w:tcPr>
          <w:p>
            <w:pPr>
              <w:pStyle w:val="GesAbsatz"/>
              <w:jc w:val="center"/>
              <w:rPr>
                <w:rFonts w:eastAsia="HelveticaNeue-Roman" w:cs="Arial"/>
              </w:rPr>
            </w:pPr>
            <w:r>
              <w:rPr>
                <w:rFonts w:eastAsia="HelveticaNeue-Roman" w:cs="Arial"/>
              </w:rPr>
              <w:t>monatlich</w:t>
            </w:r>
          </w:p>
        </w:tc>
      </w:tr>
    </w:tbl>
    <w:p>
      <w:pPr>
        <w:pStyle w:val="GesAbsatz"/>
        <w:rPr>
          <w:rFonts w:eastAsia="HelveticaNeue-Roman" w:cs="Arial"/>
        </w:rPr>
      </w:pPr>
    </w:p>
    <w:p>
      <w:pPr>
        <w:pStyle w:val="GesAbsatz"/>
        <w:rPr>
          <w:rFonts w:eastAsia="HelveticaNeue-Roman" w:cs="Arial"/>
        </w:rPr>
      </w:pPr>
      <w:r>
        <w:rPr>
          <w:rFonts w:eastAsia="HelveticaNeue-Roman" w:cs="Arial"/>
        </w:rPr>
        <w:lastRenderedPageBreak/>
        <w:t>Bei Abwasserströmen mit nachgewiesenen geringen Schwankungen im Volumenstrom und in der Konzentration können die Messungen nach behördlicher Festlegung auch in der zeitproportional entnommenen 24-Stunden-Mischprobe erfolgen. Wird mit vorliegenden Datenreihen eine deutliche Stabilität der Messergebnisse nachgewiesen, kann die Häufigkeit der Messungen nach behördlicher Festlegung verringert werden.</w:t>
      </w:r>
    </w:p>
    <w:p>
      <w:pPr>
        <w:pStyle w:val="GesAbsatz"/>
        <w:rPr>
          <w:rFonts w:eastAsia="HelveticaNeue-Roman" w:cs="Arial"/>
        </w:rPr>
      </w:pPr>
      <w:r>
        <w:rPr>
          <w:rFonts w:eastAsia="HelveticaNeue-Roman" w:cs="Arial"/>
        </w:rPr>
        <w:t>(2) Die Jahresmittelwerte für die Parameter nach Teil C Absatz 4 und 5 errechnen sich aus den Ergebnissen der Messungen nach Absatz 1.</w:t>
      </w:r>
    </w:p>
    <w:p>
      <w:pPr>
        <w:pStyle w:val="GesAbsatz"/>
        <w:rPr>
          <w:rFonts w:eastAsia="HelveticaNeue-Roman" w:cs="Arial"/>
        </w:rPr>
      </w:pPr>
      <w:r>
        <w:rPr>
          <w:rFonts w:eastAsia="HelveticaNeue-Roman" w:cs="Arial"/>
        </w:rPr>
        <w:t>(3) Es ist ein Jahresbericht nach Anlage 2 Nummer 3 zu erstellen.</w:t>
      </w:r>
    </w:p>
    <w:p>
      <w:pPr>
        <w:pStyle w:val="GesAbsatz"/>
        <w:rPr>
          <w:rFonts w:eastAsia="HelveticaNeue-Roman" w:cs="Arial"/>
        </w:rPr>
      </w:pPr>
      <w:r>
        <w:rPr>
          <w:rFonts w:eastAsia="HelveticaNeue-Roman" w:cs="Arial"/>
        </w:rPr>
        <w:t xml:space="preserve">(4) Die Messungen der Parameter nach Absatz 1 sind nach den Analyse- und Messverfahren nach Anlage 1 oder nach behördlich anerkannten Überwachungsverfahren durchzuführen. Die landesrechtlichen Vorschriften für die Selbstüberwachung bleiben von den Betreiberpflichten nach den Absätzen 1 bis 3 unberührt. </w:t>
      </w:r>
    </w:p>
    <w:p>
      <w:pPr>
        <w:pStyle w:val="berschrift3"/>
        <w:jc w:val="left"/>
      </w:pPr>
      <w:bookmarkStart w:id="298" w:name="_Toc100665993"/>
      <w:r>
        <w:t>Anhang 23</w:t>
      </w:r>
      <w:r>
        <w:br/>
        <w:t>Anlagen zur biologischen Behandlung von Abfällen</w:t>
      </w:r>
      <w:bookmarkEnd w:id="298"/>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Abwasser, dessen Schadstofffracht im Wesentlichen aus Anlagen zur biologischen Behandlung von Siedlungsabfällen</w:t>
      </w:r>
      <w:r>
        <w:rPr>
          <w:rFonts w:eastAsia="HelveticaNeue-Roman" w:cs="Arial"/>
        </w:rPr>
        <w:t xml:space="preserve"> </w:t>
      </w:r>
      <w:r>
        <w:rPr>
          <w:rFonts w:eastAsia="HelveticaNeue-Roman" w:cs="Arial" w:hint="eastAsia"/>
        </w:rPr>
        <w:t>und anderen wie Siedlungsabfälle zu behandelnden Abfällen stammt, und</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das im Bereich dieser Anlagen betriebsspezifisch verunreinigte Niederschlagswasser.</w:t>
      </w:r>
    </w:p>
    <w:p>
      <w:pPr>
        <w:pStyle w:val="GesAbsatz"/>
        <w:rPr>
          <w:rFonts w:eastAsia="HelveticaNeue-Roman" w:cs="Arial"/>
        </w:rPr>
      </w:pPr>
      <w:r>
        <w:rPr>
          <w:rFonts w:eastAsia="HelveticaNeue-Roman" w:cs="Arial" w:hint="eastAsia"/>
        </w:rPr>
        <w:t>(2) Dieser Anhang gilt nicht für Abwasser aus Anlagen zur Behandlung von getrennt gesammelten Bioabfällen, aus</w:t>
      </w:r>
      <w:r>
        <w:rPr>
          <w:rFonts w:eastAsia="HelveticaNeue-Roman" w:cs="Arial"/>
        </w:rPr>
        <w:t xml:space="preserve"> </w:t>
      </w:r>
      <w:r>
        <w:rPr>
          <w:rFonts w:eastAsia="HelveticaNeue-Roman" w:cs="Arial" w:hint="eastAsia"/>
        </w:rPr>
        <w:t>Anlagen zur Herstellung von Kompost, aus indirekten Kühlsystemen und aus der Betriebswasseraufbereitung.</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(1) Der Volumenstrom und die Schadstofffracht des Abwassers aus Anlagen gemäß Teil A Abs. 1 ist so gering zu halten,</w:t>
      </w:r>
      <w:r>
        <w:rPr>
          <w:rFonts w:eastAsia="HelveticaNeue-Roman" w:cs="Arial"/>
        </w:rPr>
        <w:t xml:space="preserve"> </w:t>
      </w:r>
      <w:r>
        <w:rPr>
          <w:rFonts w:eastAsia="HelveticaNeue-Roman" w:cs="Arial" w:hint="eastAsia"/>
        </w:rPr>
        <w:t>wie dies durch folgende Maßnahmen möglich ist: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Weitgehende Kreislaufführung und Mehrfachnutzung von Prozesswasser,</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Vermeidung des Eintrags von Niederschlagswasser in die Abfalllager- und Abfallbehandlungsflächen durch Einhausung,</w:t>
      </w:r>
      <w:r>
        <w:rPr>
          <w:rFonts w:eastAsia="HelveticaNeue-Roman" w:cs="Arial"/>
        </w:rPr>
        <w:t xml:space="preserve"> </w:t>
      </w:r>
      <w:r>
        <w:rPr>
          <w:rFonts w:eastAsia="HelveticaNeue-Roman" w:cs="Arial" w:hint="eastAsia"/>
        </w:rPr>
        <w:t>Überdachung oder Abdeckung.</w:t>
      </w:r>
    </w:p>
    <w:p>
      <w:pPr>
        <w:pStyle w:val="GesAbsatz"/>
        <w:rPr>
          <w:rFonts w:eastAsia="HelveticaNeue-Roman" w:cs="Arial"/>
        </w:rPr>
      </w:pPr>
      <w:r>
        <w:rPr>
          <w:rFonts w:eastAsia="HelveticaNeue-Roman" w:cs="Arial" w:hint="eastAsia"/>
        </w:rPr>
        <w:t>(2) Das Abwasser darf nur in Gewässer eingeleitet werden, soweit Prozesswasser aus der Prozess- und Abluftbehandlung</w:t>
      </w:r>
      <w:r>
        <w:rPr>
          <w:rFonts w:eastAsia="HelveticaNeue-Roman" w:cs="Arial"/>
        </w:rPr>
        <w:t xml:space="preserve"> </w:t>
      </w:r>
      <w:r>
        <w:rPr>
          <w:rFonts w:eastAsia="HelveticaNeue-Roman" w:cs="Arial" w:hint="eastAsia"/>
        </w:rPr>
        <w:t>mechanisch-aerobbiologischer Behandlungsanlagen nicht prozessintern vollständig genutzt werden</w:t>
      </w:r>
      <w:r>
        <w:rPr>
          <w:rFonts w:eastAsia="HelveticaNeue-Roman" w:cs="Arial"/>
        </w:rPr>
        <w:t xml:space="preserve"> </w:t>
      </w:r>
      <w:r>
        <w:rPr>
          <w:rFonts w:eastAsia="HelveticaNeue-Roman" w:cs="Arial" w:hint="eastAsia"/>
        </w:rPr>
        <w:t>kann. Für diesen Fall gelten die Anforderungen nach Teil C und D.</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47" w:type="dxa"/>
        <w:tblLayout w:type="fixed"/>
        <w:tblLook w:val="0000" w:firstRow="0" w:lastRow="0" w:firstColumn="0" w:lastColumn="0" w:noHBand="0" w:noVBand="0"/>
      </w:tblPr>
      <w:tblGrid>
        <w:gridCol w:w="4820"/>
        <w:gridCol w:w="845"/>
        <w:gridCol w:w="4082"/>
      </w:tblGrid>
      <w:tr>
        <w:trPr>
          <w:trHeight w:val="311"/>
        </w:trPr>
        <w:tc>
          <w:tcPr>
            <w:tcW w:w="4820" w:type="dxa"/>
            <w:tcBorders>
              <w:top w:val="single" w:sz="6" w:space="0" w:color="000000"/>
              <w:left w:val="single" w:sz="6" w:space="0" w:color="000000"/>
              <w:bottom w:val="single" w:sz="5" w:space="0" w:color="000000"/>
              <w:right w:val="single" w:sz="5" w:space="0" w:color="000000"/>
            </w:tcBorders>
          </w:tcPr>
          <w:p>
            <w:pPr>
              <w:pStyle w:val="GesAbsatz"/>
              <w:jc w:val="left"/>
            </w:pPr>
          </w:p>
        </w:tc>
        <w:tc>
          <w:tcPr>
            <w:tcW w:w="4927" w:type="dxa"/>
            <w:gridSpan w:val="2"/>
            <w:tcBorders>
              <w:top w:val="single" w:sz="6" w:space="0" w:color="000000"/>
              <w:left w:val="single" w:sz="5" w:space="0" w:color="000000"/>
              <w:bottom w:val="single" w:sz="5" w:space="0" w:color="000000"/>
              <w:right w:val="single" w:sz="5" w:space="0" w:color="000000"/>
            </w:tcBorders>
          </w:tcPr>
          <w:p>
            <w:pPr>
              <w:pStyle w:val="GesAbsatz"/>
              <w:jc w:val="left"/>
              <w:rPr>
                <w:szCs w:val="16"/>
              </w:rPr>
            </w:pPr>
            <w:r>
              <w:rPr>
                <w:szCs w:val="16"/>
              </w:rPr>
              <w:t xml:space="preserve">Qualifizierte Stichprobe oder 2-Stunden-Mischprobe </w:t>
            </w:r>
          </w:p>
        </w:tc>
      </w:tr>
      <w:tr>
        <w:trPr>
          <w:cantSplit/>
          <w:trHeight w:val="264"/>
        </w:trPr>
        <w:tc>
          <w:tcPr>
            <w:tcW w:w="4820"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845"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408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848"/>
              </w:tabs>
              <w:jc w:val="left"/>
              <w:rPr>
                <w:szCs w:val="18"/>
              </w:rPr>
            </w:pPr>
            <w:r>
              <w:rPr>
                <w:szCs w:val="18"/>
              </w:rPr>
              <w:t xml:space="preserve">200 </w:t>
            </w:r>
          </w:p>
        </w:tc>
      </w:tr>
      <w:tr>
        <w:trPr>
          <w:cantSplit/>
          <w:trHeight w:val="183"/>
        </w:trPr>
        <w:tc>
          <w:tcPr>
            <w:tcW w:w="4820" w:type="dxa"/>
            <w:tcBorders>
              <w:top w:val="single" w:sz="5" w:space="0" w:color="000000"/>
              <w:left w:val="single" w:sz="6" w:space="0" w:color="000000"/>
              <w:bottom w:val="single" w:sz="6"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845"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mg/l </w:t>
            </w:r>
          </w:p>
        </w:tc>
        <w:tc>
          <w:tcPr>
            <w:tcW w:w="4082"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1848"/>
              </w:tabs>
              <w:jc w:val="left"/>
              <w:rPr>
                <w:szCs w:val="18"/>
              </w:rPr>
            </w:pPr>
            <w:r>
              <w:rPr>
                <w:szCs w:val="18"/>
              </w:rPr>
              <w:t xml:space="preserve">20 </w:t>
            </w:r>
          </w:p>
        </w:tc>
      </w:tr>
      <w:tr>
        <w:trPr>
          <w:trHeight w:val="526"/>
        </w:trPr>
        <w:tc>
          <w:tcPr>
            <w:tcW w:w="4820" w:type="dxa"/>
            <w:tcBorders>
              <w:top w:val="single" w:sz="6" w:space="0" w:color="000000"/>
              <w:left w:val="single" w:sz="6" w:space="0" w:color="000000"/>
              <w:bottom w:val="single" w:sz="5" w:space="0" w:color="000000"/>
              <w:right w:val="single" w:sz="5" w:space="0" w:color="000000"/>
            </w:tcBorders>
          </w:tcPr>
          <w:p>
            <w:pPr>
              <w:pStyle w:val="GesAbsatz"/>
              <w:jc w:val="left"/>
              <w:rPr>
                <w:szCs w:val="18"/>
              </w:rPr>
            </w:pPr>
            <w:r>
              <w:rPr>
                <w:szCs w:val="18"/>
              </w:rPr>
              <w:t>Stickstoff, gesamt, als Summe von Ammonium-, Nitrit- und Nitratstickstoff (N</w:t>
            </w:r>
            <w:r>
              <w:rPr>
                <w:szCs w:val="14"/>
                <w:vertAlign w:val="subscript"/>
              </w:rPr>
              <w:t>ges</w:t>
            </w:r>
            <w:r>
              <w:rPr>
                <w:szCs w:val="18"/>
              </w:rPr>
              <w:t xml:space="preserve">) </w:t>
            </w:r>
          </w:p>
        </w:tc>
        <w:tc>
          <w:tcPr>
            <w:tcW w:w="845"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4082"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1848"/>
              </w:tabs>
              <w:jc w:val="left"/>
              <w:rPr>
                <w:szCs w:val="18"/>
              </w:rPr>
            </w:pPr>
            <w:r>
              <w:rPr>
                <w:szCs w:val="18"/>
              </w:rPr>
              <w:t xml:space="preserve">70 </w:t>
            </w:r>
          </w:p>
        </w:tc>
      </w:tr>
      <w:tr>
        <w:trPr>
          <w:trHeight w:val="225"/>
        </w:trPr>
        <w:tc>
          <w:tcPr>
            <w:tcW w:w="4820"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Phosphor, gesamt </w:t>
            </w:r>
          </w:p>
        </w:tc>
        <w:tc>
          <w:tcPr>
            <w:tcW w:w="845"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408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848"/>
              </w:tabs>
              <w:jc w:val="left"/>
              <w:rPr>
                <w:szCs w:val="18"/>
              </w:rPr>
            </w:pPr>
            <w:r>
              <w:rPr>
                <w:szCs w:val="18"/>
              </w:rPr>
              <w:t xml:space="preserve">3 </w:t>
            </w:r>
          </w:p>
        </w:tc>
      </w:tr>
      <w:tr>
        <w:trPr>
          <w:trHeight w:val="288"/>
        </w:trPr>
        <w:tc>
          <w:tcPr>
            <w:tcW w:w="4820"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Kohlenwasserstoffe, gesamt </w:t>
            </w:r>
          </w:p>
        </w:tc>
        <w:tc>
          <w:tcPr>
            <w:tcW w:w="845"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408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848"/>
              </w:tabs>
              <w:jc w:val="left"/>
              <w:rPr>
                <w:szCs w:val="18"/>
              </w:rPr>
            </w:pPr>
            <w:r>
              <w:rPr>
                <w:szCs w:val="18"/>
              </w:rPr>
              <w:t xml:space="preserve">10 </w:t>
            </w:r>
          </w:p>
        </w:tc>
      </w:tr>
      <w:tr>
        <w:trPr>
          <w:cantSplit/>
          <w:trHeight w:val="207"/>
        </w:trPr>
        <w:tc>
          <w:tcPr>
            <w:tcW w:w="4820"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Giftigkeit gegenüber Fischeiern (G</w:t>
            </w:r>
            <w:r>
              <w:rPr>
                <w:szCs w:val="14"/>
                <w:vertAlign w:val="subscript"/>
              </w:rPr>
              <w:t>Ei</w:t>
            </w:r>
            <w:r>
              <w:rPr>
                <w:szCs w:val="18"/>
              </w:rPr>
              <w:t xml:space="preserve">) </w:t>
            </w:r>
          </w:p>
        </w:tc>
        <w:tc>
          <w:tcPr>
            <w:tcW w:w="4927" w:type="dxa"/>
            <w:gridSpan w:val="2"/>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693"/>
              </w:tabs>
              <w:jc w:val="left"/>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Die Anforderung an Kohlenwasserstoffe, gesamt, bezieht sich auf die Stichprobe.</w:t>
      </w:r>
    </w:p>
    <w:p>
      <w:pPr>
        <w:pStyle w:val="GesAbsatz"/>
        <w:rPr>
          <w:rFonts w:eastAsia="HelveticaNeue-Roman" w:cs="Arial"/>
        </w:rPr>
      </w:pPr>
      <w:r>
        <w:rPr>
          <w:rFonts w:eastAsia="HelveticaNeue-Roman" w:cs="Arial" w:hint="eastAsia"/>
        </w:rPr>
        <w:t xml:space="preserve">(2) Ein für den Stickstoff, gesamt, festgesetzter Wert gilt auch als eingehalten, wenn er als </w:t>
      </w:r>
      <w:r>
        <w:rPr>
          <w:rFonts w:eastAsia="HelveticaNeue-Roman" w:cs="Arial"/>
        </w:rPr>
        <w:t>„</w:t>
      </w:r>
      <w:r>
        <w:rPr>
          <w:rFonts w:eastAsia="HelveticaNeue-Roman" w:cs="Arial" w:hint="eastAsia"/>
        </w:rPr>
        <w:t>gesamter gebundener</w:t>
      </w:r>
      <w:r>
        <w:rPr>
          <w:rFonts w:eastAsia="HelveticaNeue-Roman" w:cs="Arial"/>
        </w:rPr>
        <w:t xml:space="preserve"> </w:t>
      </w:r>
      <w:r>
        <w:rPr>
          <w:rFonts w:eastAsia="HelveticaNeue-Roman" w:cs="Arial" w:hint="eastAsia"/>
        </w:rPr>
        <w:t>Stickstoff (TN</w:t>
      </w:r>
      <w:r>
        <w:rPr>
          <w:rFonts w:eastAsia="HelveticaNeue-Roman" w:cs="Arial" w:hint="eastAsia"/>
          <w:szCs w:val="14"/>
          <w:vertAlign w:val="subscript"/>
        </w:rPr>
        <w:t>b</w:t>
      </w:r>
      <w:r>
        <w:rPr>
          <w:rFonts w:eastAsia="HelveticaNeue-Roman" w:cs="Arial" w:hint="eastAsia"/>
        </w:rPr>
        <w:t>)</w:t>
      </w:r>
      <w:r>
        <w:rPr>
          <w:rFonts w:eastAsia="HelveticaNeue-Roman" w:cs="Arial"/>
        </w:rPr>
        <w:t>“</w:t>
      </w:r>
      <w:r>
        <w:rPr>
          <w:rFonts w:eastAsia="HelveticaNeue-Roman" w:cs="Arial" w:hint="eastAsia"/>
        </w:rPr>
        <w:t xml:space="preserve"> bestimmt und eingehalten wird.</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werden vor der Vermischung mit anderem Abwasser folgende Anforderungen gestellt:</w:t>
      </w:r>
    </w:p>
    <w:tbl>
      <w:tblPr>
        <w:tblW w:w="9747" w:type="dxa"/>
        <w:tblLayout w:type="fixed"/>
        <w:tblLook w:val="0000" w:firstRow="0" w:lastRow="0" w:firstColumn="0" w:lastColumn="0" w:noHBand="0" w:noVBand="0"/>
      </w:tblPr>
      <w:tblGrid>
        <w:gridCol w:w="5070"/>
        <w:gridCol w:w="4677"/>
      </w:tblGrid>
      <w:tr>
        <w:trPr>
          <w:trHeight w:val="484"/>
          <w:tblHeader/>
        </w:trPr>
        <w:tc>
          <w:tcPr>
            <w:tcW w:w="5070" w:type="dxa"/>
            <w:tcBorders>
              <w:top w:val="single" w:sz="6" w:space="0" w:color="000000"/>
              <w:left w:val="single" w:sz="5" w:space="0" w:color="000000"/>
              <w:bottom w:val="single" w:sz="5" w:space="0" w:color="000000"/>
              <w:right w:val="single" w:sz="5" w:space="0" w:color="000000"/>
            </w:tcBorders>
          </w:tcPr>
          <w:p>
            <w:pPr>
              <w:pStyle w:val="GesAbsatz"/>
              <w:jc w:val="left"/>
            </w:pPr>
          </w:p>
        </w:tc>
        <w:tc>
          <w:tcPr>
            <w:tcW w:w="4677" w:type="dxa"/>
            <w:tcBorders>
              <w:top w:val="single" w:sz="6"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w:t>
            </w:r>
            <w:r>
              <w:rPr>
                <w:szCs w:val="16"/>
              </w:rPr>
              <w:br/>
              <w:t>mg/l</w:t>
            </w:r>
          </w:p>
        </w:tc>
      </w:tr>
      <w:tr>
        <w:trPr>
          <w:cantSplit/>
          <w:trHeight w:val="311"/>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Adsorbierbare organisch gebundene Halogene (AOX) </w:t>
            </w:r>
          </w:p>
        </w:tc>
        <w:tc>
          <w:tcPr>
            <w:tcW w:w="46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rPr>
                <w:szCs w:val="18"/>
              </w:rPr>
            </w:pPr>
            <w:r>
              <w:rPr>
                <w:szCs w:val="18"/>
              </w:rPr>
              <w:t xml:space="preserve">0,5 </w:t>
            </w:r>
          </w:p>
        </w:tc>
      </w:tr>
      <w:tr>
        <w:trPr>
          <w:cantSplit/>
          <w:trHeight w:val="232"/>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Quecksilber </w:t>
            </w:r>
          </w:p>
        </w:tc>
        <w:tc>
          <w:tcPr>
            <w:tcW w:w="46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rPr>
                <w:szCs w:val="18"/>
                <w:lang w:val="en-US"/>
              </w:rPr>
            </w:pPr>
            <w:r>
              <w:rPr>
                <w:szCs w:val="18"/>
                <w:lang w:val="en-US"/>
              </w:rPr>
              <w:t xml:space="preserve">0,05 </w:t>
            </w:r>
          </w:p>
        </w:tc>
      </w:tr>
      <w:tr>
        <w:trPr>
          <w:cantSplit/>
          <w:trHeight w:val="151"/>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lang w:val="en-US"/>
              </w:rPr>
            </w:pPr>
            <w:r>
              <w:rPr>
                <w:szCs w:val="18"/>
                <w:lang w:val="en-US"/>
              </w:rPr>
              <w:t xml:space="preserve">Cadmium </w:t>
            </w:r>
          </w:p>
        </w:tc>
        <w:tc>
          <w:tcPr>
            <w:tcW w:w="46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rPr>
                <w:szCs w:val="18"/>
                <w:lang w:val="en-US"/>
              </w:rPr>
            </w:pPr>
            <w:r>
              <w:rPr>
                <w:szCs w:val="18"/>
                <w:lang w:val="en-US"/>
              </w:rPr>
              <w:t xml:space="preserve">0,1 </w:t>
            </w:r>
          </w:p>
        </w:tc>
      </w:tr>
      <w:tr>
        <w:trPr>
          <w:cantSplit/>
          <w:trHeight w:val="227"/>
        </w:trPr>
        <w:tc>
          <w:tcPr>
            <w:tcW w:w="5070" w:type="dxa"/>
            <w:tcBorders>
              <w:top w:val="single" w:sz="5" w:space="0" w:color="000000"/>
              <w:left w:val="single" w:sz="5" w:space="0" w:color="000000"/>
              <w:bottom w:val="single" w:sz="6" w:space="0" w:color="000000"/>
              <w:right w:val="single" w:sz="5" w:space="0" w:color="000000"/>
            </w:tcBorders>
          </w:tcPr>
          <w:p>
            <w:pPr>
              <w:pStyle w:val="GesAbsatz"/>
              <w:jc w:val="left"/>
              <w:rPr>
                <w:lang w:val="en-US"/>
              </w:rPr>
            </w:pPr>
            <w:r>
              <w:rPr>
                <w:szCs w:val="18"/>
                <w:lang w:val="en-US"/>
              </w:rPr>
              <w:t xml:space="preserve">Chrom, </w:t>
            </w:r>
            <w:r>
              <w:rPr>
                <w:szCs w:val="18"/>
              </w:rPr>
              <w:t>gesamt</w:t>
            </w:r>
            <w:r>
              <w:rPr>
                <w:szCs w:val="18"/>
                <w:lang w:val="en-US"/>
              </w:rPr>
              <w:t xml:space="preserve"> </w:t>
            </w:r>
          </w:p>
        </w:tc>
        <w:tc>
          <w:tcPr>
            <w:tcW w:w="4677"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2160"/>
              </w:tabs>
              <w:jc w:val="left"/>
              <w:rPr>
                <w:szCs w:val="18"/>
              </w:rPr>
            </w:pPr>
            <w:r>
              <w:rPr>
                <w:szCs w:val="18"/>
              </w:rPr>
              <w:t xml:space="preserve">0,5 </w:t>
            </w:r>
          </w:p>
        </w:tc>
      </w:tr>
      <w:tr>
        <w:trPr>
          <w:cantSplit/>
          <w:trHeight w:val="284"/>
        </w:trPr>
        <w:tc>
          <w:tcPr>
            <w:tcW w:w="5070" w:type="dxa"/>
            <w:tcBorders>
              <w:top w:val="single" w:sz="6" w:space="0" w:color="000000"/>
              <w:left w:val="single" w:sz="5" w:space="0" w:color="000000"/>
              <w:bottom w:val="single" w:sz="5" w:space="0" w:color="000000"/>
              <w:right w:val="single" w:sz="5" w:space="0" w:color="000000"/>
            </w:tcBorders>
          </w:tcPr>
          <w:p>
            <w:pPr>
              <w:pStyle w:val="GesAbsatz"/>
              <w:jc w:val="left"/>
            </w:pPr>
            <w:r>
              <w:rPr>
                <w:szCs w:val="18"/>
              </w:rPr>
              <w:t xml:space="preserve">Chrom VI </w:t>
            </w:r>
          </w:p>
        </w:tc>
        <w:tc>
          <w:tcPr>
            <w:tcW w:w="4677"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2160"/>
              </w:tabs>
              <w:jc w:val="left"/>
              <w:rPr>
                <w:szCs w:val="18"/>
              </w:rPr>
            </w:pPr>
            <w:r>
              <w:rPr>
                <w:szCs w:val="18"/>
              </w:rPr>
              <w:t xml:space="preserve">0,1 </w:t>
            </w:r>
          </w:p>
        </w:tc>
      </w:tr>
      <w:tr>
        <w:trPr>
          <w:cantSplit/>
          <w:trHeight w:val="206"/>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Nickel </w:t>
            </w:r>
          </w:p>
        </w:tc>
        <w:tc>
          <w:tcPr>
            <w:tcW w:w="46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rPr>
                <w:szCs w:val="18"/>
              </w:rPr>
            </w:pPr>
            <w:r>
              <w:rPr>
                <w:szCs w:val="18"/>
              </w:rPr>
              <w:t xml:space="preserve">1 </w:t>
            </w:r>
          </w:p>
        </w:tc>
      </w:tr>
      <w:tr>
        <w:trPr>
          <w:cantSplit/>
          <w:trHeight w:val="283"/>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Blei </w:t>
            </w:r>
          </w:p>
        </w:tc>
        <w:tc>
          <w:tcPr>
            <w:tcW w:w="46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rPr>
                <w:szCs w:val="18"/>
              </w:rPr>
            </w:pPr>
            <w:r>
              <w:rPr>
                <w:szCs w:val="18"/>
              </w:rPr>
              <w:t xml:space="preserve">0,5 </w:t>
            </w:r>
          </w:p>
        </w:tc>
      </w:tr>
      <w:tr>
        <w:trPr>
          <w:cantSplit/>
          <w:trHeight w:val="202"/>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Kupfer </w:t>
            </w:r>
          </w:p>
        </w:tc>
        <w:tc>
          <w:tcPr>
            <w:tcW w:w="46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rPr>
                <w:szCs w:val="18"/>
              </w:rPr>
            </w:pPr>
            <w:r>
              <w:rPr>
                <w:szCs w:val="18"/>
              </w:rPr>
              <w:t xml:space="preserve">0,5 </w:t>
            </w:r>
          </w:p>
        </w:tc>
      </w:tr>
      <w:tr>
        <w:trPr>
          <w:cantSplit/>
          <w:trHeight w:val="263"/>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Zink </w:t>
            </w:r>
          </w:p>
        </w:tc>
        <w:tc>
          <w:tcPr>
            <w:tcW w:w="46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rPr>
                <w:szCs w:val="18"/>
              </w:rPr>
            </w:pPr>
            <w:r>
              <w:rPr>
                <w:szCs w:val="18"/>
              </w:rPr>
              <w:t xml:space="preserve">2 </w:t>
            </w:r>
          </w:p>
        </w:tc>
      </w:tr>
      <w:tr>
        <w:trPr>
          <w:cantSplit/>
          <w:trHeight w:val="184"/>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Arsen </w:t>
            </w:r>
          </w:p>
        </w:tc>
        <w:tc>
          <w:tcPr>
            <w:tcW w:w="46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rPr>
                <w:szCs w:val="18"/>
              </w:rPr>
            </w:pPr>
            <w:r>
              <w:rPr>
                <w:szCs w:val="18"/>
              </w:rPr>
              <w:t xml:space="preserve">0,1 </w:t>
            </w:r>
          </w:p>
        </w:tc>
      </w:tr>
      <w:tr>
        <w:trPr>
          <w:cantSplit/>
          <w:trHeight w:val="232"/>
        </w:trPr>
        <w:tc>
          <w:tcPr>
            <w:tcW w:w="5070" w:type="dxa"/>
            <w:tcBorders>
              <w:top w:val="single" w:sz="5" w:space="0" w:color="000000"/>
              <w:left w:val="single" w:sz="5" w:space="0" w:color="000000"/>
              <w:bottom w:val="single" w:sz="6" w:space="0" w:color="000000"/>
              <w:right w:val="single" w:sz="5" w:space="0" w:color="000000"/>
            </w:tcBorders>
          </w:tcPr>
          <w:p>
            <w:pPr>
              <w:pStyle w:val="GesAbsatz"/>
              <w:jc w:val="left"/>
            </w:pPr>
            <w:r>
              <w:rPr>
                <w:szCs w:val="18"/>
              </w:rPr>
              <w:t xml:space="preserve">Cyanid, leicht freisetzbar </w:t>
            </w:r>
          </w:p>
        </w:tc>
        <w:tc>
          <w:tcPr>
            <w:tcW w:w="4677"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2160"/>
              </w:tabs>
              <w:jc w:val="left"/>
              <w:rPr>
                <w:szCs w:val="18"/>
              </w:rPr>
            </w:pPr>
            <w:r>
              <w:rPr>
                <w:szCs w:val="18"/>
              </w:rPr>
              <w:t xml:space="preserve">0,2 </w:t>
            </w:r>
          </w:p>
        </w:tc>
      </w:tr>
      <w:tr>
        <w:trPr>
          <w:cantSplit/>
          <w:trHeight w:val="162"/>
        </w:trPr>
        <w:tc>
          <w:tcPr>
            <w:tcW w:w="5070" w:type="dxa"/>
            <w:tcBorders>
              <w:top w:val="single" w:sz="6" w:space="0" w:color="000000"/>
              <w:left w:val="single" w:sz="5" w:space="0" w:color="000000"/>
              <w:bottom w:val="single" w:sz="5" w:space="0" w:color="000000"/>
              <w:right w:val="single" w:sz="5" w:space="0" w:color="000000"/>
            </w:tcBorders>
          </w:tcPr>
          <w:p>
            <w:pPr>
              <w:pStyle w:val="GesAbsatz"/>
              <w:jc w:val="left"/>
            </w:pPr>
            <w:r>
              <w:rPr>
                <w:szCs w:val="18"/>
              </w:rPr>
              <w:t xml:space="preserve">Sulfid, leicht freisetzbar </w:t>
            </w:r>
          </w:p>
        </w:tc>
        <w:tc>
          <w:tcPr>
            <w:tcW w:w="4677"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2160"/>
              </w:tabs>
              <w:jc w:val="left"/>
              <w:rPr>
                <w:szCs w:val="18"/>
              </w:rPr>
            </w:pPr>
            <w:r>
              <w:rPr>
                <w:szCs w:val="18"/>
              </w:rPr>
              <w:t xml:space="preserve">1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Für AOX, Chrom VI, Cyanid, leicht freisetzbar, und Sulfid</w:t>
      </w:r>
      <w:r>
        <w:rPr>
          <w:rFonts w:eastAsia="HelveticaNeue-Roman" w:cs="Arial"/>
        </w:rPr>
        <w:t>, leicht freisetzbar,</w:t>
      </w:r>
      <w:r>
        <w:rPr>
          <w:rFonts w:eastAsia="HelveticaNeue-Roman" w:cs="Arial" w:hint="eastAsia"/>
        </w:rPr>
        <w:t xml:space="preserve"> gelten die Werte für die Stichprobe.</w:t>
      </w:r>
    </w:p>
    <w:p>
      <w:pPr>
        <w:pStyle w:val="GesAbsatz"/>
        <w:rPr>
          <w:rFonts w:eastAsia="HelveticaNeue-Roman" w:cs="Arial"/>
        </w:rPr>
      </w:pPr>
      <w:r>
        <w:rPr>
          <w:rFonts w:eastAsia="HelveticaNeue-Roman" w:cs="Arial" w:hint="eastAsia"/>
        </w:rPr>
        <w:t>(2) Das Abwasser darf mit anderem Abwasser, ausgenommen Abwasser, das aus der oberirdischen Ablagerung von</w:t>
      </w:r>
      <w:r>
        <w:rPr>
          <w:rFonts w:eastAsia="HelveticaNeue-Roman" w:cs="Arial"/>
        </w:rPr>
        <w:t xml:space="preserve"> </w:t>
      </w:r>
      <w:r>
        <w:rPr>
          <w:rFonts w:eastAsia="HelveticaNeue-Roman" w:cs="Arial" w:hint="eastAsia"/>
        </w:rPr>
        <w:t>Abfällen stammt, zum Zweck der gemeinsamen biologischen Behandlung nur vermischt werden, wenn zu erwarten ist,</w:t>
      </w:r>
      <w:r>
        <w:rPr>
          <w:rFonts w:eastAsia="HelveticaNeue-Roman" w:cs="Arial"/>
        </w:rPr>
        <w:t xml:space="preserve"> </w:t>
      </w:r>
      <w:r>
        <w:rPr>
          <w:rFonts w:eastAsia="HelveticaNeue-Roman" w:cs="Arial" w:hint="eastAsia"/>
        </w:rPr>
        <w:t>dass mindestens eine der folgenden Voraussetzungen erfüllt wird:</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Bei der Giftigkeit gegenüber Fischeiern, Leuchtbakterien und Daphnien einer repräsentativen Abwasserprobe werden</w:t>
      </w:r>
      <w:r>
        <w:rPr>
          <w:rFonts w:eastAsia="HelveticaNeue-Roman" w:cs="Arial"/>
        </w:rPr>
        <w:t xml:space="preserve"> </w:t>
      </w:r>
      <w:r>
        <w:rPr>
          <w:rFonts w:eastAsia="HelveticaNeue-Roman" w:cs="Arial" w:hint="eastAsia"/>
        </w:rPr>
        <w:t>nach Durchführung eines Eliminationstestes mit Hilfe einer biologischen Labor-Durchlaufkläranlage (Anlage</w:t>
      </w:r>
      <w:r>
        <w:rPr>
          <w:rFonts w:eastAsia="HelveticaNeue-Roman" w:cs="Arial"/>
        </w:rPr>
        <w:t xml:space="preserve"> </w:t>
      </w:r>
      <w:r>
        <w:rPr>
          <w:rFonts w:eastAsia="HelveticaNeue-Roman" w:cs="Arial" w:hint="eastAsia"/>
        </w:rPr>
        <w:t>z. B. entsprechend DIN 38412-L 26) folgende Anforderungen nicht überschritten:</w:t>
      </w:r>
    </w:p>
    <w:p>
      <w:pPr>
        <w:pStyle w:val="GesAbsatz"/>
        <w:tabs>
          <w:tab w:val="left" w:pos="4820"/>
        </w:tabs>
        <w:ind w:left="426"/>
        <w:rPr>
          <w:rFonts w:eastAsia="HelveticaNeue-Roman" w:cs="Arial"/>
        </w:rPr>
      </w:pPr>
      <w:r>
        <w:rPr>
          <w:rFonts w:eastAsia="HelveticaNeue-Roman" w:cs="Arial" w:hint="eastAsia"/>
        </w:rPr>
        <w:t>Giftigkeit gegenüber Fischeiern</w:t>
      </w:r>
      <w:r>
        <w:rPr>
          <w:rFonts w:eastAsia="HelveticaNeue-Roman" w:cs="Arial"/>
        </w:rPr>
        <w:tab/>
      </w:r>
      <w:r>
        <w:rPr>
          <w:rFonts w:eastAsia="HelveticaNeue-Roman" w:cs="Arial" w:hint="eastAsia"/>
        </w:rPr>
        <w:t>G</w:t>
      </w:r>
      <w:r>
        <w:rPr>
          <w:rFonts w:eastAsia="HelveticaNeue-Roman" w:cs="Arial" w:hint="eastAsia"/>
          <w:szCs w:val="14"/>
          <w:vertAlign w:val="subscript"/>
        </w:rPr>
        <w:t>Ei</w:t>
      </w:r>
      <w:r>
        <w:rPr>
          <w:rFonts w:eastAsia="HelveticaNeue-Roman" w:cs="Arial" w:hint="eastAsia"/>
          <w:szCs w:val="14"/>
        </w:rPr>
        <w:t xml:space="preserve"> </w:t>
      </w:r>
      <w:r>
        <w:rPr>
          <w:rFonts w:eastAsia="HelveticaNeue-Roman" w:cs="Arial" w:hint="eastAsia"/>
        </w:rPr>
        <w:t>= 2,</w:t>
      </w:r>
    </w:p>
    <w:p>
      <w:pPr>
        <w:pStyle w:val="GesAbsatz"/>
        <w:tabs>
          <w:tab w:val="left" w:pos="4820"/>
        </w:tabs>
        <w:ind w:left="426"/>
        <w:rPr>
          <w:rFonts w:eastAsia="HelveticaNeue-Roman" w:cs="Arial"/>
        </w:rPr>
      </w:pPr>
      <w:r>
        <w:rPr>
          <w:rFonts w:eastAsia="HelveticaNeue-Roman" w:cs="Arial" w:hint="eastAsia"/>
        </w:rPr>
        <w:t>Giftigkeit gegenüber Daphnien</w:t>
      </w:r>
      <w:r>
        <w:rPr>
          <w:rFonts w:eastAsia="HelveticaNeue-Roman" w:cs="Arial"/>
        </w:rPr>
        <w:tab/>
      </w:r>
      <w:r>
        <w:rPr>
          <w:rFonts w:eastAsia="HelveticaNeue-Roman" w:cs="Arial" w:hint="eastAsia"/>
        </w:rPr>
        <w:t>G</w:t>
      </w:r>
      <w:r>
        <w:rPr>
          <w:rFonts w:eastAsia="HelveticaNeue-Roman" w:cs="Arial" w:hint="eastAsia"/>
          <w:szCs w:val="14"/>
          <w:vertAlign w:val="subscript"/>
        </w:rPr>
        <w:t>D</w:t>
      </w:r>
      <w:r>
        <w:rPr>
          <w:rFonts w:eastAsia="HelveticaNeue-Roman" w:cs="Arial" w:hint="eastAsia"/>
          <w:szCs w:val="14"/>
        </w:rPr>
        <w:t xml:space="preserve"> </w:t>
      </w:r>
      <w:r>
        <w:rPr>
          <w:rFonts w:eastAsia="HelveticaNeue-Roman" w:cs="Arial" w:hint="eastAsia"/>
        </w:rPr>
        <w:t>= 4 und</w:t>
      </w:r>
    </w:p>
    <w:p>
      <w:pPr>
        <w:pStyle w:val="GesAbsatz"/>
        <w:tabs>
          <w:tab w:val="left" w:pos="4820"/>
        </w:tabs>
        <w:ind w:left="426"/>
        <w:rPr>
          <w:rFonts w:eastAsia="HelveticaNeue-Roman" w:cs="Arial"/>
        </w:rPr>
      </w:pPr>
      <w:r>
        <w:rPr>
          <w:rFonts w:eastAsia="HelveticaNeue-Roman" w:cs="Arial" w:hint="eastAsia"/>
        </w:rPr>
        <w:t>Giftigkeit gegenüber Leuchtbakterien</w:t>
      </w:r>
      <w:r>
        <w:rPr>
          <w:rFonts w:eastAsia="HelveticaNeue-Roman" w:cs="Arial"/>
        </w:rPr>
        <w:tab/>
      </w:r>
      <w:r>
        <w:rPr>
          <w:rFonts w:eastAsia="HelveticaNeue-Roman" w:cs="Arial" w:hint="eastAsia"/>
        </w:rPr>
        <w:t>G</w:t>
      </w:r>
      <w:r>
        <w:rPr>
          <w:rFonts w:eastAsia="HelveticaNeue-Roman" w:cs="Arial" w:hint="eastAsia"/>
          <w:szCs w:val="14"/>
          <w:vertAlign w:val="subscript"/>
        </w:rPr>
        <w:t>L</w:t>
      </w:r>
      <w:r>
        <w:rPr>
          <w:rFonts w:eastAsia="HelveticaNeue-Roman" w:cs="Arial" w:hint="eastAsia"/>
          <w:szCs w:val="14"/>
        </w:rPr>
        <w:t xml:space="preserve"> </w:t>
      </w:r>
      <w:r>
        <w:rPr>
          <w:rFonts w:eastAsia="HelveticaNeue-Roman" w:cs="Arial" w:hint="eastAsia"/>
        </w:rPr>
        <w:t>= 4.</w:t>
      </w:r>
    </w:p>
    <w:p>
      <w:pPr>
        <w:pStyle w:val="GesAbsatz"/>
        <w:ind w:left="426"/>
        <w:rPr>
          <w:rFonts w:eastAsia="HelveticaNeue-Roman" w:cs="Arial"/>
        </w:rPr>
      </w:pPr>
      <w:r>
        <w:rPr>
          <w:rFonts w:eastAsia="HelveticaNeue-Roman" w:cs="Arial" w:hint="eastAsia"/>
        </w:rPr>
        <w:t>Durch Maßnahmen wie Nitrifikation in der biologischen Laborkläranlage oder pH-Wert-Konstanthaltung ist sicherzustellen,</w:t>
      </w:r>
      <w:r>
        <w:rPr>
          <w:rFonts w:eastAsia="HelveticaNeue-Roman" w:cs="Arial"/>
        </w:rPr>
        <w:t xml:space="preserve"> </w:t>
      </w:r>
      <w:r>
        <w:rPr>
          <w:rFonts w:eastAsia="HelveticaNeue-Roman" w:cs="Arial" w:hint="eastAsia"/>
        </w:rPr>
        <w:t>dass eine Überschreitung des G</w:t>
      </w:r>
      <w:r>
        <w:rPr>
          <w:rFonts w:eastAsia="HelveticaNeue-Roman" w:cs="Arial" w:hint="eastAsia"/>
          <w:szCs w:val="14"/>
          <w:vertAlign w:val="subscript"/>
        </w:rPr>
        <w:t>Ei</w:t>
      </w:r>
      <w:r>
        <w:rPr>
          <w:rFonts w:eastAsia="HelveticaNeue-Roman" w:cs="Arial" w:hint="eastAsia"/>
        </w:rPr>
        <w:t>-Wertes nicht durch Ammoniak (NH</w:t>
      </w:r>
      <w:r>
        <w:rPr>
          <w:rFonts w:eastAsia="HelveticaNeue-Roman" w:cs="Arial" w:hint="eastAsia"/>
          <w:szCs w:val="14"/>
          <w:vertAlign w:val="subscript"/>
        </w:rPr>
        <w:t>3</w:t>
      </w:r>
      <w:r>
        <w:rPr>
          <w:rFonts w:eastAsia="HelveticaNeue-Roman" w:cs="Arial" w:hint="eastAsia"/>
        </w:rPr>
        <w:t>) verursacht wird. Das Abwasser</w:t>
      </w:r>
      <w:r>
        <w:rPr>
          <w:rFonts w:eastAsia="HelveticaNeue-Roman" w:cs="Arial"/>
        </w:rPr>
        <w:t xml:space="preserve"> </w:t>
      </w:r>
      <w:r>
        <w:rPr>
          <w:rFonts w:eastAsia="HelveticaNeue-Roman" w:cs="Arial" w:hint="eastAsia"/>
        </w:rPr>
        <w:t>darf zum Einfahren der biologischen Laborkläranlage beliebig verdünnt werden. Bei Nährstoffmangel können Nährstoffe</w:t>
      </w:r>
      <w:r>
        <w:rPr>
          <w:rFonts w:eastAsia="HelveticaNeue-Roman" w:cs="Arial"/>
        </w:rPr>
        <w:t xml:space="preserve"> </w:t>
      </w:r>
      <w:r>
        <w:rPr>
          <w:rFonts w:eastAsia="HelveticaNeue-Roman" w:cs="Arial" w:hint="eastAsia"/>
        </w:rPr>
        <w:t>zudosiert werden. Während der Testphase darf kein Verdünnungswasser zugegeben werden.</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 xml:space="preserve">Es wird ein DOC-Eliminationsgrad von 75 Prozent entsprechend </w:t>
      </w:r>
      <w:r>
        <w:rPr>
          <w:rFonts w:eastAsia="HelveticaNeue-Roman" w:cs="Arial"/>
        </w:rPr>
        <w:t>dem Verfahren nach Anlage 1 Nummer 408</w:t>
      </w:r>
      <w:r>
        <w:rPr>
          <w:rFonts w:eastAsia="HelveticaNeue-Roman" w:cs="Arial" w:hint="eastAsia"/>
        </w:rPr>
        <w:t xml:space="preserve"> erreicht.</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Das Abwasser weist vor der gemeinsamen biologischen Behandlung mit anderem Abwasser bereits eine CSB</w:t>
      </w:r>
      <w:r>
        <w:rPr>
          <w:rFonts w:eastAsia="HelveticaNeue-Roman" w:cs="Arial"/>
        </w:rPr>
        <w:t>-</w:t>
      </w:r>
      <w:r>
        <w:rPr>
          <w:rFonts w:eastAsia="HelveticaNeue-Roman" w:cs="Arial" w:hint="eastAsia"/>
        </w:rPr>
        <w:t>Konzentration</w:t>
      </w:r>
      <w:r>
        <w:rPr>
          <w:rFonts w:eastAsia="HelveticaNeue-Roman" w:cs="Arial"/>
        </w:rPr>
        <w:t xml:space="preserve"> </w:t>
      </w:r>
      <w:r>
        <w:rPr>
          <w:rFonts w:eastAsia="HelveticaNeue-Roman" w:cs="Arial" w:hint="eastAsia"/>
        </w:rPr>
        <w:t>von weniger als 400 mg/l auf.</w:t>
      </w:r>
    </w:p>
    <w:p>
      <w:pPr>
        <w:pStyle w:val="GesAbsatz"/>
        <w:rPr>
          <w:rFonts w:eastAsia="HelveticaNeue-Roman" w:cs="Arial"/>
        </w:rPr>
      </w:pPr>
      <w:r>
        <w:rPr>
          <w:rFonts w:eastAsia="HelveticaNeue-Roman" w:cs="Arial" w:hint="eastAsia"/>
        </w:rPr>
        <w:t>Bei wesentlichen Änderungen, mindestens jedoch alle 2 Jahre, ist der Nachweis der Einhaltung dieser Voraussetzungen</w:t>
      </w:r>
      <w:r>
        <w:rPr>
          <w:rFonts w:eastAsia="HelveticaNeue-Roman" w:cs="Arial"/>
        </w:rPr>
        <w:t xml:space="preserve"> </w:t>
      </w:r>
      <w:r>
        <w:rPr>
          <w:rFonts w:eastAsia="HelveticaNeue-Roman" w:cs="Arial" w:hint="eastAsia"/>
        </w:rPr>
        <w:t>zu führen.</w:t>
      </w:r>
    </w:p>
    <w:p>
      <w:pPr>
        <w:pStyle w:val="berschrift3"/>
        <w:jc w:val="left"/>
      </w:pPr>
      <w:bookmarkStart w:id="299" w:name="_Toc100665994"/>
      <w:r>
        <w:t>Anhang 24</w:t>
      </w:r>
      <w:r>
        <w:br/>
        <w:t>Eisen-, Stahl- und Tempergießerei</w:t>
      </w:r>
      <w:bookmarkEnd w:id="299"/>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einem der folgenden Bereiche der</w:t>
      </w:r>
      <w:r>
        <w:rPr>
          <w:rFonts w:eastAsia="HelveticaNeue-Roman" w:cs="Arial"/>
        </w:rPr>
        <w:t xml:space="preserve"> </w:t>
      </w:r>
      <w:r>
        <w:rPr>
          <w:rFonts w:eastAsia="HelveticaNeue-Roman" w:cs="Arial" w:hint="eastAsia"/>
        </w:rPr>
        <w:t>Herstellung von Eisen, Stahl- und Temperguss stammt: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Schmelzbetrieb,</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Gieß-, Kühl- und Ausleerbereich,</w:t>
      </w:r>
    </w:p>
    <w:p>
      <w:pPr>
        <w:pStyle w:val="GesAbsatz"/>
        <w:rPr>
          <w:rFonts w:eastAsia="HelveticaNeue-Roman" w:cs="Arial"/>
        </w:rPr>
      </w:pPr>
      <w:r>
        <w:rPr>
          <w:rFonts w:eastAsia="HelveticaNeue-Roman" w:cs="Arial" w:hint="eastAsia"/>
        </w:rPr>
        <w:lastRenderedPageBreak/>
        <w:t>3.</w:t>
      </w:r>
      <w:r>
        <w:rPr>
          <w:rFonts w:eastAsia="HelveticaNeue-Roman" w:cs="Arial"/>
        </w:rPr>
        <w:tab/>
      </w:r>
      <w:r>
        <w:rPr>
          <w:rFonts w:eastAsia="HelveticaNeue-Roman" w:cs="Arial" w:hint="eastAsia"/>
        </w:rPr>
        <w:t>Putzerei,</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Formherstellung und Sandaufbereitung,</w:t>
      </w:r>
    </w:p>
    <w:p>
      <w:pPr>
        <w:pStyle w:val="GesAbsatz"/>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Kernmacherei und</w:t>
      </w:r>
    </w:p>
    <w:p>
      <w:pPr>
        <w:pStyle w:val="GesAbsatz"/>
        <w:rPr>
          <w:rFonts w:eastAsia="HelveticaNeue-Roman" w:cs="Arial"/>
        </w:rPr>
      </w:pPr>
      <w:r>
        <w:rPr>
          <w:rFonts w:eastAsia="HelveticaNeue-Roman" w:cs="Arial" w:hint="eastAsia"/>
        </w:rPr>
        <w:t>6.</w:t>
      </w:r>
      <w:r>
        <w:rPr>
          <w:rFonts w:eastAsia="HelveticaNeue-Roman" w:cs="Arial"/>
        </w:rPr>
        <w:tab/>
      </w:r>
      <w:r>
        <w:rPr>
          <w:rFonts w:eastAsia="HelveticaNeue-Roman" w:cs="Arial" w:hint="eastAsia"/>
        </w:rPr>
        <w:t>Systemreinigung.</w:t>
      </w:r>
    </w:p>
    <w:p>
      <w:pPr>
        <w:pStyle w:val="GesAbsatz"/>
        <w:rPr>
          <w:rFonts w:eastAsia="HelveticaNeue-Roman" w:cs="Arial"/>
        </w:rPr>
      </w:pPr>
      <w:r>
        <w:rPr>
          <w:rFonts w:eastAsia="HelveticaNeue-Roman" w:cs="Arial" w:hint="eastAsia"/>
        </w:rPr>
        <w:t>(2) Dieser Anhang gilt nicht für Abwasser aus indirekten Kühlsystemen und aus der Betriebswasseraufbereitung.</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(1) Das Abwasser darf keine organisch gebundenen Halogene enthalten, die aus Löse- und Reinigungsmitteln stammen.</w:t>
      </w:r>
      <w:r>
        <w:rPr>
          <w:rFonts w:eastAsia="HelveticaNeue-Roman" w:cs="Arial"/>
        </w:rPr>
        <w:t xml:space="preserve"> </w:t>
      </w:r>
      <w:r>
        <w:rPr>
          <w:rFonts w:eastAsia="HelveticaNeue-Roman" w:cs="Arial" w:hint="eastAsia"/>
        </w:rPr>
        <w:t>Der Nachweis, dass die Anforderung eingehalten ist, kann dadurch erbracht werden, dass alle eingesetzten</w:t>
      </w:r>
      <w:r>
        <w:rPr>
          <w:rFonts w:eastAsia="HelveticaNeue-Roman" w:cs="Arial"/>
        </w:rPr>
        <w:t xml:space="preserve"> </w:t>
      </w:r>
      <w:r>
        <w:rPr>
          <w:rFonts w:eastAsia="HelveticaNeue-Roman" w:cs="Arial" w:hint="eastAsia"/>
        </w:rPr>
        <w:t>Löse- und Reinigungsmittel in einem Betriebstagebuch aufgeführt werden und Herstellerangaben vorliegen, nach</w:t>
      </w:r>
      <w:r>
        <w:rPr>
          <w:rFonts w:eastAsia="HelveticaNeue-Roman" w:cs="Arial"/>
        </w:rPr>
        <w:t xml:space="preserve"> </w:t>
      </w:r>
      <w:r>
        <w:rPr>
          <w:rFonts w:eastAsia="HelveticaNeue-Roman" w:cs="Arial" w:hint="eastAsia"/>
        </w:rPr>
        <w:t>denen diese Löse- und Reinigungsmittel organisch gebundene Halogene nicht enthalten.</w:t>
      </w:r>
    </w:p>
    <w:p>
      <w:pPr>
        <w:pStyle w:val="GesAbsatz"/>
        <w:rPr>
          <w:rFonts w:eastAsia="HelveticaNeue-Roman" w:cs="Arial"/>
        </w:rPr>
      </w:pPr>
      <w:r>
        <w:rPr>
          <w:rFonts w:eastAsia="HelveticaNeue-Roman" w:cs="Arial" w:hint="eastAsia"/>
        </w:rPr>
        <w:t>(2) Abwasser aus der Sandregenerierung darf nicht eingeleitet werden.</w:t>
      </w:r>
    </w:p>
    <w:p>
      <w:pPr>
        <w:pStyle w:val="GesAbsatz"/>
        <w:rPr>
          <w:rFonts w:eastAsia="HelveticaNeue-Roman" w:cs="Arial"/>
        </w:rPr>
      </w:pPr>
      <w:r>
        <w:rPr>
          <w:rFonts w:eastAsia="HelveticaNeue-Roman" w:cs="Arial" w:hint="eastAsia"/>
        </w:rPr>
        <w:t>(3) Abwasser aus der Kernmacherei darf nur eingeleitet werden, wenn es mindestens den Anforderungen des Anhangs</w:t>
      </w:r>
      <w:r>
        <w:rPr>
          <w:rFonts w:eastAsia="HelveticaNeue-Roman" w:cs="Arial"/>
        </w:rPr>
        <w:t xml:space="preserve"> </w:t>
      </w:r>
      <w:r>
        <w:rPr>
          <w:rFonts w:eastAsia="HelveticaNeue-Roman" w:cs="Arial" w:hint="eastAsia"/>
        </w:rPr>
        <w:t>1 Teil C für die Größenklasse 4 entspricht.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aus einem der in Teil A Abs. 1 genannten Bereiche werden für die Einleitungsstelle in das Gewässer</w:t>
      </w:r>
      <w:r>
        <w:rPr>
          <w:rFonts w:eastAsia="HelveticaNeue-Roman" w:cs="Arial"/>
        </w:rPr>
        <w:t xml:space="preserve"> </w:t>
      </w:r>
      <w:r>
        <w:rPr>
          <w:rFonts w:eastAsia="HelveticaNeue-Roman" w:cs="Arial" w:hint="eastAsia"/>
        </w:rPr>
        <w:t>folgende Anforderungen gestellt:</w:t>
      </w:r>
    </w:p>
    <w:tbl>
      <w:tblPr>
        <w:tblW w:w="9806" w:type="dxa"/>
        <w:tblLayout w:type="fixed"/>
        <w:tblLook w:val="0000" w:firstRow="0" w:lastRow="0" w:firstColumn="0" w:lastColumn="0" w:noHBand="0" w:noVBand="0"/>
      </w:tblPr>
      <w:tblGrid>
        <w:gridCol w:w="5070"/>
        <w:gridCol w:w="992"/>
        <w:gridCol w:w="3744"/>
      </w:tblGrid>
      <w:tr>
        <w:trPr>
          <w:trHeight w:val="317"/>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4736" w:type="dxa"/>
            <w:gridSpan w:val="2"/>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w:t>
            </w:r>
          </w:p>
        </w:tc>
      </w:tr>
      <w:tr>
        <w:trPr>
          <w:cantSplit/>
          <w:trHeight w:val="238"/>
        </w:trPr>
        <w:tc>
          <w:tcPr>
            <w:tcW w:w="5070"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Chemischer Sauerstoffbedarf (CSB) </w:t>
            </w:r>
          </w:p>
        </w:tc>
        <w:tc>
          <w:tcPr>
            <w:tcW w:w="992" w:type="dxa"/>
            <w:tcBorders>
              <w:top w:val="single" w:sz="5" w:space="0" w:color="000000"/>
              <w:left w:val="single" w:sz="5" w:space="0" w:color="000000"/>
              <w:bottom w:val="single" w:sz="6" w:space="0" w:color="000000"/>
              <w:right w:val="single" w:sz="6" w:space="0" w:color="000000"/>
            </w:tcBorders>
          </w:tcPr>
          <w:p>
            <w:pPr>
              <w:pStyle w:val="GesAbsatz"/>
              <w:jc w:val="center"/>
              <w:rPr>
                <w:szCs w:val="18"/>
              </w:rPr>
            </w:pPr>
            <w:r>
              <w:rPr>
                <w:szCs w:val="18"/>
              </w:rPr>
              <w:t>g/t</w:t>
            </w:r>
          </w:p>
        </w:tc>
        <w:tc>
          <w:tcPr>
            <w:tcW w:w="3744" w:type="dxa"/>
            <w:tcBorders>
              <w:top w:val="single" w:sz="5" w:space="0" w:color="000000"/>
              <w:left w:val="single" w:sz="6" w:space="0" w:color="000000"/>
              <w:bottom w:val="single" w:sz="6" w:space="0" w:color="000000"/>
              <w:right w:val="single" w:sz="5" w:space="0" w:color="000000"/>
            </w:tcBorders>
          </w:tcPr>
          <w:p>
            <w:pPr>
              <w:pStyle w:val="GesAbsatz"/>
              <w:tabs>
                <w:tab w:val="clear" w:pos="425"/>
                <w:tab w:val="decimal" w:pos="1735"/>
              </w:tabs>
              <w:jc w:val="left"/>
              <w:rPr>
                <w:szCs w:val="18"/>
              </w:rPr>
            </w:pPr>
            <w:r>
              <w:rPr>
                <w:szCs w:val="18"/>
              </w:rPr>
              <w:t xml:space="preserve">100 </w:t>
            </w:r>
          </w:p>
        </w:tc>
      </w:tr>
      <w:tr>
        <w:trPr>
          <w:cantSplit/>
          <w:trHeight w:val="310"/>
        </w:trPr>
        <w:tc>
          <w:tcPr>
            <w:tcW w:w="5070" w:type="dxa"/>
            <w:tcBorders>
              <w:top w:val="single" w:sz="6" w:space="0" w:color="000000"/>
              <w:left w:val="single" w:sz="5" w:space="0" w:color="000000"/>
              <w:bottom w:val="single" w:sz="6" w:space="0" w:color="000000"/>
              <w:right w:val="single" w:sz="5" w:space="0" w:color="000000"/>
            </w:tcBorders>
          </w:tcPr>
          <w:p>
            <w:pPr>
              <w:pStyle w:val="GesAbsatz"/>
              <w:jc w:val="left"/>
            </w:pPr>
            <w:r>
              <w:rPr>
                <w:szCs w:val="18"/>
              </w:rPr>
              <w:t xml:space="preserve">Eisen </w:t>
            </w:r>
          </w:p>
        </w:tc>
        <w:tc>
          <w:tcPr>
            <w:tcW w:w="992" w:type="dxa"/>
            <w:tcBorders>
              <w:top w:val="single" w:sz="6" w:space="0" w:color="000000"/>
              <w:left w:val="single" w:sz="5" w:space="0" w:color="000000"/>
              <w:bottom w:val="single" w:sz="6" w:space="0" w:color="000000"/>
              <w:right w:val="single" w:sz="6" w:space="0" w:color="000000"/>
            </w:tcBorders>
          </w:tcPr>
          <w:p>
            <w:pPr>
              <w:pStyle w:val="GesAbsatz"/>
              <w:jc w:val="center"/>
              <w:rPr>
                <w:szCs w:val="18"/>
              </w:rPr>
            </w:pPr>
            <w:r>
              <w:rPr>
                <w:szCs w:val="18"/>
              </w:rPr>
              <w:t>g/t</w:t>
            </w:r>
          </w:p>
        </w:tc>
        <w:tc>
          <w:tcPr>
            <w:tcW w:w="3744" w:type="dxa"/>
            <w:tcBorders>
              <w:top w:val="single" w:sz="6" w:space="0" w:color="000000"/>
              <w:left w:val="single" w:sz="6" w:space="0" w:color="000000"/>
              <w:bottom w:val="single" w:sz="6" w:space="0" w:color="000000"/>
              <w:right w:val="single" w:sz="5" w:space="0" w:color="000000"/>
            </w:tcBorders>
          </w:tcPr>
          <w:p>
            <w:pPr>
              <w:pStyle w:val="GesAbsatz"/>
              <w:tabs>
                <w:tab w:val="clear" w:pos="425"/>
                <w:tab w:val="decimal" w:pos="1735"/>
              </w:tabs>
              <w:jc w:val="left"/>
              <w:rPr>
                <w:szCs w:val="18"/>
              </w:rPr>
            </w:pPr>
            <w:r>
              <w:rPr>
                <w:szCs w:val="18"/>
              </w:rPr>
              <w:t xml:space="preserve">5 </w:t>
            </w:r>
          </w:p>
        </w:tc>
      </w:tr>
      <w:tr>
        <w:trPr>
          <w:cantSplit/>
          <w:trHeight w:val="216"/>
        </w:trPr>
        <w:tc>
          <w:tcPr>
            <w:tcW w:w="5070" w:type="dxa"/>
            <w:tcBorders>
              <w:top w:val="single" w:sz="6" w:space="0" w:color="000000"/>
              <w:left w:val="single" w:sz="5" w:space="0" w:color="000000"/>
              <w:bottom w:val="single" w:sz="5" w:space="0" w:color="000000"/>
              <w:right w:val="single" w:sz="5" w:space="0" w:color="000000"/>
            </w:tcBorders>
          </w:tcPr>
          <w:p>
            <w:pPr>
              <w:pStyle w:val="GesAbsatz"/>
              <w:jc w:val="left"/>
            </w:pPr>
            <w:r>
              <w:rPr>
                <w:szCs w:val="18"/>
              </w:rPr>
              <w:t xml:space="preserve">Kohlenwasserstoffe, gesamt </w:t>
            </w:r>
          </w:p>
        </w:tc>
        <w:tc>
          <w:tcPr>
            <w:tcW w:w="992" w:type="dxa"/>
            <w:tcBorders>
              <w:top w:val="single" w:sz="6" w:space="0" w:color="000000"/>
              <w:left w:val="single" w:sz="5" w:space="0" w:color="000000"/>
              <w:bottom w:val="single" w:sz="5" w:space="0" w:color="000000"/>
              <w:right w:val="single" w:sz="6" w:space="0" w:color="000000"/>
            </w:tcBorders>
          </w:tcPr>
          <w:p>
            <w:pPr>
              <w:pStyle w:val="GesAbsatz"/>
              <w:jc w:val="center"/>
              <w:rPr>
                <w:szCs w:val="18"/>
              </w:rPr>
            </w:pPr>
            <w:r>
              <w:rPr>
                <w:szCs w:val="18"/>
              </w:rPr>
              <w:t>g/t</w:t>
            </w:r>
          </w:p>
        </w:tc>
        <w:tc>
          <w:tcPr>
            <w:tcW w:w="3744" w:type="dxa"/>
            <w:tcBorders>
              <w:top w:val="single" w:sz="6" w:space="0" w:color="000000"/>
              <w:left w:val="single" w:sz="6" w:space="0" w:color="000000"/>
              <w:bottom w:val="single" w:sz="5" w:space="0" w:color="000000"/>
              <w:right w:val="single" w:sz="5" w:space="0" w:color="000000"/>
            </w:tcBorders>
          </w:tcPr>
          <w:p>
            <w:pPr>
              <w:pStyle w:val="GesAbsatz"/>
              <w:tabs>
                <w:tab w:val="clear" w:pos="425"/>
                <w:tab w:val="decimal" w:pos="1735"/>
              </w:tabs>
              <w:jc w:val="left"/>
              <w:rPr>
                <w:szCs w:val="18"/>
              </w:rPr>
            </w:pPr>
            <w:r>
              <w:rPr>
                <w:szCs w:val="18"/>
              </w:rPr>
              <w:t xml:space="preserve">5 </w:t>
            </w:r>
          </w:p>
        </w:tc>
      </w:tr>
      <w:tr>
        <w:trPr>
          <w:trHeight w:val="341"/>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Phenolindex nach Destillation und Farbstoffextraktion </w:t>
            </w:r>
          </w:p>
        </w:tc>
        <w:tc>
          <w:tcPr>
            <w:tcW w:w="992" w:type="dxa"/>
            <w:tcBorders>
              <w:top w:val="single" w:sz="5" w:space="0" w:color="000000"/>
              <w:left w:val="single" w:sz="5" w:space="0" w:color="000000"/>
              <w:bottom w:val="single" w:sz="5" w:space="0" w:color="000000"/>
              <w:right w:val="single" w:sz="6" w:space="0" w:color="000000"/>
            </w:tcBorders>
          </w:tcPr>
          <w:p>
            <w:pPr>
              <w:pStyle w:val="GesAbsatz"/>
              <w:jc w:val="center"/>
              <w:rPr>
                <w:szCs w:val="18"/>
                <w:lang w:val="fr-FR"/>
              </w:rPr>
            </w:pPr>
            <w:r>
              <w:rPr>
                <w:szCs w:val="18"/>
                <w:lang w:val="fr-FR"/>
              </w:rPr>
              <w:t>g/t</w:t>
            </w:r>
          </w:p>
        </w:tc>
        <w:tc>
          <w:tcPr>
            <w:tcW w:w="3744"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735"/>
              </w:tabs>
              <w:jc w:val="left"/>
              <w:rPr>
                <w:szCs w:val="18"/>
                <w:lang w:val="fr-FR"/>
              </w:rPr>
            </w:pPr>
            <w:r>
              <w:rPr>
                <w:szCs w:val="18"/>
                <w:lang w:val="fr-FR"/>
              </w:rPr>
              <w:t xml:space="preserve">2,5 </w:t>
            </w:r>
          </w:p>
        </w:tc>
      </w:tr>
      <w:tr>
        <w:trPr>
          <w:cantSplit/>
          <w:trHeight w:val="248"/>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Cyanid, leicht freisetzbar </w:t>
            </w:r>
          </w:p>
        </w:tc>
        <w:tc>
          <w:tcPr>
            <w:tcW w:w="992" w:type="dxa"/>
            <w:tcBorders>
              <w:top w:val="single" w:sz="5" w:space="0" w:color="000000"/>
              <w:left w:val="single" w:sz="5" w:space="0" w:color="000000"/>
              <w:bottom w:val="single" w:sz="5" w:space="0" w:color="000000"/>
              <w:right w:val="single" w:sz="6" w:space="0" w:color="000000"/>
            </w:tcBorders>
          </w:tcPr>
          <w:p>
            <w:pPr>
              <w:pStyle w:val="GesAbsatz"/>
              <w:jc w:val="center"/>
              <w:rPr>
                <w:szCs w:val="18"/>
              </w:rPr>
            </w:pPr>
            <w:r>
              <w:rPr>
                <w:szCs w:val="18"/>
              </w:rPr>
              <w:t>g/t</w:t>
            </w:r>
          </w:p>
        </w:tc>
        <w:tc>
          <w:tcPr>
            <w:tcW w:w="3744"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735"/>
              </w:tabs>
              <w:jc w:val="left"/>
              <w:rPr>
                <w:szCs w:val="18"/>
              </w:rPr>
            </w:pPr>
            <w:r>
              <w:rPr>
                <w:szCs w:val="18"/>
              </w:rPr>
              <w:t xml:space="preserve">0,5 </w:t>
            </w:r>
          </w:p>
        </w:tc>
      </w:tr>
      <w:tr>
        <w:trPr>
          <w:cantSplit/>
          <w:trHeight w:val="309"/>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Giftigkeit gegenüber Fischeiern (G</w:t>
            </w:r>
            <w:r>
              <w:rPr>
                <w:szCs w:val="14"/>
                <w:vertAlign w:val="subscript"/>
              </w:rPr>
              <w:t>Ei</w:t>
            </w:r>
            <w:r>
              <w:rPr>
                <w:szCs w:val="18"/>
              </w:rPr>
              <w:t xml:space="preserve">) </w:t>
            </w:r>
          </w:p>
        </w:tc>
        <w:tc>
          <w:tcPr>
            <w:tcW w:w="4736" w:type="dxa"/>
            <w:gridSpan w:val="2"/>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727"/>
              </w:tabs>
              <w:jc w:val="left"/>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produktionsspezifischen Frachtwerte (g/t) beziehen sich auf die der wasserrechtlichen Zulassung zugrunde</w:t>
      </w:r>
      <w:r>
        <w:rPr>
          <w:rFonts w:eastAsia="HelveticaNeue-Roman" w:cs="Arial"/>
        </w:rPr>
        <w:t xml:space="preserve"> </w:t>
      </w:r>
      <w:r>
        <w:rPr>
          <w:rFonts w:eastAsia="HelveticaNeue-Roman" w:cs="Arial" w:hint="eastAsia"/>
        </w:rPr>
        <w:t>liegende Produktionskapazität (erzeugter guter Guss). Die Schadstofffracht wird aus den Konzentrationswerten der</w:t>
      </w:r>
      <w:r>
        <w:rPr>
          <w:rFonts w:eastAsia="HelveticaNeue-Roman" w:cs="Arial"/>
        </w:rPr>
        <w:t xml:space="preserve"> </w:t>
      </w:r>
      <w:r>
        <w:rPr>
          <w:rFonts w:eastAsia="HelveticaNeue-Roman" w:cs="Arial" w:hint="eastAsia"/>
        </w:rPr>
        <w:t>qualifizierten Stichprobe oder der 2-Stunden-Mischprobe und aus dem mit der Probenahme korrespondierenden</w:t>
      </w:r>
      <w:r>
        <w:rPr>
          <w:rFonts w:eastAsia="HelveticaNeue-Roman" w:cs="Arial"/>
        </w:rPr>
        <w:t xml:space="preserve"> </w:t>
      </w:r>
      <w:r>
        <w:rPr>
          <w:rFonts w:eastAsia="HelveticaNeue-Roman" w:cs="Arial" w:hint="eastAsia"/>
        </w:rPr>
        <w:t>Abwasservolumenstrom bestimmt.</w:t>
      </w:r>
    </w:p>
    <w:p>
      <w:pPr>
        <w:pStyle w:val="GesAbsatz"/>
        <w:rPr>
          <w:rFonts w:eastAsia="HelveticaNeue-Roman" w:cs="Arial"/>
        </w:rPr>
      </w:pPr>
      <w:r>
        <w:rPr>
          <w:rFonts w:eastAsia="HelveticaNeue-Roman" w:cs="Arial" w:hint="eastAsia"/>
        </w:rPr>
        <w:t>(3) Die Giftigkeit gegenüber Fischeiern (G</w:t>
      </w:r>
      <w:r>
        <w:rPr>
          <w:rFonts w:eastAsia="HelveticaNeue-Roman" w:cs="Arial" w:hint="eastAsia"/>
          <w:szCs w:val="14"/>
          <w:vertAlign w:val="subscript"/>
        </w:rPr>
        <w:t>Ei</w:t>
      </w:r>
      <w:r>
        <w:rPr>
          <w:rFonts w:eastAsia="HelveticaNeue-Roman" w:cs="Arial" w:hint="eastAsia"/>
        </w:rPr>
        <w:t>) bezieht sich auf einen produktionsspezifischen Abwasservolumenstrom</w:t>
      </w:r>
      <w:r>
        <w:rPr>
          <w:rFonts w:eastAsia="HelveticaNeue-Roman" w:cs="Arial"/>
        </w:rPr>
        <w:t xml:space="preserve"> </w:t>
      </w:r>
      <w:r>
        <w:rPr>
          <w:rFonts w:eastAsia="HelveticaNeue-Roman" w:cs="Arial" w:hint="eastAsia"/>
        </w:rPr>
        <w:t>von 0,5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je Tonne erzeugten guten Gusses. Entspricht der für den jeweiligen produktionsspezifischen Abwasservolumenstrom</w:t>
      </w:r>
      <w:r>
        <w:rPr>
          <w:rFonts w:eastAsia="HelveticaNeue-Roman" w:cs="Arial"/>
        </w:rPr>
        <w:t xml:space="preserve"> </w:t>
      </w:r>
      <w:r>
        <w:rPr>
          <w:rFonts w:eastAsia="HelveticaNeue-Roman" w:cs="Arial" w:hint="eastAsia"/>
        </w:rPr>
        <w:t>errechnete Zahlenwert nicht einem Verdünnungsfaktor der im Bestimmungsverfahren festgesetzten</w:t>
      </w:r>
      <w:r>
        <w:rPr>
          <w:rFonts w:eastAsia="HelveticaNeue-Roman" w:cs="Arial"/>
        </w:rPr>
        <w:t xml:space="preserve"> </w:t>
      </w:r>
      <w:r>
        <w:rPr>
          <w:rFonts w:eastAsia="HelveticaNeue-Roman" w:cs="Arial" w:hint="eastAsia"/>
        </w:rPr>
        <w:t>Verdünnungsfolge, so gilt der nächsthöhere Verdünnungsfaktor.</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aus einem der in Teil A genannten Bereiche werden vor der Vermischung mit Abwasser aus anderen</w:t>
      </w:r>
      <w:r>
        <w:rPr>
          <w:rFonts w:eastAsia="HelveticaNeue-Roman" w:cs="Arial"/>
        </w:rPr>
        <w:t xml:space="preserve"> </w:t>
      </w:r>
      <w:r>
        <w:rPr>
          <w:rFonts w:eastAsia="HelveticaNeue-Roman" w:cs="Arial" w:hint="eastAsia"/>
        </w:rPr>
        <w:t>Herkunftsbereichen folgende Anforderungen gestellt:</w:t>
      </w:r>
    </w:p>
    <w:tbl>
      <w:tblPr>
        <w:tblW w:w="9298" w:type="dxa"/>
        <w:tblLayout w:type="fixed"/>
        <w:tblLook w:val="0000" w:firstRow="0" w:lastRow="0" w:firstColumn="0" w:lastColumn="0" w:noHBand="0" w:noVBand="0"/>
      </w:tblPr>
      <w:tblGrid>
        <w:gridCol w:w="5070"/>
        <w:gridCol w:w="4228"/>
      </w:tblGrid>
      <w:tr>
        <w:trPr>
          <w:trHeight w:val="755"/>
        </w:trPr>
        <w:tc>
          <w:tcPr>
            <w:tcW w:w="5070" w:type="dxa"/>
            <w:tcBorders>
              <w:top w:val="single" w:sz="5" w:space="0" w:color="000000"/>
              <w:left w:val="single" w:sz="5" w:space="0" w:color="000000"/>
              <w:bottom w:val="single" w:sz="5" w:space="0" w:color="000000"/>
              <w:right w:val="single" w:sz="5" w:space="0" w:color="000000"/>
            </w:tcBorders>
          </w:tcPr>
          <w:p>
            <w:pPr>
              <w:pStyle w:val="GesAbsatz"/>
            </w:pPr>
          </w:p>
        </w:tc>
        <w:tc>
          <w:tcPr>
            <w:tcW w:w="4228" w:type="dxa"/>
            <w:tcBorders>
              <w:top w:val="single" w:sz="5" w:space="0" w:color="000000"/>
              <w:left w:val="single" w:sz="5" w:space="0" w:color="000000"/>
              <w:bottom w:val="single" w:sz="5" w:space="0" w:color="000000"/>
              <w:right w:val="single" w:sz="6" w:space="0" w:color="000000"/>
            </w:tcBorders>
          </w:tcPr>
          <w:p>
            <w:pPr>
              <w:pStyle w:val="GesAbsatz"/>
              <w:jc w:val="center"/>
              <w:rPr>
                <w:szCs w:val="16"/>
              </w:rPr>
            </w:pPr>
            <w:r>
              <w:rPr>
                <w:szCs w:val="16"/>
              </w:rPr>
              <w:t>Qualifizierte Stichprobe oder 2-Stunden-Mischprobe</w:t>
            </w:r>
            <w:r>
              <w:rPr>
                <w:szCs w:val="16"/>
              </w:rPr>
              <w:br/>
              <w:t>g/t</w:t>
            </w:r>
          </w:p>
        </w:tc>
      </w:tr>
      <w:tr>
        <w:trPr>
          <w:trHeight w:val="174"/>
        </w:trPr>
        <w:tc>
          <w:tcPr>
            <w:tcW w:w="507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Arsen </w:t>
            </w:r>
          </w:p>
        </w:tc>
        <w:tc>
          <w:tcPr>
            <w:tcW w:w="422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018"/>
              </w:tabs>
              <w:rPr>
                <w:szCs w:val="18"/>
              </w:rPr>
            </w:pPr>
            <w:r>
              <w:rPr>
                <w:szCs w:val="18"/>
              </w:rPr>
              <w:t xml:space="preserve">0,05 </w:t>
            </w:r>
          </w:p>
        </w:tc>
      </w:tr>
      <w:tr>
        <w:trPr>
          <w:trHeight w:val="235"/>
        </w:trPr>
        <w:tc>
          <w:tcPr>
            <w:tcW w:w="507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Cadmium </w:t>
            </w:r>
          </w:p>
        </w:tc>
        <w:tc>
          <w:tcPr>
            <w:tcW w:w="422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018"/>
              </w:tabs>
              <w:rPr>
                <w:szCs w:val="18"/>
              </w:rPr>
            </w:pPr>
            <w:r>
              <w:rPr>
                <w:szCs w:val="18"/>
              </w:rPr>
              <w:t xml:space="preserve">0,05 </w:t>
            </w:r>
          </w:p>
        </w:tc>
      </w:tr>
      <w:tr>
        <w:trPr>
          <w:trHeight w:val="298"/>
        </w:trPr>
        <w:tc>
          <w:tcPr>
            <w:tcW w:w="507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Blei </w:t>
            </w:r>
          </w:p>
        </w:tc>
        <w:tc>
          <w:tcPr>
            <w:tcW w:w="422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018"/>
              </w:tabs>
              <w:rPr>
                <w:szCs w:val="18"/>
              </w:rPr>
            </w:pPr>
            <w:r>
              <w:rPr>
                <w:szCs w:val="18"/>
              </w:rPr>
              <w:t xml:space="preserve">0,25 </w:t>
            </w:r>
          </w:p>
        </w:tc>
      </w:tr>
      <w:tr>
        <w:trPr>
          <w:trHeight w:val="218"/>
        </w:trPr>
        <w:tc>
          <w:tcPr>
            <w:tcW w:w="507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Chrom, gesamt </w:t>
            </w:r>
          </w:p>
        </w:tc>
        <w:tc>
          <w:tcPr>
            <w:tcW w:w="422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018"/>
              </w:tabs>
              <w:rPr>
                <w:szCs w:val="18"/>
              </w:rPr>
            </w:pPr>
            <w:r>
              <w:rPr>
                <w:szCs w:val="18"/>
              </w:rPr>
              <w:t xml:space="preserve">0,25 </w:t>
            </w:r>
          </w:p>
        </w:tc>
      </w:tr>
      <w:tr>
        <w:trPr>
          <w:trHeight w:val="293"/>
        </w:trPr>
        <w:tc>
          <w:tcPr>
            <w:tcW w:w="507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Kupfer </w:t>
            </w:r>
          </w:p>
        </w:tc>
        <w:tc>
          <w:tcPr>
            <w:tcW w:w="422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018"/>
              </w:tabs>
              <w:rPr>
                <w:szCs w:val="18"/>
              </w:rPr>
            </w:pPr>
            <w:r>
              <w:rPr>
                <w:szCs w:val="18"/>
              </w:rPr>
              <w:t xml:space="preserve">0,25 </w:t>
            </w:r>
          </w:p>
        </w:tc>
      </w:tr>
      <w:tr>
        <w:trPr>
          <w:trHeight w:val="214"/>
        </w:trPr>
        <w:tc>
          <w:tcPr>
            <w:tcW w:w="507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lastRenderedPageBreak/>
              <w:t xml:space="preserve">Nickel </w:t>
            </w:r>
          </w:p>
        </w:tc>
        <w:tc>
          <w:tcPr>
            <w:tcW w:w="422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018"/>
              </w:tabs>
              <w:rPr>
                <w:szCs w:val="18"/>
              </w:rPr>
            </w:pPr>
            <w:r>
              <w:rPr>
                <w:szCs w:val="18"/>
              </w:rPr>
              <w:t xml:space="preserve">0,25 </w:t>
            </w:r>
          </w:p>
        </w:tc>
      </w:tr>
      <w:tr>
        <w:trPr>
          <w:trHeight w:val="275"/>
        </w:trPr>
        <w:tc>
          <w:tcPr>
            <w:tcW w:w="507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Zink </w:t>
            </w:r>
          </w:p>
        </w:tc>
        <w:tc>
          <w:tcPr>
            <w:tcW w:w="422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018"/>
              </w:tabs>
              <w:rPr>
                <w:szCs w:val="18"/>
              </w:rPr>
            </w:pPr>
            <w:r>
              <w:rPr>
                <w:szCs w:val="18"/>
              </w:rPr>
              <w:t xml:space="preserve">1 </w:t>
            </w:r>
          </w:p>
        </w:tc>
      </w:tr>
      <w:tr>
        <w:trPr>
          <w:cantSplit/>
          <w:trHeight w:val="323"/>
        </w:trPr>
        <w:tc>
          <w:tcPr>
            <w:tcW w:w="507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Adsorbierbare organisch gebundene Halogene (AOX) </w:t>
            </w:r>
          </w:p>
        </w:tc>
        <w:tc>
          <w:tcPr>
            <w:tcW w:w="422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018"/>
              </w:tabs>
              <w:rPr>
                <w:szCs w:val="18"/>
              </w:rPr>
            </w:pPr>
            <w:r>
              <w:rPr>
                <w:szCs w:val="18"/>
              </w:rPr>
              <w:t xml:space="preserve">0,5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produktionsspezifischen Frachtwerte (g/t) beziehen sich auf die der wasserrechtlichen Zulassung zugrunde</w:t>
      </w:r>
      <w:r>
        <w:rPr>
          <w:rFonts w:eastAsia="HelveticaNeue-Roman" w:cs="Arial"/>
        </w:rPr>
        <w:t xml:space="preserve"> </w:t>
      </w:r>
      <w:r>
        <w:rPr>
          <w:rFonts w:eastAsia="HelveticaNeue-Roman" w:cs="Arial" w:hint="eastAsia"/>
        </w:rPr>
        <w:t>liegenden Produktionskapazität (erzeugter guter Guss). Die Schadstofffracht wird aus den Konzentrationswerten der</w:t>
      </w:r>
      <w:r>
        <w:rPr>
          <w:rFonts w:eastAsia="HelveticaNeue-Roman" w:cs="Arial"/>
        </w:rPr>
        <w:t xml:space="preserve"> </w:t>
      </w:r>
      <w:r>
        <w:rPr>
          <w:rFonts w:eastAsia="HelveticaNeue-Roman" w:cs="Arial" w:hint="eastAsia"/>
        </w:rPr>
        <w:t>qualifizierten Stichprobe oder der 2-Stunden-Mischprobe, für AOX aus der Stichprobe, und aus dem mit der Probenahme</w:t>
      </w:r>
      <w:r>
        <w:rPr>
          <w:rFonts w:eastAsia="HelveticaNeue-Roman" w:cs="Arial"/>
        </w:rPr>
        <w:t xml:space="preserve"> </w:t>
      </w:r>
      <w:r>
        <w:rPr>
          <w:rFonts w:eastAsia="HelveticaNeue-Roman" w:cs="Arial" w:hint="eastAsia"/>
        </w:rPr>
        <w:t>korrespondierenden Abwasservolumenstrom bestimmt.</w:t>
      </w:r>
    </w:p>
    <w:p>
      <w:pPr>
        <w:pStyle w:val="berschrift3"/>
        <w:jc w:val="left"/>
      </w:pPr>
      <w:bookmarkStart w:id="300" w:name="_Toc100665995"/>
      <w:r>
        <w:t>Anhang 25</w:t>
      </w:r>
      <w:r>
        <w:br/>
        <w:t>Lederherstellung, Pelzveredlung, Lederfaserstoffherstellung</w:t>
      </w:r>
      <w:bookmarkEnd w:id="300"/>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Lederherstellung, der Pelzveredlung,</w:t>
      </w:r>
      <w:r>
        <w:rPr>
          <w:rFonts w:eastAsia="HelveticaNeue-Roman" w:cs="Arial"/>
        </w:rPr>
        <w:t xml:space="preserve"> </w:t>
      </w:r>
      <w:r>
        <w:rPr>
          <w:rFonts w:eastAsia="HelveticaNeue-Roman" w:cs="Arial" w:hint="eastAsia"/>
        </w:rPr>
        <w:t>der Lederfaserstoffherstellung sowie der Häute- und Fellkonservierung stammt.</w:t>
      </w:r>
    </w:p>
    <w:p>
      <w:pPr>
        <w:pStyle w:val="GesAbsatz"/>
        <w:rPr>
          <w:rFonts w:eastAsia="HelveticaNeue-Roman" w:cs="Arial"/>
        </w:rPr>
      </w:pPr>
      <w:r>
        <w:rPr>
          <w:rFonts w:eastAsia="HelveticaNeue-Roman" w:cs="Arial" w:hint="eastAsia"/>
        </w:rPr>
        <w:t xml:space="preserve">(2) </w:t>
      </w:r>
      <w:r>
        <w:rPr>
          <w:rFonts w:eastAsia="HelveticaNeue-Roman" w:cs="Arial"/>
        </w:rPr>
        <w:t>Dieser Anhang gilt nicht für Abwasser aus indirekten Kühlsystemen und nicht für Abwassereinleitungen von weniger als 100 m³ pro Jahr, es sei denn, es handelt sich um einen der folgenden Abwasserströme:</w:t>
      </w:r>
    </w:p>
    <w:p>
      <w:pPr>
        <w:pStyle w:val="GesAbsatz"/>
        <w:rPr>
          <w:rFonts w:eastAsia="HelveticaNeue-Roman" w:cs="Arial"/>
        </w:rPr>
      </w:pPr>
      <w:r>
        <w:rPr>
          <w:rFonts w:eastAsia="HelveticaNeue-Roman" w:cs="Arial"/>
        </w:rPr>
        <w:t>1.</w:t>
      </w:r>
      <w:r>
        <w:rPr>
          <w:rFonts w:eastAsia="HelveticaNeue-Roman" w:cs="Arial"/>
        </w:rPr>
        <w:tab/>
        <w:t>Abwasser aus dem Äschern unter Einsatz von Sulfiden,</w:t>
      </w:r>
    </w:p>
    <w:p>
      <w:pPr>
        <w:pStyle w:val="GesAbsatz"/>
        <w:rPr>
          <w:rFonts w:eastAsia="HelveticaNeue-Roman" w:cs="Arial"/>
        </w:rPr>
      </w:pPr>
      <w:r>
        <w:rPr>
          <w:rFonts w:eastAsia="HelveticaNeue-Roman" w:cs="Arial"/>
        </w:rPr>
        <w:t>2.</w:t>
      </w:r>
      <w:r>
        <w:rPr>
          <w:rFonts w:eastAsia="HelveticaNeue-Roman" w:cs="Arial"/>
        </w:rPr>
        <w:tab/>
        <w:t>Abwasser aus der Chromgerbung,</w:t>
      </w:r>
    </w:p>
    <w:p>
      <w:pPr>
        <w:pStyle w:val="GesAbsatz"/>
        <w:rPr>
          <w:rFonts w:eastAsia="HelveticaNeue-Roman" w:cs="Arial"/>
        </w:rPr>
      </w:pPr>
      <w:r>
        <w:rPr>
          <w:rFonts w:eastAsia="HelveticaNeue-Roman" w:cs="Arial"/>
        </w:rPr>
        <w:t>3.</w:t>
      </w:r>
      <w:r>
        <w:rPr>
          <w:rFonts w:eastAsia="HelveticaNeue-Roman" w:cs="Arial"/>
        </w:rPr>
        <w:tab/>
        <w:t>Abwasser aus der Färbung mit kupferhaltigen und chromhaltigen Färbemitteln,</w:t>
      </w:r>
    </w:p>
    <w:p>
      <w:pPr>
        <w:pStyle w:val="GesAbsatz"/>
        <w:ind w:left="426" w:hanging="426"/>
        <w:rPr>
          <w:rFonts w:eastAsia="HelveticaNeue-Roman" w:cs="Arial"/>
        </w:rPr>
      </w:pPr>
      <w:r>
        <w:rPr>
          <w:rFonts w:eastAsia="HelveticaNeue-Roman" w:cs="Arial"/>
        </w:rPr>
        <w:t>4.</w:t>
      </w:r>
      <w:r>
        <w:rPr>
          <w:rFonts w:eastAsia="HelveticaNeue-Roman" w:cs="Arial"/>
        </w:rPr>
        <w:tab/>
        <w:t>Abwasser, das flüchtige organische Halogenverbindungen aus dem Einsatz von Löse- und Reinigungsmitteln enthält.</w:t>
      </w:r>
    </w:p>
    <w:p>
      <w:pPr>
        <w:pStyle w:val="GesAbsatz"/>
        <w:rPr>
          <w:rFonts w:eastAsia="HelveticaNeue-Roman" w:cs="Arial"/>
        </w:rPr>
      </w:pPr>
      <w:r>
        <w:rPr>
          <w:rFonts w:eastAsia="HelveticaNeue-Roman" w:cs="Arial"/>
        </w:rPr>
        <w:t>(3) Die in Teil C Absatz 1, 3, 5 und 6 sowie in den Teilen D und E genannten Anforderungen sind Emissionsgrenzwerte im Sinne von § 1 Absatz 2 Satz 1.</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rPr>
        <w:t>(1) Abwasseranfall und Schadstofffracht sind so gering zu halten, wie dies durch folgende Maßnahmen möglich ist:</w:t>
      </w:r>
    </w:p>
    <w:p>
      <w:pPr>
        <w:pStyle w:val="GesAbsatz"/>
        <w:rPr>
          <w:rFonts w:eastAsia="HelveticaNeue-Roman" w:cs="Arial"/>
        </w:rPr>
      </w:pPr>
      <w:r>
        <w:rPr>
          <w:rFonts w:eastAsia="HelveticaNeue-Roman" w:cs="Arial"/>
        </w:rPr>
        <w:t>1.</w:t>
      </w:r>
      <w:r>
        <w:rPr>
          <w:rFonts w:eastAsia="HelveticaNeue-Roman" w:cs="Arial"/>
        </w:rPr>
        <w:tab/>
        <w:t>Reduzierung des Wasserverbrauchs in allen Nassprozessschritten durch:</w:t>
      </w:r>
    </w:p>
    <w:p>
      <w:pPr>
        <w:pStyle w:val="GesAbsatz"/>
        <w:ind w:left="851" w:hanging="425"/>
        <w:rPr>
          <w:rFonts w:eastAsia="HelveticaNeue-Roman" w:cs="Arial"/>
        </w:rPr>
      </w:pPr>
      <w:r>
        <w:rPr>
          <w:rFonts w:eastAsia="HelveticaNeue-Roman" w:cs="Arial"/>
        </w:rPr>
        <w:t>a)</w:t>
      </w:r>
      <w:r>
        <w:rPr>
          <w:rFonts w:eastAsia="HelveticaNeue-Roman" w:cs="Arial"/>
        </w:rPr>
        <w:tab/>
        <w:t>Optimierung des Wassermanagements,</w:t>
      </w:r>
    </w:p>
    <w:p>
      <w:pPr>
        <w:pStyle w:val="GesAbsatz"/>
        <w:ind w:left="851" w:hanging="425"/>
        <w:rPr>
          <w:rFonts w:eastAsia="HelveticaNeue-Roman" w:cs="Arial"/>
        </w:rPr>
      </w:pPr>
      <w:r>
        <w:rPr>
          <w:rFonts w:eastAsia="HelveticaNeue-Roman" w:cs="Arial"/>
        </w:rPr>
        <w:t>b)</w:t>
      </w:r>
      <w:r>
        <w:rPr>
          <w:rFonts w:eastAsia="HelveticaNeue-Roman" w:cs="Arial"/>
        </w:rPr>
        <w:tab/>
        <w:t>Einsatz von Chargenwaschvorgängen sowie</w:t>
      </w:r>
    </w:p>
    <w:p>
      <w:pPr>
        <w:pStyle w:val="GesAbsatz"/>
        <w:ind w:left="851" w:hanging="425"/>
        <w:rPr>
          <w:rFonts w:eastAsia="HelveticaNeue-Roman" w:cs="Arial"/>
        </w:rPr>
      </w:pPr>
      <w:r>
        <w:rPr>
          <w:rFonts w:eastAsia="HelveticaNeue-Roman" w:cs="Arial"/>
        </w:rPr>
        <w:t>c)</w:t>
      </w:r>
      <w:r>
        <w:rPr>
          <w:rFonts w:eastAsia="HelveticaNeue-Roman" w:cs="Arial"/>
        </w:rPr>
        <w:tab/>
        <w:t>Einsatz von kurzen Flotten;</w:t>
      </w:r>
    </w:p>
    <w:p>
      <w:pPr>
        <w:pStyle w:val="GesAbsatz"/>
        <w:ind w:left="426" w:hanging="426"/>
        <w:rPr>
          <w:rFonts w:eastAsia="HelveticaNeue-Roman" w:cs="Arial"/>
        </w:rPr>
      </w:pPr>
      <w:r>
        <w:rPr>
          <w:rFonts w:eastAsia="HelveticaNeue-Roman" w:cs="Arial"/>
        </w:rPr>
        <w:t>2.</w:t>
      </w:r>
      <w:r>
        <w:rPr>
          <w:rFonts w:eastAsia="HelveticaNeue-Roman" w:cs="Arial"/>
        </w:rPr>
        <w:tab/>
        <w:t>Verringerung der Schadstoffbelastung im Rohabwasser aus den Prozessschritten der Häute- und Fellkonservierung, insbesondere durch:</w:t>
      </w:r>
    </w:p>
    <w:p>
      <w:pPr>
        <w:pStyle w:val="GesAbsatz"/>
        <w:ind w:left="851" w:hanging="425"/>
        <w:rPr>
          <w:rFonts w:eastAsia="HelveticaNeue-Roman" w:cs="Arial"/>
        </w:rPr>
      </w:pPr>
      <w:r>
        <w:rPr>
          <w:rFonts w:eastAsia="HelveticaNeue-Roman" w:cs="Arial"/>
        </w:rPr>
        <w:t>a)</w:t>
      </w:r>
      <w:r>
        <w:rPr>
          <w:rFonts w:eastAsia="HelveticaNeue-Roman" w:cs="Arial"/>
        </w:rPr>
        <w:tab/>
        <w:t>Verwendung von Häuten und Fellen, die frei sind von folgenden Ektoparasitiziden, für die oder für deren Bestandteile Umweltqualitätsnormen nach der Richtlinie 2013/39/EU des Europäischen Parlaments und des Rates vom 12. August 2013 zur Änderung der Richtlinien 2000/60/EG und 2008/105/EG in Bezug auf prioritäre Stoffe im Bereich der Wasserpolitik (ABl. L 226 vom 24.8.2013, S. 1) festgelegt sind:</w:t>
      </w:r>
    </w:p>
    <w:p>
      <w:pPr>
        <w:pStyle w:val="GesAbsatz"/>
        <w:ind w:left="1418" w:hanging="567"/>
        <w:rPr>
          <w:rFonts w:eastAsia="HelveticaNeue-Roman" w:cs="Arial"/>
        </w:rPr>
      </w:pPr>
      <w:r>
        <w:rPr>
          <w:rFonts w:eastAsia="HelveticaNeue-Roman" w:cs="Arial"/>
        </w:rPr>
        <w:t>aa)</w:t>
      </w:r>
      <w:r>
        <w:rPr>
          <w:rFonts w:eastAsia="HelveticaNeue-Roman" w:cs="Arial"/>
        </w:rPr>
        <w:tab/>
        <w:t>DDT,</w:t>
      </w:r>
    </w:p>
    <w:p>
      <w:pPr>
        <w:pStyle w:val="GesAbsatz"/>
        <w:ind w:left="1418" w:hanging="567"/>
        <w:rPr>
          <w:rFonts w:eastAsia="HelveticaNeue-Roman" w:cs="Arial"/>
        </w:rPr>
      </w:pPr>
      <w:r>
        <w:rPr>
          <w:rFonts w:eastAsia="HelveticaNeue-Roman" w:cs="Arial"/>
        </w:rPr>
        <w:t>bb)</w:t>
      </w:r>
      <w:r>
        <w:rPr>
          <w:rFonts w:eastAsia="HelveticaNeue-Roman" w:cs="Arial"/>
        </w:rPr>
        <w:tab/>
        <w:t>Cyclodien-Pestizide Aldrin, Dieldrin, Endrin, Isodrin,</w:t>
      </w:r>
    </w:p>
    <w:p>
      <w:pPr>
        <w:pStyle w:val="GesAbsatz"/>
        <w:ind w:left="1418" w:hanging="567"/>
        <w:rPr>
          <w:rFonts w:eastAsia="HelveticaNeue-Roman" w:cs="Arial"/>
        </w:rPr>
      </w:pPr>
      <w:r>
        <w:rPr>
          <w:rFonts w:eastAsia="HelveticaNeue-Roman" w:cs="Arial"/>
        </w:rPr>
        <w:t>cc)</w:t>
      </w:r>
      <w:r>
        <w:rPr>
          <w:rFonts w:eastAsia="HelveticaNeue-Roman" w:cs="Arial"/>
        </w:rPr>
        <w:tab/>
        <w:t>Chlorpyrifos,</w:t>
      </w:r>
    </w:p>
    <w:p>
      <w:pPr>
        <w:pStyle w:val="GesAbsatz"/>
        <w:ind w:left="1418" w:hanging="567"/>
        <w:rPr>
          <w:rFonts w:eastAsia="HelveticaNeue-Roman" w:cs="Arial"/>
        </w:rPr>
      </w:pPr>
      <w:r>
        <w:rPr>
          <w:rFonts w:eastAsia="HelveticaNeue-Roman" w:cs="Arial"/>
        </w:rPr>
        <w:t>dd)</w:t>
      </w:r>
      <w:r>
        <w:rPr>
          <w:rFonts w:eastAsia="HelveticaNeue-Roman" w:cs="Arial"/>
        </w:rPr>
        <w:tab/>
        <w:t>Cypermethrin und Hexachlorcyclohexan, einschließlich Lindan.</w:t>
      </w:r>
    </w:p>
    <w:p>
      <w:pPr>
        <w:pStyle w:val="GesAbsatz"/>
        <w:ind w:left="851"/>
        <w:rPr>
          <w:rFonts w:eastAsia="HelveticaNeue-Roman" w:cs="Arial"/>
        </w:rPr>
      </w:pPr>
      <w:r>
        <w:rPr>
          <w:rFonts w:eastAsia="HelveticaNeue-Roman" w:cs="Arial"/>
        </w:rPr>
        <w:t>Der Nachweis kann dadurch erbracht werden, dass im Liefervertrag vorgesehen ist, dass die Häute und Felle keine der genannten Ektoparasitizide enthalten dürfen.</w:t>
      </w:r>
    </w:p>
    <w:p>
      <w:pPr>
        <w:pStyle w:val="GesAbsatz"/>
        <w:ind w:left="851" w:hanging="425"/>
        <w:rPr>
          <w:rFonts w:eastAsia="HelveticaNeue-Roman" w:cs="Arial"/>
        </w:rPr>
      </w:pPr>
      <w:r>
        <w:rPr>
          <w:rFonts w:eastAsia="HelveticaNeue-Roman" w:cs="Arial"/>
        </w:rPr>
        <w:t>b)</w:t>
      </w:r>
      <w:r>
        <w:rPr>
          <w:rFonts w:eastAsia="HelveticaNeue-Roman" w:cs="Arial"/>
        </w:rPr>
        <w:tab/>
        <w:t>Verwendung von frischen Häuten und Fellen, die während des Transports und der Lagerung kühlgehalten wurden,</w:t>
      </w:r>
    </w:p>
    <w:p>
      <w:pPr>
        <w:pStyle w:val="GesAbsatz"/>
        <w:ind w:left="851" w:hanging="425"/>
        <w:rPr>
          <w:rFonts w:eastAsia="HelveticaNeue-Roman" w:cs="Arial"/>
        </w:rPr>
      </w:pPr>
      <w:r>
        <w:rPr>
          <w:rFonts w:eastAsia="HelveticaNeue-Roman" w:cs="Arial"/>
        </w:rPr>
        <w:t>c)</w:t>
      </w:r>
      <w:r>
        <w:rPr>
          <w:rFonts w:eastAsia="HelveticaNeue-Roman" w:cs="Arial"/>
        </w:rPr>
        <w:tab/>
        <w:t xml:space="preserve">Verwendung von konservierten Häuten und Fellen, die ausschließlich mit Bioziden konserviert wurden, die genehmigt wurden entsprechend den Bestimmungen der Verordnung (EU) Nr. 528/2012 des Europäischen Parlaments und des Rates vom 22. Mai 2012 über die Bereitstellung auf dem Markt und die Verwendung von Biozidprodukten (ABl. L 167 vom 27.6.2012, S. 1) für die Produktart </w:t>
      </w:r>
      <w:r>
        <w:rPr>
          <w:rFonts w:eastAsia="HelveticaNeue-Roman" w:cs="Arial"/>
        </w:rPr>
        <w:lastRenderedPageBreak/>
        <w:t>9 nach Anlage V der Verordnung, oder die für diese Verwendung im Altwirkstoffprogramm nach der delegierten Verordnung (EU) Nr. 1062/2014 der Kommission vom 4. August 2014 über das Arbeitsprogramm zur systematischen Prüfung aller in Biozidprodukten enthaltenen alten Wirkstoffe gemäß der Verordnung (EU) Nr. 528/2012 des Europäischen Parlaments und des Rates (ABl. L 294 vom 10.10.2014, S. 1) geprüft werden.</w:t>
      </w:r>
    </w:p>
    <w:p>
      <w:pPr>
        <w:pStyle w:val="GesAbsatz"/>
        <w:ind w:left="851"/>
        <w:rPr>
          <w:rFonts w:eastAsia="HelveticaNeue-Roman" w:cs="Arial"/>
        </w:rPr>
      </w:pPr>
      <w:r>
        <w:rPr>
          <w:rFonts w:eastAsia="HelveticaNeue-Roman" w:cs="Arial"/>
        </w:rPr>
        <w:t>Der Nachweis kann dadurch erbracht werden, dass im Liefervertrag vorgesehen ist, dass die Häute und Felle nur die geprüften Biozide oder die für die Produktart 9 genehmigten Biozide enthalten dürfen.</w:t>
      </w:r>
    </w:p>
    <w:p>
      <w:pPr>
        <w:pStyle w:val="GesAbsatz"/>
        <w:ind w:left="851" w:hanging="425"/>
        <w:rPr>
          <w:rFonts w:eastAsia="HelveticaNeue-Roman" w:cs="Arial"/>
        </w:rPr>
      </w:pPr>
      <w:r>
        <w:rPr>
          <w:rFonts w:eastAsia="HelveticaNeue-Roman" w:cs="Arial"/>
        </w:rPr>
        <w:t>d)</w:t>
      </w:r>
      <w:r>
        <w:rPr>
          <w:rFonts w:eastAsia="HelveticaNeue-Roman" w:cs="Arial"/>
        </w:rPr>
        <w:tab/>
        <w:t>Einsatz von unvergälltem Salz;</w:t>
      </w:r>
    </w:p>
    <w:p>
      <w:pPr>
        <w:pStyle w:val="GesAbsatz"/>
        <w:ind w:left="426" w:hanging="426"/>
        <w:rPr>
          <w:rFonts w:eastAsia="HelveticaNeue-Roman" w:cs="Arial"/>
        </w:rPr>
      </w:pPr>
      <w:r>
        <w:rPr>
          <w:rFonts w:eastAsia="HelveticaNeue-Roman" w:cs="Arial"/>
        </w:rPr>
        <w:t>3.</w:t>
      </w:r>
      <w:r>
        <w:rPr>
          <w:rFonts w:eastAsia="HelveticaNeue-Roman" w:cs="Arial"/>
        </w:rPr>
        <w:tab/>
        <w:t>Verringerung der Schadstoffbelastung im Rohabwasser aus den Prozessschritten der Wasserwerkstatt, insbesondere durch:</w:t>
      </w:r>
    </w:p>
    <w:p>
      <w:pPr>
        <w:pStyle w:val="GesAbsatz"/>
        <w:ind w:left="851" w:hanging="425"/>
        <w:rPr>
          <w:rFonts w:eastAsia="HelveticaNeue-Roman" w:cs="Arial"/>
        </w:rPr>
      </w:pPr>
      <w:r>
        <w:rPr>
          <w:rFonts w:eastAsia="HelveticaNeue-Roman" w:cs="Arial"/>
        </w:rPr>
        <w:t>a)</w:t>
      </w:r>
      <w:r>
        <w:rPr>
          <w:rFonts w:eastAsia="HelveticaNeue-Roman" w:cs="Arial"/>
        </w:rPr>
        <w:tab/>
        <w:t>Verwendung von sauberen Häuten und Fellen,</w:t>
      </w:r>
    </w:p>
    <w:p>
      <w:pPr>
        <w:pStyle w:val="GesAbsatz"/>
        <w:ind w:left="851" w:hanging="425"/>
        <w:rPr>
          <w:rFonts w:eastAsia="HelveticaNeue-Roman" w:cs="Arial"/>
        </w:rPr>
      </w:pPr>
      <w:r>
        <w:rPr>
          <w:rFonts w:eastAsia="HelveticaNeue-Roman" w:cs="Arial"/>
        </w:rPr>
        <w:t>b)</w:t>
      </w:r>
      <w:r>
        <w:rPr>
          <w:rFonts w:eastAsia="HelveticaNeue-Roman" w:cs="Arial"/>
        </w:rPr>
        <w:tab/>
        <w:t>Rückhalten von Salz aus der Häutesalzung durch mechanische Maßnahmen,</w:t>
      </w:r>
    </w:p>
    <w:p>
      <w:pPr>
        <w:pStyle w:val="GesAbsatz"/>
        <w:ind w:left="851" w:hanging="425"/>
        <w:rPr>
          <w:rFonts w:eastAsia="HelveticaNeue-Roman" w:cs="Arial"/>
        </w:rPr>
      </w:pPr>
      <w:r>
        <w:rPr>
          <w:rFonts w:eastAsia="HelveticaNeue-Roman" w:cs="Arial"/>
        </w:rPr>
        <w:t>c)</w:t>
      </w:r>
      <w:r>
        <w:rPr>
          <w:rFonts w:eastAsia="HelveticaNeue-Roman" w:cs="Arial"/>
        </w:rPr>
        <w:tab/>
        <w:t>Nutzung geeigneter Behandlungsverfahren wie trockene Entsorgung des Salzes oder Wiederverwendung,</w:t>
      </w:r>
    </w:p>
    <w:p>
      <w:pPr>
        <w:pStyle w:val="GesAbsatz"/>
        <w:ind w:left="851" w:hanging="425"/>
        <w:rPr>
          <w:rFonts w:eastAsia="HelveticaNeue-Roman" w:cs="Arial"/>
        </w:rPr>
      </w:pPr>
      <w:r>
        <w:rPr>
          <w:rFonts w:eastAsia="HelveticaNeue-Roman" w:cs="Arial"/>
        </w:rPr>
        <w:t>d)</w:t>
      </w:r>
      <w:r>
        <w:rPr>
          <w:rFonts w:eastAsia="HelveticaNeue-Roman" w:cs="Arial"/>
        </w:rPr>
        <w:tab/>
        <w:t>haarerhaltendes Äschern, wenn die Nutzung der Haare möglich ist,</w:t>
      </w:r>
    </w:p>
    <w:p>
      <w:pPr>
        <w:pStyle w:val="GesAbsatz"/>
        <w:ind w:left="851" w:hanging="425"/>
        <w:rPr>
          <w:rFonts w:eastAsia="HelveticaNeue-Roman" w:cs="Arial"/>
        </w:rPr>
      </w:pPr>
      <w:r>
        <w:rPr>
          <w:rFonts w:eastAsia="HelveticaNeue-Roman" w:cs="Arial"/>
        </w:rPr>
        <w:t>e)</w:t>
      </w:r>
      <w:r>
        <w:rPr>
          <w:rFonts w:eastAsia="HelveticaNeue-Roman" w:cs="Arial"/>
        </w:rPr>
        <w:tab/>
        <w:t>Verringerung des Einsatzes anorganischer Sulfide durch Verwendung von organischen Schwefelverbindungen oder Enzymen bei der Enthaarung von Rinderhäuten,</w:t>
      </w:r>
    </w:p>
    <w:p>
      <w:pPr>
        <w:pStyle w:val="GesAbsatz"/>
        <w:ind w:left="851" w:hanging="425"/>
        <w:rPr>
          <w:rFonts w:eastAsia="HelveticaNeue-Roman" w:cs="Arial"/>
        </w:rPr>
      </w:pPr>
      <w:r>
        <w:rPr>
          <w:rFonts w:eastAsia="HelveticaNeue-Roman" w:cs="Arial"/>
        </w:rPr>
        <w:t>f)</w:t>
      </w:r>
      <w:r>
        <w:rPr>
          <w:rFonts w:eastAsia="HelveticaNeue-Roman" w:cs="Arial"/>
        </w:rPr>
        <w:tab/>
        <w:t>Verringerung des Einsatzes von Ammonium bei der Entkälkung;</w:t>
      </w:r>
    </w:p>
    <w:p>
      <w:pPr>
        <w:pStyle w:val="GesAbsatz"/>
        <w:rPr>
          <w:rFonts w:eastAsia="HelveticaNeue-Roman" w:cs="Arial"/>
        </w:rPr>
      </w:pPr>
      <w:r>
        <w:rPr>
          <w:rFonts w:eastAsia="HelveticaNeue-Roman" w:cs="Arial"/>
        </w:rPr>
        <w:t>4.</w:t>
      </w:r>
      <w:r>
        <w:rPr>
          <w:rFonts w:eastAsia="HelveticaNeue-Roman" w:cs="Arial"/>
        </w:rPr>
        <w:tab/>
        <w:t>Verringerung der Schadstoffbelastung im Rohabwasser aus der Gerbung, insbesondere durch:</w:t>
      </w:r>
    </w:p>
    <w:p>
      <w:pPr>
        <w:pStyle w:val="GesAbsatz"/>
        <w:ind w:left="851" w:hanging="425"/>
        <w:rPr>
          <w:rFonts w:eastAsia="HelveticaNeue-Roman" w:cs="Arial"/>
        </w:rPr>
      </w:pPr>
      <w:r>
        <w:rPr>
          <w:rFonts w:eastAsia="HelveticaNeue-Roman" w:cs="Arial"/>
        </w:rPr>
        <w:t>a)</w:t>
      </w:r>
      <w:r>
        <w:rPr>
          <w:rFonts w:eastAsia="HelveticaNeue-Roman" w:cs="Arial"/>
        </w:rPr>
        <w:tab/>
        <w:t>Maximierung der Auszehrung von Chromgerbstoffen,</w:t>
      </w:r>
    </w:p>
    <w:p>
      <w:pPr>
        <w:pStyle w:val="GesAbsatz"/>
        <w:ind w:left="851" w:hanging="425"/>
        <w:rPr>
          <w:rFonts w:eastAsia="HelveticaNeue-Roman" w:cs="Arial"/>
        </w:rPr>
      </w:pPr>
      <w:r>
        <w:rPr>
          <w:rFonts w:eastAsia="HelveticaNeue-Roman" w:cs="Arial"/>
        </w:rPr>
        <w:t>b)</w:t>
      </w:r>
      <w:r>
        <w:rPr>
          <w:rFonts w:eastAsia="HelveticaNeue-Roman" w:cs="Arial"/>
        </w:rPr>
        <w:tab/>
        <w:t>Rückgewinnung von Chrom III, wenn eine Wiederverwendung in der Gerberei möglich ist,</w:t>
      </w:r>
    </w:p>
    <w:p>
      <w:pPr>
        <w:pStyle w:val="GesAbsatz"/>
        <w:ind w:left="851" w:hanging="425"/>
        <w:rPr>
          <w:rFonts w:eastAsia="HelveticaNeue-Roman" w:cs="Arial"/>
        </w:rPr>
      </w:pPr>
      <w:r>
        <w:rPr>
          <w:rFonts w:eastAsia="HelveticaNeue-Roman" w:cs="Arial"/>
        </w:rPr>
        <w:t>c)</w:t>
      </w:r>
      <w:r>
        <w:rPr>
          <w:rFonts w:eastAsia="HelveticaNeue-Roman" w:cs="Arial"/>
        </w:rPr>
        <w:tab/>
        <w:t>optimierte vegetabile Gerbmethoden, z. B. durch den Einsatz von Fassgerbung oder von Vorgerbmitteln;</w:t>
      </w:r>
    </w:p>
    <w:p>
      <w:pPr>
        <w:pStyle w:val="GesAbsatz"/>
        <w:ind w:left="426" w:hanging="426"/>
        <w:rPr>
          <w:rFonts w:eastAsia="HelveticaNeue-Roman" w:cs="Arial"/>
        </w:rPr>
      </w:pPr>
      <w:r>
        <w:rPr>
          <w:rFonts w:eastAsia="HelveticaNeue-Roman" w:cs="Arial"/>
        </w:rPr>
        <w:t>5.</w:t>
      </w:r>
      <w:r>
        <w:rPr>
          <w:rFonts w:eastAsia="HelveticaNeue-Roman" w:cs="Arial"/>
        </w:rPr>
        <w:tab/>
        <w:t>Verringerung der Schadstoffbelastung im Rohabwasser aus der Nachgerbung und der Nasszurichtung durch die Optimierung von Nachgerbung, Färben und Fettlickern, z. B. durch den Einsatz von amphoteren Polymeren;</w:t>
      </w:r>
    </w:p>
    <w:p>
      <w:pPr>
        <w:pStyle w:val="GesAbsatz"/>
        <w:ind w:left="426" w:hanging="426"/>
        <w:rPr>
          <w:rFonts w:eastAsia="HelveticaNeue-Roman" w:cs="Arial"/>
        </w:rPr>
      </w:pPr>
      <w:r>
        <w:rPr>
          <w:rFonts w:eastAsia="HelveticaNeue-Roman" w:cs="Arial"/>
        </w:rPr>
        <w:t>6.</w:t>
      </w:r>
      <w:r>
        <w:rPr>
          <w:rFonts w:eastAsia="HelveticaNeue-Roman" w:cs="Arial"/>
        </w:rPr>
        <w:tab/>
        <w:t>Verzicht auf den Einsatz von Komplexbildnern, die einen DOC-Abbaugrad nach 28 Tagen von mindestens 80 Prozent entsprechend dem Verfahren nach Anlage 1 Nummer 406 nicht erreichen. Ist ein Verzicht nicht möglich, sind die Einsatzmengen zu minimieren und die Emissionen entsprechend den technischen Möglichkeiten zu reduzieren;</w:t>
      </w:r>
    </w:p>
    <w:p>
      <w:pPr>
        <w:pStyle w:val="GesAbsatz"/>
        <w:ind w:left="426" w:hanging="426"/>
        <w:rPr>
          <w:rFonts w:eastAsia="HelveticaNeue-Roman" w:cs="Arial"/>
        </w:rPr>
      </w:pPr>
      <w:r>
        <w:rPr>
          <w:rFonts w:eastAsia="HelveticaNeue-Roman" w:cs="Arial"/>
        </w:rPr>
        <w:t>7.</w:t>
      </w:r>
      <w:r>
        <w:rPr>
          <w:rFonts w:eastAsia="HelveticaNeue-Roman" w:cs="Arial"/>
        </w:rPr>
        <w:tab/>
        <w:t>Verzicht auf den Einsatz von per- oder polyfluorierten Chemikalien. Ist ein Verzicht nicht möglich, sind die Einsatzmengen zu minimieren und die Emissionen entsprechend den technischen Möglichkeiten zu reduzieren.</w:t>
      </w:r>
    </w:p>
    <w:p>
      <w:pPr>
        <w:pStyle w:val="GesAbsatz"/>
        <w:rPr>
          <w:rFonts w:eastAsia="HelveticaNeue-Roman" w:cs="Arial"/>
        </w:rPr>
      </w:pPr>
      <w:r>
        <w:rPr>
          <w:rFonts w:eastAsia="HelveticaNeue-Roman" w:cs="Arial"/>
        </w:rPr>
        <w:t>(2) Die Belastung des Abwassers mit adsorbierbaren organisch gebundenen Halogenen (AOX) ist so gering zu halten, wie dies durch Auswahl und Einsatz entsprechender Reinigungs- und Desinfektionsmittel oder sonstiger Betriebs- und Hilfsstoffe möglich ist.</w:t>
      </w:r>
    </w:p>
    <w:p>
      <w:pPr>
        <w:pStyle w:val="GesAbsatz"/>
        <w:rPr>
          <w:rFonts w:eastAsia="HelveticaNeue-Roman" w:cs="Arial"/>
        </w:rPr>
      </w:pPr>
      <w:r>
        <w:rPr>
          <w:rFonts w:eastAsia="HelveticaNeue-Roman" w:cs="Arial"/>
        </w:rPr>
        <w:t>(3) Das Abwasser darf nicht enthalten:</w:t>
      </w:r>
    </w:p>
    <w:p>
      <w:pPr>
        <w:pStyle w:val="GesAbsatz"/>
        <w:ind w:left="426" w:hanging="426"/>
        <w:rPr>
          <w:rFonts w:eastAsia="HelveticaNeue-Roman" w:cs="Arial"/>
        </w:rPr>
      </w:pPr>
      <w:r>
        <w:rPr>
          <w:rFonts w:eastAsia="HelveticaNeue-Roman" w:cs="Arial"/>
        </w:rPr>
        <w:t>a)</w:t>
      </w:r>
      <w:r>
        <w:rPr>
          <w:rFonts w:eastAsia="HelveticaNeue-Roman" w:cs="Arial"/>
        </w:rPr>
        <w:tab/>
        <w:t>flüchtige organische Halogenverbindungen, die aus dem Einsatz von Löse- und Reinigungsmitteln stammen,</w:t>
      </w:r>
    </w:p>
    <w:p>
      <w:pPr>
        <w:pStyle w:val="GesAbsatz"/>
        <w:rPr>
          <w:rFonts w:eastAsia="HelveticaNeue-Roman" w:cs="Arial"/>
        </w:rPr>
      </w:pPr>
      <w:r>
        <w:rPr>
          <w:rFonts w:eastAsia="HelveticaNeue-Roman" w:cs="Arial"/>
        </w:rPr>
        <w:t>b)</w:t>
      </w:r>
      <w:r>
        <w:rPr>
          <w:rFonts w:eastAsia="HelveticaNeue-Roman" w:cs="Arial"/>
        </w:rPr>
        <w:tab/>
        <w:t>Alkylphenolethoxilate (APEO) aus im Prozess eingesetzten Wasch- und Reinigungsmitteln.</w:t>
      </w:r>
    </w:p>
    <w:p>
      <w:pPr>
        <w:pStyle w:val="GesAbsatz"/>
        <w:rPr>
          <w:rFonts w:eastAsia="HelveticaNeue-Roman" w:cs="Arial"/>
        </w:rPr>
      </w:pPr>
      <w:r>
        <w:rPr>
          <w:rFonts w:eastAsia="HelveticaNeue-Roman" w:cs="Arial"/>
        </w:rPr>
        <w:t>Für die Pelzentfettung gilt bezüglich der flüchtigen organischen Halogenverbindungen abweichend die Anforderung des Teils E Absatz 1.</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47" w:type="dxa"/>
        <w:tblLook w:val="0000" w:firstRow="0" w:lastRow="0" w:firstColumn="0" w:lastColumn="0" w:noHBand="0" w:noVBand="0"/>
      </w:tblPr>
      <w:tblGrid>
        <w:gridCol w:w="5001"/>
        <w:gridCol w:w="829"/>
        <w:gridCol w:w="3917"/>
      </w:tblGrid>
      <w:tr>
        <w:trPr>
          <w:trHeight w:val="497"/>
        </w:trPr>
        <w:tc>
          <w:tcPr>
            <w:tcW w:w="5001" w:type="dxa"/>
            <w:tcBorders>
              <w:top w:val="single" w:sz="5" w:space="0" w:color="000000"/>
              <w:left w:val="single" w:sz="5" w:space="0" w:color="000000"/>
              <w:bottom w:val="single" w:sz="5" w:space="0" w:color="000000"/>
              <w:right w:val="single" w:sz="6" w:space="0" w:color="000000"/>
            </w:tcBorders>
          </w:tcPr>
          <w:p>
            <w:pPr>
              <w:pStyle w:val="GesAbsatz"/>
            </w:pPr>
          </w:p>
        </w:tc>
        <w:tc>
          <w:tcPr>
            <w:tcW w:w="4746" w:type="dxa"/>
            <w:gridSpan w:val="2"/>
            <w:tcBorders>
              <w:top w:val="single" w:sz="5" w:space="0" w:color="000000"/>
              <w:left w:val="single" w:sz="6" w:space="0" w:color="000000"/>
              <w:bottom w:val="single" w:sz="5" w:space="0" w:color="000000"/>
              <w:right w:val="single" w:sz="5" w:space="0" w:color="000000"/>
            </w:tcBorders>
            <w:vAlign w:val="center"/>
          </w:tcPr>
          <w:p>
            <w:pPr>
              <w:pStyle w:val="GesAbsatz"/>
              <w:jc w:val="center"/>
              <w:rPr>
                <w:szCs w:val="16"/>
              </w:rPr>
            </w:pPr>
            <w:r>
              <w:rPr>
                <w:szCs w:val="16"/>
              </w:rPr>
              <w:t>Qualifizierte Stichprobe oder 2-Stunden-Mischprobe</w:t>
            </w:r>
          </w:p>
        </w:tc>
      </w:tr>
      <w:tr>
        <w:trPr>
          <w:cantSplit/>
          <w:trHeight w:val="207"/>
        </w:trPr>
        <w:tc>
          <w:tcPr>
            <w:tcW w:w="5001" w:type="dxa"/>
            <w:tcBorders>
              <w:top w:val="single" w:sz="5" w:space="0" w:color="000000"/>
              <w:left w:val="single" w:sz="5" w:space="0" w:color="000000"/>
              <w:bottom w:val="single" w:sz="5" w:space="0" w:color="000000"/>
              <w:right w:val="single" w:sz="6" w:space="0" w:color="000000"/>
            </w:tcBorders>
            <w:vAlign w:val="center"/>
          </w:tcPr>
          <w:p>
            <w:pPr>
              <w:pStyle w:val="GesAbsatz"/>
              <w:rPr>
                <w:szCs w:val="18"/>
              </w:rPr>
            </w:pPr>
            <w:r>
              <w:rPr>
                <w:szCs w:val="18"/>
              </w:rPr>
              <w:t xml:space="preserve">Chemischer Sauerstoffbedarf (CSB) </w:t>
            </w:r>
          </w:p>
        </w:tc>
        <w:tc>
          <w:tcPr>
            <w:tcW w:w="829" w:type="dxa"/>
            <w:tcBorders>
              <w:top w:val="single" w:sz="5" w:space="0" w:color="000000"/>
              <w:left w:val="single" w:sz="6" w:space="0" w:color="000000"/>
              <w:bottom w:val="single" w:sz="5" w:space="0" w:color="000000"/>
              <w:right w:val="single" w:sz="5" w:space="0" w:color="000000"/>
            </w:tcBorders>
            <w:vAlign w:val="center"/>
          </w:tcPr>
          <w:p>
            <w:pPr>
              <w:pStyle w:val="GesAbsatz"/>
              <w:rPr>
                <w:szCs w:val="18"/>
              </w:rPr>
            </w:pPr>
            <w:r>
              <w:rPr>
                <w:szCs w:val="18"/>
              </w:rPr>
              <w:t xml:space="preserve">mg/l </w:t>
            </w:r>
          </w:p>
        </w:tc>
        <w:tc>
          <w:tcPr>
            <w:tcW w:w="3917"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1541"/>
              </w:tabs>
              <w:rPr>
                <w:szCs w:val="18"/>
              </w:rPr>
            </w:pPr>
            <w:r>
              <w:rPr>
                <w:szCs w:val="18"/>
              </w:rPr>
              <w:t xml:space="preserve">250 </w:t>
            </w:r>
          </w:p>
        </w:tc>
      </w:tr>
      <w:tr>
        <w:trPr>
          <w:cantSplit/>
          <w:trHeight w:val="270"/>
        </w:trPr>
        <w:tc>
          <w:tcPr>
            <w:tcW w:w="5001" w:type="dxa"/>
            <w:tcBorders>
              <w:top w:val="single" w:sz="5" w:space="0" w:color="000000"/>
              <w:left w:val="single" w:sz="5" w:space="0" w:color="000000"/>
              <w:bottom w:val="single" w:sz="5" w:space="0" w:color="000000"/>
              <w:right w:val="single" w:sz="6" w:space="0" w:color="000000"/>
            </w:tcBorders>
          </w:tcPr>
          <w:p>
            <w:pPr>
              <w:pStyle w:val="GesAbsatz"/>
              <w:rPr>
                <w:szCs w:val="18"/>
              </w:rPr>
            </w:pPr>
            <w:r>
              <w:rPr>
                <w:szCs w:val="18"/>
              </w:rPr>
              <w:t>Biochemischer Sauerstoffbedarf in 5 Tagen (BSB</w:t>
            </w:r>
            <w:r>
              <w:rPr>
                <w:szCs w:val="14"/>
                <w:vertAlign w:val="subscript"/>
              </w:rPr>
              <w:t>5</w:t>
            </w:r>
            <w:r>
              <w:rPr>
                <w:szCs w:val="18"/>
              </w:rPr>
              <w:t xml:space="preserve">) </w:t>
            </w:r>
          </w:p>
        </w:tc>
        <w:tc>
          <w:tcPr>
            <w:tcW w:w="829" w:type="dxa"/>
            <w:tcBorders>
              <w:top w:val="single" w:sz="5" w:space="0" w:color="000000"/>
              <w:left w:val="single" w:sz="6" w:space="0" w:color="000000"/>
              <w:bottom w:val="single" w:sz="5" w:space="0" w:color="000000"/>
              <w:right w:val="single" w:sz="5" w:space="0" w:color="000000"/>
            </w:tcBorders>
            <w:vAlign w:val="center"/>
          </w:tcPr>
          <w:p>
            <w:pPr>
              <w:pStyle w:val="GesAbsatz"/>
              <w:rPr>
                <w:szCs w:val="18"/>
              </w:rPr>
            </w:pPr>
            <w:r>
              <w:rPr>
                <w:szCs w:val="18"/>
              </w:rPr>
              <w:t xml:space="preserve">mg/l </w:t>
            </w:r>
          </w:p>
        </w:tc>
        <w:tc>
          <w:tcPr>
            <w:tcW w:w="391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41"/>
              </w:tabs>
              <w:rPr>
                <w:szCs w:val="18"/>
              </w:rPr>
            </w:pPr>
            <w:r>
              <w:rPr>
                <w:szCs w:val="18"/>
              </w:rPr>
              <w:t xml:space="preserve">25 </w:t>
            </w:r>
          </w:p>
        </w:tc>
      </w:tr>
      <w:tr>
        <w:trPr>
          <w:cantSplit/>
          <w:trHeight w:val="189"/>
        </w:trPr>
        <w:tc>
          <w:tcPr>
            <w:tcW w:w="5001" w:type="dxa"/>
            <w:tcBorders>
              <w:top w:val="single" w:sz="5" w:space="0" w:color="000000"/>
              <w:left w:val="single" w:sz="5" w:space="0" w:color="000000"/>
              <w:bottom w:val="single" w:sz="5" w:space="0" w:color="000000"/>
              <w:right w:val="single" w:sz="6" w:space="0" w:color="000000"/>
            </w:tcBorders>
          </w:tcPr>
          <w:p>
            <w:pPr>
              <w:pStyle w:val="GesAbsatz"/>
            </w:pPr>
            <w:r>
              <w:rPr>
                <w:szCs w:val="18"/>
              </w:rPr>
              <w:lastRenderedPageBreak/>
              <w:t>Ammoniumstickstoff (NH</w:t>
            </w:r>
            <w:r>
              <w:rPr>
                <w:szCs w:val="14"/>
                <w:vertAlign w:val="subscript"/>
              </w:rPr>
              <w:t>4</w:t>
            </w:r>
            <w:r>
              <w:t>-</w:t>
            </w:r>
            <w:r>
              <w:rPr>
                <w:szCs w:val="18"/>
              </w:rPr>
              <w:t xml:space="preserve">N) </w:t>
            </w:r>
          </w:p>
        </w:tc>
        <w:tc>
          <w:tcPr>
            <w:tcW w:w="829" w:type="dxa"/>
            <w:tcBorders>
              <w:top w:val="single" w:sz="5" w:space="0" w:color="000000"/>
              <w:left w:val="single" w:sz="6" w:space="0" w:color="000000"/>
              <w:bottom w:val="single" w:sz="5" w:space="0" w:color="000000"/>
              <w:right w:val="single" w:sz="5" w:space="0" w:color="000000"/>
            </w:tcBorders>
            <w:vAlign w:val="center"/>
          </w:tcPr>
          <w:p>
            <w:pPr>
              <w:pStyle w:val="GesAbsatz"/>
              <w:rPr>
                <w:szCs w:val="18"/>
              </w:rPr>
            </w:pPr>
            <w:r>
              <w:rPr>
                <w:szCs w:val="18"/>
              </w:rPr>
              <w:t xml:space="preserve">mg/l </w:t>
            </w:r>
          </w:p>
        </w:tc>
        <w:tc>
          <w:tcPr>
            <w:tcW w:w="391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41"/>
              </w:tabs>
              <w:rPr>
                <w:szCs w:val="18"/>
              </w:rPr>
            </w:pPr>
            <w:r>
              <w:rPr>
                <w:szCs w:val="18"/>
              </w:rPr>
              <w:t xml:space="preserve">10 </w:t>
            </w:r>
          </w:p>
        </w:tc>
      </w:tr>
      <w:tr>
        <w:trPr>
          <w:cantSplit/>
          <w:trHeight w:val="251"/>
        </w:trPr>
        <w:tc>
          <w:tcPr>
            <w:tcW w:w="5001" w:type="dxa"/>
            <w:tcBorders>
              <w:top w:val="single" w:sz="5" w:space="0" w:color="000000"/>
              <w:left w:val="single" w:sz="5" w:space="0" w:color="000000"/>
              <w:bottom w:val="single" w:sz="6" w:space="0" w:color="000000"/>
              <w:right w:val="single" w:sz="6" w:space="0" w:color="000000"/>
            </w:tcBorders>
          </w:tcPr>
          <w:p>
            <w:pPr>
              <w:pStyle w:val="GesAbsatz"/>
            </w:pPr>
            <w:r>
              <w:rPr>
                <w:szCs w:val="18"/>
              </w:rPr>
              <w:t xml:space="preserve">Phosphor, gesamt </w:t>
            </w:r>
          </w:p>
        </w:tc>
        <w:tc>
          <w:tcPr>
            <w:tcW w:w="829" w:type="dxa"/>
            <w:tcBorders>
              <w:top w:val="single" w:sz="5" w:space="0" w:color="000000"/>
              <w:left w:val="single" w:sz="6" w:space="0" w:color="000000"/>
              <w:bottom w:val="single" w:sz="6" w:space="0" w:color="000000"/>
              <w:right w:val="single" w:sz="5" w:space="0" w:color="000000"/>
            </w:tcBorders>
          </w:tcPr>
          <w:p>
            <w:pPr>
              <w:pStyle w:val="GesAbsatz"/>
              <w:rPr>
                <w:szCs w:val="18"/>
              </w:rPr>
            </w:pPr>
            <w:r>
              <w:rPr>
                <w:szCs w:val="18"/>
              </w:rPr>
              <w:t xml:space="preserve">mg/l </w:t>
            </w:r>
          </w:p>
        </w:tc>
        <w:tc>
          <w:tcPr>
            <w:tcW w:w="3917"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1541"/>
              </w:tabs>
              <w:rPr>
                <w:szCs w:val="18"/>
              </w:rPr>
            </w:pPr>
            <w:r>
              <w:rPr>
                <w:szCs w:val="18"/>
              </w:rPr>
              <w:t>2,0</w:t>
            </w:r>
          </w:p>
        </w:tc>
      </w:tr>
      <w:tr>
        <w:trPr>
          <w:cantSplit/>
          <w:trHeight w:val="297"/>
        </w:trPr>
        <w:tc>
          <w:tcPr>
            <w:tcW w:w="5001" w:type="dxa"/>
            <w:tcBorders>
              <w:top w:val="single" w:sz="6" w:space="0" w:color="000000"/>
              <w:left w:val="single" w:sz="5" w:space="0" w:color="000000"/>
              <w:bottom w:val="single" w:sz="6" w:space="0" w:color="000000"/>
              <w:right w:val="single" w:sz="6" w:space="0" w:color="000000"/>
            </w:tcBorders>
          </w:tcPr>
          <w:p>
            <w:pPr>
              <w:pStyle w:val="GesAbsatz"/>
              <w:rPr>
                <w:szCs w:val="18"/>
              </w:rPr>
            </w:pPr>
            <w:r>
              <w:rPr>
                <w:szCs w:val="18"/>
              </w:rPr>
              <w:t xml:space="preserve">Adsorbierbare organisch gebundene Halogene (AOX) </w:t>
            </w:r>
          </w:p>
        </w:tc>
        <w:tc>
          <w:tcPr>
            <w:tcW w:w="829" w:type="dxa"/>
            <w:tcBorders>
              <w:top w:val="single" w:sz="6" w:space="0" w:color="000000"/>
              <w:left w:val="single" w:sz="6" w:space="0" w:color="000000"/>
              <w:bottom w:val="single" w:sz="6" w:space="0" w:color="000000"/>
              <w:right w:val="single" w:sz="5" w:space="0" w:color="000000"/>
            </w:tcBorders>
          </w:tcPr>
          <w:p>
            <w:pPr>
              <w:pStyle w:val="GesAbsatz"/>
              <w:rPr>
                <w:szCs w:val="18"/>
                <w:lang w:val="en-US"/>
              </w:rPr>
            </w:pPr>
            <w:r>
              <w:rPr>
                <w:szCs w:val="18"/>
                <w:lang w:val="en-US"/>
              </w:rPr>
              <w:t xml:space="preserve">mg/l </w:t>
            </w:r>
          </w:p>
        </w:tc>
        <w:tc>
          <w:tcPr>
            <w:tcW w:w="3917" w:type="dxa"/>
            <w:tcBorders>
              <w:top w:val="single" w:sz="6" w:space="0" w:color="000000"/>
              <w:left w:val="single" w:sz="5" w:space="0" w:color="000000"/>
              <w:bottom w:val="single" w:sz="6" w:space="0" w:color="000000"/>
              <w:right w:val="single" w:sz="5" w:space="0" w:color="000000"/>
            </w:tcBorders>
          </w:tcPr>
          <w:p>
            <w:pPr>
              <w:pStyle w:val="GesAbsatz"/>
              <w:tabs>
                <w:tab w:val="clear" w:pos="425"/>
                <w:tab w:val="decimal" w:pos="1541"/>
              </w:tabs>
              <w:rPr>
                <w:szCs w:val="18"/>
              </w:rPr>
            </w:pPr>
            <w:r>
              <w:rPr>
                <w:szCs w:val="18"/>
              </w:rPr>
              <w:t xml:space="preserve">0,50 </w:t>
            </w:r>
          </w:p>
        </w:tc>
      </w:tr>
      <w:tr>
        <w:trPr>
          <w:cantSplit/>
          <w:trHeight w:val="230"/>
        </w:trPr>
        <w:tc>
          <w:tcPr>
            <w:tcW w:w="5001" w:type="dxa"/>
            <w:tcBorders>
              <w:top w:val="single" w:sz="6" w:space="0" w:color="000000"/>
              <w:left w:val="single" w:sz="5" w:space="0" w:color="000000"/>
              <w:bottom w:val="single" w:sz="6" w:space="0" w:color="000000"/>
              <w:right w:val="single" w:sz="6" w:space="0" w:color="000000"/>
            </w:tcBorders>
          </w:tcPr>
          <w:p>
            <w:pPr>
              <w:pStyle w:val="GesAbsatz"/>
              <w:rPr>
                <w:szCs w:val="18"/>
              </w:rPr>
            </w:pPr>
            <w:r>
              <w:rPr>
                <w:szCs w:val="18"/>
              </w:rPr>
              <w:t>Giftigkeit gegenüber Fischeiern (G</w:t>
            </w:r>
            <w:r>
              <w:rPr>
                <w:szCs w:val="14"/>
                <w:vertAlign w:val="subscript"/>
              </w:rPr>
              <w:t>Ei</w:t>
            </w:r>
            <w:r>
              <w:rPr>
                <w:szCs w:val="18"/>
              </w:rPr>
              <w:t xml:space="preserve">) </w:t>
            </w:r>
          </w:p>
        </w:tc>
        <w:tc>
          <w:tcPr>
            <w:tcW w:w="4746" w:type="dxa"/>
            <w:gridSpan w:val="2"/>
            <w:tcBorders>
              <w:top w:val="single" w:sz="6" w:space="0" w:color="000000"/>
              <w:left w:val="single" w:sz="6" w:space="0" w:color="000000"/>
              <w:bottom w:val="single" w:sz="6" w:space="0" w:color="000000"/>
              <w:right w:val="single" w:sz="5" w:space="0" w:color="000000"/>
            </w:tcBorders>
            <w:vAlign w:val="center"/>
          </w:tcPr>
          <w:p>
            <w:pPr>
              <w:pStyle w:val="GesAbsatz"/>
              <w:tabs>
                <w:tab w:val="clear" w:pos="425"/>
                <w:tab w:val="decimal" w:pos="2370"/>
              </w:tabs>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 xml:space="preserve">(2) Die Anforderung für Ammoniumstickstoff gilt bei einer Abwassertemperatur von 12 </w:t>
      </w:r>
      <w:r>
        <w:rPr>
          <w:rFonts w:eastAsia="HelveticaNeue-Roman" w:cs="Arial"/>
        </w:rPr>
        <w:t>°</w:t>
      </w:r>
      <w:r>
        <w:rPr>
          <w:rFonts w:eastAsia="HelveticaNeue-Roman" w:cs="Arial" w:hint="eastAsia"/>
        </w:rPr>
        <w:t>C und größer im Ablauf desbiologischen Reaktors der Abwasserbehandlungsanlage.</w:t>
      </w:r>
      <w:r>
        <w:rPr>
          <w:rFonts w:eastAsia="HelveticaNeue-Roman" w:cs="Arial"/>
        </w:rPr>
        <w:t xml:space="preserve"> An die Stelle von 12 °C kann auch die zeitliche Begrenzung vom 1. Mai bis 31. Oktober treten.</w:t>
      </w:r>
    </w:p>
    <w:p>
      <w:pPr>
        <w:pStyle w:val="GesAbsatz"/>
        <w:rPr>
          <w:rFonts w:eastAsia="HelveticaNeue-Roman" w:cs="Arial"/>
        </w:rPr>
      </w:pPr>
      <w:r>
        <w:rPr>
          <w:rFonts w:eastAsia="HelveticaNeue-Roman" w:cs="Arial" w:hint="eastAsia"/>
        </w:rPr>
        <w:t>(3) Für Abwasser, bei dem davon auszugehen ist, dass sein Gehalt an Chemischem Sauerstoffbedarf (CSB) im Zulauf</w:t>
      </w:r>
      <w:r>
        <w:rPr>
          <w:rFonts w:eastAsia="HelveticaNeue-Roman" w:cs="Arial"/>
        </w:rPr>
        <w:t xml:space="preserve"> </w:t>
      </w:r>
      <w:r>
        <w:rPr>
          <w:rFonts w:eastAsia="HelveticaNeue-Roman" w:cs="Arial" w:hint="eastAsia"/>
        </w:rPr>
        <w:t>der biologischen Stufe im Monatsmittel mehr als 2</w:t>
      </w:r>
      <w:r>
        <w:rPr>
          <w:rFonts w:eastAsia="HelveticaNeue-Roman" w:cs="Arial"/>
        </w:rPr>
        <w:t> </w:t>
      </w:r>
      <w:r>
        <w:rPr>
          <w:rFonts w:eastAsia="HelveticaNeue-Roman" w:cs="Arial" w:hint="eastAsia"/>
        </w:rPr>
        <w:t>500 mg/l beträgt, gilt abweichend von Absatz 1 für den CSB ein</w:t>
      </w:r>
      <w:r>
        <w:rPr>
          <w:rFonts w:eastAsia="HelveticaNeue-Roman" w:cs="Arial"/>
        </w:rPr>
        <w:t xml:space="preserve"> </w:t>
      </w:r>
      <w:r>
        <w:rPr>
          <w:rFonts w:eastAsia="HelveticaNeue-Roman" w:cs="Arial" w:hint="eastAsia"/>
        </w:rPr>
        <w:t>Ablaufwert in der 2-Stunden-Mischprobe oder der qualifizierten Stichprobe, der einer Verminderung des CSB um mindestens</w:t>
      </w:r>
      <w:r>
        <w:rPr>
          <w:rFonts w:eastAsia="HelveticaNeue-Roman" w:cs="Arial"/>
        </w:rPr>
        <w:t xml:space="preserve"> </w:t>
      </w:r>
      <w:r>
        <w:rPr>
          <w:rFonts w:eastAsia="HelveticaNeue-Roman" w:cs="Arial" w:hint="eastAsia"/>
        </w:rPr>
        <w:t>90 Prozent entspricht</w:t>
      </w:r>
      <w:r>
        <w:rPr>
          <w:rFonts w:eastAsia="HelveticaNeue-Roman" w:cs="Arial"/>
        </w:rPr>
        <w:t>, maximal jedoch 500 mg/l</w:t>
      </w:r>
      <w:r>
        <w:rPr>
          <w:rFonts w:eastAsia="HelveticaNeue-Roman" w:cs="Arial" w:hint="eastAsia"/>
        </w:rPr>
        <w:t>.</w:t>
      </w:r>
    </w:p>
    <w:p>
      <w:pPr>
        <w:pStyle w:val="GesAbsatz"/>
        <w:rPr>
          <w:rFonts w:eastAsia="HelveticaNeue-Roman" w:cs="Arial"/>
        </w:rPr>
      </w:pPr>
      <w:r>
        <w:rPr>
          <w:rFonts w:eastAsia="HelveticaNeue-Roman" w:cs="Arial" w:hint="eastAsia"/>
        </w:rPr>
        <w:t>(</w:t>
      </w:r>
      <w:r>
        <w:rPr>
          <w:rFonts w:eastAsia="HelveticaNeue-Roman" w:cs="Arial"/>
        </w:rPr>
        <w:t>4</w:t>
      </w:r>
      <w:r>
        <w:rPr>
          <w:rFonts w:eastAsia="HelveticaNeue-Roman" w:cs="Arial" w:hint="eastAsia"/>
        </w:rPr>
        <w:t>) Die Verminderung des CSB bezieht sich auf das Verhältnis der Schadstofffracht im Zulauf der biologischen</w:t>
      </w:r>
      <w:r>
        <w:rPr>
          <w:rFonts w:eastAsia="HelveticaNeue-Roman" w:cs="Arial"/>
        </w:rPr>
        <w:t xml:space="preserve"> </w:t>
      </w:r>
      <w:r>
        <w:rPr>
          <w:rFonts w:eastAsia="HelveticaNeue-Roman" w:cs="Arial" w:hint="eastAsia"/>
        </w:rPr>
        <w:t>Stufe zu derjenigen im Ablauf der zentralen Abwasserbehandlungsanlage in 24 Stunden. Für die Schadstofffracht</w:t>
      </w:r>
      <w:r>
        <w:rPr>
          <w:rFonts w:eastAsia="HelveticaNeue-Roman" w:cs="Arial"/>
        </w:rPr>
        <w:t xml:space="preserve"> </w:t>
      </w:r>
      <w:r>
        <w:rPr>
          <w:rFonts w:eastAsia="HelveticaNeue-Roman" w:cs="Arial" w:hint="eastAsia"/>
        </w:rPr>
        <w:t xml:space="preserve">des Zulaufs ist die der </w:t>
      </w:r>
      <w:r>
        <w:rPr>
          <w:rFonts w:eastAsia="HelveticaNeue-Roman" w:cs="Arial"/>
        </w:rPr>
        <w:t>wasserrechtlichen Zulassung</w:t>
      </w:r>
      <w:r>
        <w:rPr>
          <w:rFonts w:eastAsia="HelveticaNeue-Roman" w:cs="Arial" w:hint="eastAsia"/>
        </w:rPr>
        <w:t xml:space="preserve"> zugrunde zu legende Belastung der Biologie maßgebend. Der Umfang der Verminderung</w:t>
      </w:r>
      <w:r>
        <w:rPr>
          <w:rFonts w:eastAsia="HelveticaNeue-Roman" w:cs="Arial"/>
        </w:rPr>
        <w:t xml:space="preserve"> </w:t>
      </w:r>
      <w:r>
        <w:rPr>
          <w:rFonts w:eastAsia="HelveticaNeue-Roman" w:cs="Arial" w:hint="eastAsia"/>
        </w:rPr>
        <w:t>ist auf der Grundlage von Bemessung und Funktionsweise der Abwasserbehandlungsanlage zu beurteilen.</w:t>
      </w:r>
    </w:p>
    <w:p>
      <w:pPr>
        <w:pStyle w:val="GesAbsatz"/>
        <w:rPr>
          <w:rFonts w:eastAsia="HelveticaNeue-Roman" w:cs="Arial"/>
        </w:rPr>
      </w:pPr>
      <w:r>
        <w:rPr>
          <w:rFonts w:eastAsia="HelveticaNeue-Roman" w:cs="Arial" w:hint="eastAsia"/>
        </w:rPr>
        <w:t>(</w:t>
      </w:r>
      <w:r>
        <w:rPr>
          <w:rFonts w:eastAsia="HelveticaNeue-Roman" w:cs="Arial"/>
        </w:rPr>
        <w:t>5</w:t>
      </w:r>
      <w:r>
        <w:rPr>
          <w:rFonts w:eastAsia="HelveticaNeue-Roman" w:cs="Arial" w:hint="eastAsia"/>
        </w:rPr>
        <w:t>) Für das Einleiten von Abwasser aus der Pelzveredlung gilt ein Wert für die Giftigkeit gegenüber Fischeiern von</w:t>
      </w:r>
      <w:r>
        <w:rPr>
          <w:rFonts w:eastAsia="HelveticaNeue-Roman" w:cs="Arial"/>
        </w:rPr>
        <w:t xml:space="preserve"> </w:t>
      </w:r>
      <w:r>
        <w:rPr>
          <w:rFonts w:eastAsia="HelveticaNeue-Roman" w:cs="Arial" w:hint="eastAsia"/>
        </w:rPr>
        <w:t>G</w:t>
      </w:r>
      <w:r>
        <w:rPr>
          <w:rFonts w:eastAsia="HelveticaNeue-Roman" w:cs="Arial" w:hint="eastAsia"/>
          <w:szCs w:val="14"/>
          <w:vertAlign w:val="subscript"/>
        </w:rPr>
        <w:t>Ei</w:t>
      </w:r>
      <w:r>
        <w:rPr>
          <w:rFonts w:eastAsia="HelveticaNeue-Roman" w:cs="Arial" w:hint="eastAsia"/>
          <w:szCs w:val="14"/>
        </w:rPr>
        <w:t xml:space="preserve"> </w:t>
      </w:r>
      <w:r>
        <w:rPr>
          <w:rFonts w:eastAsia="HelveticaNeue-Roman" w:cs="Arial" w:hint="eastAsia"/>
        </w:rPr>
        <w:t>= 4.</w:t>
      </w:r>
    </w:p>
    <w:p>
      <w:pPr>
        <w:pStyle w:val="GesAbsatz"/>
        <w:rPr>
          <w:rFonts w:eastAsia="HelveticaNeue-Roman" w:cs="Arial"/>
        </w:rPr>
      </w:pPr>
      <w:r>
        <w:rPr>
          <w:rFonts w:eastAsia="HelveticaNeue-Roman" w:cs="Arial"/>
        </w:rPr>
        <w:t>(6) Im Abwasser darf an der Einleitungsstelle in das Gewässer der Wert für abfiltrierbare Stoffe, der nach Teil H Absatz 2 Nummer 1 Buchstabe d und Absatz 3 bestimmt wird, einen Wert von 35 mg/l im Monatsmittel nicht überschreiten. Die Ergebnisse der Messungen des Einleiters werden den Ergebnissen der staatlichen Überwachung gleichgestellt. § 6 Absatz 1 der Abwasserverordnung findet keine Anwendung. Die Sätze 1 und 2 gelten für Anlagen zum Gerben, einschließlich Nachgerben, von Tierhäuten oder Tierfellen mit einer Verarbeitungskapazität von zwölf Tonnen Fertigerzeugnissen oder mehr pro Tag.</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An das Abwasser werden vor der Vermischung mit anderem Abwasser folgende Anforderungen gestellt:</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Für das Abwasser aus dem Weichen, Äschern, Entkälken jeweils einschließlich Spülen ist ein Wert von 2</w:t>
      </w:r>
      <w:r>
        <w:rPr>
          <w:rFonts w:eastAsia="HelveticaNeue-Roman" w:cs="Arial"/>
        </w:rPr>
        <w:t>,0</w:t>
      </w:r>
      <w:r>
        <w:rPr>
          <w:rFonts w:eastAsia="HelveticaNeue-Roman" w:cs="Arial" w:hint="eastAsia"/>
        </w:rPr>
        <w:t xml:space="preserve"> mg/l Sulfid</w:t>
      </w:r>
      <w:r>
        <w:rPr>
          <w:rFonts w:eastAsia="HelveticaNeue-Roman" w:cs="Arial"/>
        </w:rPr>
        <w:t xml:space="preserve">, leicht freisetzbar </w:t>
      </w:r>
      <w:r>
        <w:rPr>
          <w:rFonts w:eastAsia="HelveticaNeue-Roman" w:cs="Arial" w:hint="eastAsia"/>
        </w:rPr>
        <w:t>in der qualifizierten Stichprobe oder der 2-Stunden-Mischprobe einzuhalten.</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Für das Abwasser aus der Gerbung einschließlich Abwelken und aus der Nasszurichtung (Neutralisieren,</w:t>
      </w:r>
      <w:r>
        <w:rPr>
          <w:rFonts w:eastAsia="HelveticaNeue-Roman" w:cs="Arial"/>
        </w:rPr>
        <w:t xml:space="preserve"> </w:t>
      </w:r>
      <w:r>
        <w:rPr>
          <w:rFonts w:eastAsia="HelveticaNeue-Roman" w:cs="Arial" w:hint="eastAsia"/>
        </w:rPr>
        <w:t>Nachgerben, Färben, Fetten) jeweils einschließlich Spülen oder aus der Lederfaserstoffherstellung ist ein Wert von</w:t>
      </w:r>
      <w:r>
        <w:rPr>
          <w:rFonts w:eastAsia="HelveticaNeue-Roman" w:cs="Arial"/>
        </w:rPr>
        <w:t xml:space="preserve"> </w:t>
      </w:r>
      <w:r>
        <w:rPr>
          <w:rFonts w:eastAsia="HelveticaNeue-Roman" w:cs="Arial" w:hint="eastAsia"/>
        </w:rPr>
        <w:t>1</w:t>
      </w:r>
      <w:r>
        <w:rPr>
          <w:rFonts w:eastAsia="HelveticaNeue-Roman" w:cs="Arial"/>
        </w:rPr>
        <w:t>,0</w:t>
      </w:r>
      <w:r>
        <w:rPr>
          <w:rFonts w:eastAsia="HelveticaNeue-Roman" w:cs="Arial" w:hint="eastAsia"/>
        </w:rPr>
        <w:t xml:space="preserve"> mg/l Chrom, gesamt, in der qualifizierten Stichprobe oder der 2-Stunden-Mischprobe einzuhalten.</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(1) Das Abwasser aus der Pelzentfettung darf nur diejenigen halogenierten Lösemittel enthalten, die nach der Zweiten</w:t>
      </w:r>
      <w:r>
        <w:rPr>
          <w:rFonts w:eastAsia="HelveticaNeue-Roman" w:cs="Arial"/>
        </w:rPr>
        <w:t xml:space="preserve"> </w:t>
      </w:r>
      <w:r>
        <w:rPr>
          <w:rFonts w:eastAsia="HelveticaNeue-Roman" w:cs="Arial" w:hint="eastAsia"/>
        </w:rPr>
        <w:t>Verordnung zur Durchführung des Bundes-Immissionsschutzgesetzes in der jeweils gültigen Fassung eingesetzt</w:t>
      </w:r>
      <w:r>
        <w:rPr>
          <w:rFonts w:eastAsia="HelveticaNeue-Roman" w:cs="Arial"/>
        </w:rPr>
        <w:t xml:space="preserve"> </w:t>
      </w:r>
      <w:r>
        <w:rPr>
          <w:rFonts w:eastAsia="HelveticaNeue-Roman" w:cs="Arial" w:hint="eastAsia"/>
        </w:rPr>
        <w:t>werden dürfen. Diese Anforderung gilt auch als eingehalten, wenn der Nachweis erbracht wird, dass nur zugelassene</w:t>
      </w:r>
      <w:r>
        <w:rPr>
          <w:rFonts w:eastAsia="HelveticaNeue-Roman" w:cs="Arial"/>
        </w:rPr>
        <w:t xml:space="preserve"> </w:t>
      </w:r>
      <w:r>
        <w:rPr>
          <w:rFonts w:eastAsia="HelveticaNeue-Roman" w:cs="Arial" w:hint="eastAsia"/>
        </w:rPr>
        <w:t xml:space="preserve">halogenierte Lösemittel eingesetzt werden. Im Übrigen ist für LHKW (Summe aus Trichlorethen, Tetrachlorethen, 1.1.1-Trichlorethan, Dichlormethan </w:t>
      </w:r>
      <w:r>
        <w:rPr>
          <w:rFonts w:eastAsia="HelveticaNeue-Roman" w:cs="Arial"/>
        </w:rPr>
        <w:t>-</w:t>
      </w:r>
      <w:r>
        <w:rPr>
          <w:rFonts w:eastAsia="HelveticaNeue-Roman" w:cs="Arial" w:hint="eastAsia"/>
        </w:rPr>
        <w:t xml:space="preserve"> gerechnet als Chlor) ein Wert von 0,1</w:t>
      </w:r>
      <w:r>
        <w:rPr>
          <w:rFonts w:eastAsia="HelveticaNeue-Roman" w:cs="Arial"/>
        </w:rPr>
        <w:t>0</w:t>
      </w:r>
      <w:r>
        <w:rPr>
          <w:rFonts w:eastAsia="HelveticaNeue-Roman" w:cs="Arial" w:hint="eastAsia"/>
        </w:rPr>
        <w:t xml:space="preserve"> mg/l in der Stichprobe einzuhalten.</w:t>
      </w:r>
    </w:p>
    <w:p>
      <w:pPr>
        <w:pStyle w:val="GesAbsatz"/>
        <w:rPr>
          <w:rFonts w:eastAsia="HelveticaNeue-Roman" w:cs="Arial"/>
        </w:rPr>
      </w:pPr>
      <w:r>
        <w:rPr>
          <w:rFonts w:eastAsia="HelveticaNeue-Roman" w:cs="Arial" w:hint="eastAsia"/>
        </w:rPr>
        <w:t>(2) Abwasser aus der Beize der Pelzfärbung einschließlich Spülen darf einen Wert von 0,05</w:t>
      </w:r>
      <w:r>
        <w:rPr>
          <w:rFonts w:eastAsia="HelveticaNeue-Roman" w:cs="Arial"/>
        </w:rPr>
        <w:t>0</w:t>
      </w:r>
      <w:r>
        <w:rPr>
          <w:rFonts w:eastAsia="HelveticaNeue-Roman" w:cs="Arial" w:hint="eastAsia"/>
        </w:rPr>
        <w:t xml:space="preserve"> mg/l Chrom VI in der Stichprobe</w:t>
      </w:r>
      <w:r>
        <w:rPr>
          <w:rFonts w:eastAsia="HelveticaNeue-Roman" w:cs="Arial"/>
        </w:rPr>
        <w:t xml:space="preserve"> </w:t>
      </w:r>
      <w:r>
        <w:rPr>
          <w:rFonts w:eastAsia="HelveticaNeue-Roman" w:cs="Arial" w:hint="eastAsia"/>
        </w:rPr>
        <w:t xml:space="preserve">nicht überschreiten. </w:t>
      </w:r>
      <w:r>
        <w:rPr>
          <w:rFonts w:eastAsia="HelveticaNeue-Roman" w:cs="Arial"/>
        </w:rPr>
        <w:t>§</w:t>
      </w:r>
      <w:r>
        <w:rPr>
          <w:rFonts w:eastAsia="HelveticaNeue-Roman" w:cs="Arial" w:hint="eastAsia"/>
        </w:rPr>
        <w:t xml:space="preserve"> 6 Abs. 1 findet keine Anwendung.</w:t>
      </w:r>
    </w:p>
    <w:p>
      <w:pPr>
        <w:pStyle w:val="GesAbsatz"/>
        <w:rPr>
          <w:rFonts w:eastAsia="HelveticaNeue-Roman" w:cs="Arial"/>
          <w:b/>
        </w:rPr>
      </w:pPr>
      <w:r>
        <w:rPr>
          <w:rFonts w:eastAsia="HelveticaNeue-Roman" w:cs="Arial"/>
          <w:b/>
        </w:rPr>
        <w:t>F Anforderungen für vorhandene Einleitungen</w:t>
      </w:r>
    </w:p>
    <w:p>
      <w:pPr>
        <w:pStyle w:val="GesAbsatz"/>
        <w:rPr>
          <w:rFonts w:eastAsia="HelveticaNeue-Roman" w:cs="Arial"/>
        </w:rPr>
      </w:pPr>
      <w:r>
        <w:rPr>
          <w:rFonts w:eastAsia="HelveticaNeue-Roman" w:cs="Arial"/>
        </w:rPr>
        <w:t>Für vorhandene Einleitungen von Abwasser sind die unter Teil C Absatz 6 genannten Anforderungen spätestens bis zum 16. Februar 2017 einzuhalten.</w:t>
      </w:r>
    </w:p>
    <w:p>
      <w:pPr>
        <w:pStyle w:val="GesAbsatz"/>
        <w:rPr>
          <w:rFonts w:eastAsia="HelveticaNeue-Roman" w:cs="Arial"/>
          <w:b/>
        </w:rPr>
      </w:pPr>
      <w:r>
        <w:rPr>
          <w:rFonts w:eastAsia="HelveticaNeue-Roman" w:cs="Arial"/>
          <w:b/>
        </w:rPr>
        <w:t>G Abfallrechtliche Anforderungen</w:t>
      </w:r>
    </w:p>
    <w:p>
      <w:pPr>
        <w:pStyle w:val="GesAbsatz"/>
        <w:rPr>
          <w:rFonts w:eastAsia="HelveticaNeue-Roman" w:cs="Arial"/>
        </w:rPr>
      </w:pPr>
      <w:r>
        <w:rPr>
          <w:rFonts w:eastAsia="HelveticaNeue-Roman" w:cs="Arial"/>
        </w:rPr>
        <w:t>Abfallrechtliche Anforderungen werden nicht gestellt.</w:t>
      </w:r>
    </w:p>
    <w:p>
      <w:pPr>
        <w:pStyle w:val="GesAbsatz"/>
        <w:rPr>
          <w:rFonts w:eastAsia="HelveticaNeue-Roman" w:cs="Arial"/>
          <w:b/>
        </w:rPr>
      </w:pPr>
      <w:r>
        <w:rPr>
          <w:rFonts w:eastAsia="HelveticaNeue-Roman" w:cs="Arial"/>
          <w:b/>
        </w:rPr>
        <w:t>H Betreiberpflichten</w:t>
      </w:r>
    </w:p>
    <w:p>
      <w:pPr>
        <w:pStyle w:val="GesAbsatz"/>
        <w:rPr>
          <w:rFonts w:eastAsia="HelveticaNeue-Roman" w:cs="Arial"/>
        </w:rPr>
      </w:pPr>
      <w:r>
        <w:rPr>
          <w:rFonts w:eastAsia="HelveticaNeue-Roman" w:cs="Arial"/>
        </w:rPr>
        <w:lastRenderedPageBreak/>
        <w:t>(1) Die Anforderungen des Teils H gelten für Betreiber von Anlagen zum Gerben, einschließlich Nachgerben, von Tierhäuten oder Tierfellen mit einer Verarbeitungskapazität von zwölf Tonnen Fertigerzeugnissen oder mehr pro Tag.</w:t>
      </w:r>
    </w:p>
    <w:p>
      <w:pPr>
        <w:pStyle w:val="GesAbsatz"/>
        <w:rPr>
          <w:rFonts w:eastAsia="HelveticaNeue-Roman" w:cs="Arial"/>
        </w:rPr>
      </w:pPr>
      <w:r>
        <w:rPr>
          <w:rFonts w:eastAsia="HelveticaNeue-Roman" w:cs="Arial"/>
        </w:rPr>
        <w:t>(2) Folgende Messungen im Abwasser sind vorzunehmen:</w:t>
      </w:r>
    </w:p>
    <w:p>
      <w:pPr>
        <w:pStyle w:val="GesAbsatz"/>
        <w:ind w:left="426" w:hanging="426"/>
        <w:rPr>
          <w:rFonts w:eastAsia="HelveticaNeue-Roman" w:cs="Arial"/>
        </w:rPr>
      </w:pPr>
      <w:r>
        <w:rPr>
          <w:rFonts w:eastAsia="HelveticaNeue-Roman" w:cs="Arial"/>
        </w:rPr>
        <w:t>1.</w:t>
      </w:r>
      <w:r>
        <w:rPr>
          <w:rFonts w:eastAsia="HelveticaNeue-Roman" w:cs="Arial"/>
        </w:rPr>
        <w:tab/>
        <w:t>An der Einleitungsstelle sind die folgenden Parameter mindestens wöchentlich in der 2-Stunden-Mischprobe oder in der qualifizierten Stichprobe zu messen:</w:t>
      </w:r>
    </w:p>
    <w:p>
      <w:pPr>
        <w:pStyle w:val="GesAbsatz"/>
        <w:ind w:left="851" w:hanging="425"/>
        <w:rPr>
          <w:rFonts w:eastAsia="HelveticaNeue-Roman" w:cs="Arial"/>
        </w:rPr>
      </w:pPr>
      <w:r>
        <w:rPr>
          <w:rFonts w:eastAsia="HelveticaNeue-Roman" w:cs="Arial"/>
        </w:rPr>
        <w:t>a)</w:t>
      </w:r>
      <w:r>
        <w:rPr>
          <w:rFonts w:eastAsia="HelveticaNeue-Roman" w:cs="Arial"/>
        </w:rPr>
        <w:tab/>
        <w:t>chemischer Sauerstoffbedarf (CSB),</w:t>
      </w:r>
    </w:p>
    <w:p>
      <w:pPr>
        <w:pStyle w:val="GesAbsatz"/>
        <w:ind w:left="851" w:hanging="425"/>
        <w:rPr>
          <w:rFonts w:eastAsia="HelveticaNeue-Roman" w:cs="Arial"/>
        </w:rPr>
      </w:pPr>
      <w:r>
        <w:rPr>
          <w:rFonts w:eastAsia="HelveticaNeue-Roman" w:cs="Arial"/>
        </w:rPr>
        <w:t>b)</w:t>
      </w:r>
      <w:r>
        <w:rPr>
          <w:rFonts w:eastAsia="HelveticaNeue-Roman" w:cs="Arial"/>
        </w:rPr>
        <w:tab/>
        <w:t>biochemischer Sauerstoffbedarf in 5 Tagen (BSB</w:t>
      </w:r>
      <w:r>
        <w:rPr>
          <w:rFonts w:eastAsia="HelveticaNeue-Roman" w:cs="Arial"/>
          <w:vertAlign w:val="subscript"/>
        </w:rPr>
        <w:t>5</w:t>
      </w:r>
      <w:r>
        <w:rPr>
          <w:rFonts w:eastAsia="HelveticaNeue-Roman" w:cs="Arial"/>
        </w:rPr>
        <w:t>),</w:t>
      </w:r>
    </w:p>
    <w:p>
      <w:pPr>
        <w:pStyle w:val="GesAbsatz"/>
        <w:ind w:left="851" w:hanging="425"/>
        <w:rPr>
          <w:rFonts w:eastAsia="HelveticaNeue-Roman" w:cs="Arial"/>
        </w:rPr>
      </w:pPr>
      <w:r>
        <w:rPr>
          <w:rFonts w:eastAsia="HelveticaNeue-Roman" w:cs="Arial"/>
        </w:rPr>
        <w:t>c)</w:t>
      </w:r>
      <w:r>
        <w:rPr>
          <w:rFonts w:eastAsia="HelveticaNeue-Roman" w:cs="Arial"/>
        </w:rPr>
        <w:tab/>
        <w:t>Ammoniumstickstoff (NH</w:t>
      </w:r>
      <w:r>
        <w:rPr>
          <w:rFonts w:eastAsia="HelveticaNeue-Roman" w:cs="Arial"/>
          <w:vertAlign w:val="subscript"/>
        </w:rPr>
        <w:t>4</w:t>
      </w:r>
      <w:r>
        <w:rPr>
          <w:rFonts w:eastAsia="HelveticaNeue-Roman" w:cs="Arial"/>
        </w:rPr>
        <w:t>-N) und</w:t>
      </w:r>
    </w:p>
    <w:p>
      <w:pPr>
        <w:pStyle w:val="GesAbsatz"/>
        <w:ind w:left="851" w:hanging="425"/>
        <w:rPr>
          <w:rFonts w:eastAsia="HelveticaNeue-Roman" w:cs="Arial"/>
        </w:rPr>
      </w:pPr>
      <w:r>
        <w:rPr>
          <w:rFonts w:eastAsia="HelveticaNeue-Roman" w:cs="Arial"/>
        </w:rPr>
        <w:t>d)</w:t>
      </w:r>
      <w:r>
        <w:rPr>
          <w:rFonts w:eastAsia="HelveticaNeue-Roman" w:cs="Arial"/>
        </w:rPr>
        <w:tab/>
        <w:t>abfiltrierbare Stoffe.</w:t>
      </w:r>
    </w:p>
    <w:p>
      <w:pPr>
        <w:pStyle w:val="GesAbsatz"/>
        <w:ind w:left="426" w:hanging="426"/>
        <w:rPr>
          <w:rFonts w:eastAsia="HelveticaNeue-Roman" w:cs="Arial"/>
        </w:rPr>
      </w:pPr>
      <w:r>
        <w:rPr>
          <w:rFonts w:eastAsia="HelveticaNeue-Roman" w:cs="Arial"/>
        </w:rPr>
        <w:t>2.</w:t>
      </w:r>
      <w:r>
        <w:rPr>
          <w:rFonts w:eastAsia="HelveticaNeue-Roman" w:cs="Arial"/>
        </w:rPr>
        <w:tab/>
        <w:t>Vor der Vermischung sind die folgenden Parameter mindestens wöchentlich in der 2-Stunden-Mischprobe oder in der qualifizierten Stichprobe zu messen:</w:t>
      </w:r>
    </w:p>
    <w:p>
      <w:pPr>
        <w:pStyle w:val="GesAbsatz"/>
        <w:ind w:left="851" w:hanging="425"/>
        <w:rPr>
          <w:rFonts w:eastAsia="HelveticaNeue-Roman" w:cs="Arial"/>
        </w:rPr>
      </w:pPr>
      <w:r>
        <w:rPr>
          <w:rFonts w:eastAsia="HelveticaNeue-Roman" w:cs="Arial"/>
        </w:rPr>
        <w:t>a)</w:t>
      </w:r>
      <w:r>
        <w:rPr>
          <w:rFonts w:eastAsia="HelveticaNeue-Roman" w:cs="Arial"/>
        </w:rPr>
        <w:tab/>
        <w:t>Sulfid, leicht freisetzbar und</w:t>
      </w:r>
    </w:p>
    <w:p>
      <w:pPr>
        <w:pStyle w:val="GesAbsatz"/>
        <w:ind w:left="851" w:hanging="425"/>
        <w:rPr>
          <w:rFonts w:eastAsia="HelveticaNeue-Roman" w:cs="Arial"/>
        </w:rPr>
      </w:pPr>
      <w:r>
        <w:rPr>
          <w:rFonts w:eastAsia="HelveticaNeue-Roman" w:cs="Arial"/>
        </w:rPr>
        <w:t>b)</w:t>
      </w:r>
      <w:r>
        <w:rPr>
          <w:rFonts w:eastAsia="HelveticaNeue-Roman" w:cs="Arial"/>
        </w:rPr>
        <w:tab/>
        <w:t>Chrom, gesamt.</w:t>
      </w:r>
    </w:p>
    <w:p>
      <w:pPr>
        <w:pStyle w:val="GesAbsatz"/>
        <w:rPr>
          <w:rFonts w:eastAsia="HelveticaNeue-Roman" w:cs="Arial"/>
        </w:rPr>
      </w:pPr>
      <w:r>
        <w:rPr>
          <w:rFonts w:eastAsia="HelveticaNeue-Roman" w:cs="Arial"/>
        </w:rPr>
        <w:t>(3) Der Monatsmittelwert nach Teil C Absatz 6 errechnet sich aus mindestens vier Messergebnissen, die nach Absatz 2 Nummer 1 Buchstabe d ermittelt wurden.</w:t>
      </w:r>
    </w:p>
    <w:p>
      <w:pPr>
        <w:pStyle w:val="GesAbsatz"/>
        <w:rPr>
          <w:rFonts w:eastAsia="HelveticaNeue-Roman" w:cs="Arial"/>
        </w:rPr>
      </w:pPr>
      <w:r>
        <w:rPr>
          <w:rFonts w:eastAsia="HelveticaNeue-Roman" w:cs="Arial"/>
        </w:rPr>
        <w:t>(4) Es ist ein Jahresbericht nach Anlage 2 Nummer 3 zu erstellen. In dem Jahresbericht sind die monatlichen Abwassermengen aus Einzelprozessen, für die Anforderungen nach den Teilen C und D dieses Anhangs bestehen, anzugeben.</w:t>
      </w:r>
    </w:p>
    <w:p>
      <w:pPr>
        <w:pStyle w:val="GesAbsatz"/>
        <w:rPr>
          <w:rFonts w:eastAsia="HelveticaNeue-Roman" w:cs="Arial"/>
        </w:rPr>
      </w:pPr>
      <w:r>
        <w:rPr>
          <w:rFonts w:eastAsia="HelveticaNeue-Roman" w:cs="Arial"/>
        </w:rPr>
        <w:t>(5) Die Messung der Parameter nach Absatz 2 ist nach Anlage 1 oder nach behördlich anerkannten Überwachungsverfahren durchzuführen. Die landesrechtlichen Vorschriften für die Selbstüberwachung bleiben von den Betreiberpflichten nach den Absätzen 1 bis 4 unberührt.</w:t>
      </w:r>
    </w:p>
    <w:p>
      <w:pPr>
        <w:pStyle w:val="berschrift3"/>
        <w:jc w:val="left"/>
      </w:pPr>
      <w:bookmarkStart w:id="301" w:name="_Toc100665996"/>
      <w:r>
        <w:t>Anhang 26</w:t>
      </w:r>
      <w:r>
        <w:br/>
        <w:t>Steine und Erden</w:t>
      </w:r>
      <w:bookmarkEnd w:id="301"/>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einschließlich dem produktionsspezifisch verunreinigten Niederschlagswasser,</w:t>
      </w:r>
      <w:r>
        <w:rPr>
          <w:rFonts w:eastAsia="HelveticaNeue-Roman" w:cs="Arial"/>
        </w:rPr>
        <w:t xml:space="preserve"> </w:t>
      </w:r>
      <w:r>
        <w:rPr>
          <w:rFonts w:eastAsia="HelveticaNeue-Roman" w:cs="Arial" w:hint="eastAsia"/>
        </w:rPr>
        <w:t>dessen Schadstofffracht im Wesentlichen aus folgenden Herstellungsbereichen stammt:</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Gewinnung und Aufbereitung von Naturstein, Quarz, Sand und Kies sowie Herstellung von Bleicherde, Kalk und</w:t>
      </w:r>
      <w:r>
        <w:rPr>
          <w:rFonts w:eastAsia="HelveticaNeue-Roman" w:cs="Arial"/>
        </w:rPr>
        <w:t xml:space="preserve"> </w:t>
      </w:r>
      <w:r>
        <w:rPr>
          <w:rFonts w:eastAsia="HelveticaNeue-Roman" w:cs="Arial" w:hint="eastAsia"/>
        </w:rPr>
        <w:t>Dolomit,</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Herstellung von Kalksandstein,</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Herstellung von Beton und Betonerzeugnissen und</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Herstellung von Faserzement.</w:t>
      </w:r>
    </w:p>
    <w:p>
      <w:pPr>
        <w:pStyle w:val="GesAbsatz"/>
        <w:rPr>
          <w:rFonts w:eastAsia="HelveticaNeue-Roman" w:cs="Arial"/>
        </w:rPr>
      </w:pPr>
      <w:r>
        <w:rPr>
          <w:rFonts w:eastAsia="HelveticaNeue-Roman" w:cs="Arial" w:hint="eastAsia"/>
        </w:rPr>
        <w:t>(2) Dieser Anhang gilt nicht für</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Abwasser, das in ein beim Abbau von mineralischen Rohstoffen entstandenes oberirdisches Gewässer eingeleitet</w:t>
      </w:r>
      <w:r>
        <w:rPr>
          <w:rFonts w:eastAsia="HelveticaNeue-Roman" w:cs="Arial"/>
        </w:rPr>
        <w:t xml:space="preserve"> </w:t>
      </w:r>
      <w:r>
        <w:rPr>
          <w:rFonts w:eastAsia="HelveticaNeue-Roman" w:cs="Arial" w:hint="eastAsia"/>
        </w:rPr>
        <w:t>wird, sofern das Wasser nur zum Waschen der dort gewonnenen Erzeugnisse gebraucht wird und keine anderen</w:t>
      </w:r>
      <w:r>
        <w:rPr>
          <w:rFonts w:eastAsia="HelveticaNeue-Roman" w:cs="Arial"/>
        </w:rPr>
        <w:t xml:space="preserve"> </w:t>
      </w:r>
      <w:r>
        <w:rPr>
          <w:rFonts w:eastAsia="HelveticaNeue-Roman" w:cs="Arial" w:hint="eastAsia"/>
        </w:rPr>
        <w:t>Stoffe als die abgebauten enthält und soweit gewährleistet ist, dass diese Stoffe nicht in andere Gewässer gelangen,</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Sanitärabwasser,</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Abwasser aus indirekten Kühlsystemen und aus der Betriebswasseraufbereitung sowie</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Abwasser aus der Rauchgaswäsche.</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aus einem der in Teil A Abs.1 genannten Bereiche werden für die Einleitungsstelle in das Gewässer</w:t>
      </w:r>
      <w:r>
        <w:rPr>
          <w:rFonts w:eastAsia="HelveticaNeue-Roman" w:cs="Arial"/>
        </w:rPr>
        <w:t xml:space="preserve"> </w:t>
      </w:r>
      <w:r>
        <w:rPr>
          <w:rFonts w:eastAsia="HelveticaNeue-Roman" w:cs="Arial" w:hint="eastAsia"/>
        </w:rPr>
        <w:t>folgende Anforderungen gestellt:</w:t>
      </w:r>
    </w:p>
    <w:tbl>
      <w:tblPr>
        <w:tblW w:w="9747" w:type="dxa"/>
        <w:tblLayout w:type="fixed"/>
        <w:tblLook w:val="0000" w:firstRow="0" w:lastRow="0" w:firstColumn="0" w:lastColumn="0" w:noHBand="0" w:noVBand="0"/>
      </w:tblPr>
      <w:tblGrid>
        <w:gridCol w:w="4772"/>
        <w:gridCol w:w="2259"/>
        <w:gridCol w:w="2716"/>
      </w:tblGrid>
      <w:tr>
        <w:trPr>
          <w:trHeight w:val="275"/>
        </w:trPr>
        <w:tc>
          <w:tcPr>
            <w:tcW w:w="4772" w:type="dxa"/>
            <w:tcBorders>
              <w:top w:val="single" w:sz="5" w:space="0" w:color="000000"/>
              <w:left w:val="single" w:sz="6" w:space="0" w:color="000000"/>
              <w:bottom w:val="single" w:sz="5" w:space="0" w:color="000000"/>
              <w:right w:val="single" w:sz="5" w:space="0" w:color="000000"/>
            </w:tcBorders>
          </w:tcPr>
          <w:p>
            <w:pPr>
              <w:pStyle w:val="GesAbsatz"/>
              <w:jc w:val="left"/>
            </w:pPr>
          </w:p>
        </w:tc>
        <w:tc>
          <w:tcPr>
            <w:tcW w:w="2259"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Bereich 1</w:t>
            </w:r>
          </w:p>
        </w:tc>
        <w:tc>
          <w:tcPr>
            <w:tcW w:w="2716"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Bereich 2</w:t>
            </w:r>
          </w:p>
        </w:tc>
      </w:tr>
      <w:tr>
        <w:trPr>
          <w:trHeight w:val="415"/>
        </w:trPr>
        <w:tc>
          <w:tcPr>
            <w:tcW w:w="4772" w:type="dxa"/>
            <w:tcBorders>
              <w:top w:val="single" w:sz="5" w:space="0" w:color="000000"/>
              <w:left w:val="single" w:sz="6" w:space="0" w:color="000000"/>
              <w:bottom w:val="single" w:sz="5" w:space="0" w:color="000000"/>
              <w:right w:val="single" w:sz="5" w:space="0" w:color="000000"/>
            </w:tcBorders>
          </w:tcPr>
          <w:p>
            <w:pPr>
              <w:pStyle w:val="GesAbsatz"/>
              <w:jc w:val="left"/>
            </w:pPr>
          </w:p>
        </w:tc>
        <w:tc>
          <w:tcPr>
            <w:tcW w:w="4975" w:type="dxa"/>
            <w:gridSpan w:val="2"/>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 mg/l</w:t>
            </w:r>
          </w:p>
        </w:tc>
      </w:tr>
      <w:tr>
        <w:trPr>
          <w:trHeight w:val="253"/>
        </w:trPr>
        <w:tc>
          <w:tcPr>
            <w:tcW w:w="4772"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lastRenderedPageBreak/>
              <w:t xml:space="preserve">Abfiltrierbare Stoffe </w:t>
            </w:r>
          </w:p>
        </w:tc>
        <w:tc>
          <w:tcPr>
            <w:tcW w:w="2259" w:type="dxa"/>
            <w:tcBorders>
              <w:top w:val="single" w:sz="5" w:space="0" w:color="000000"/>
              <w:left w:val="single" w:sz="5" w:space="0" w:color="000000"/>
              <w:bottom w:val="single" w:sz="5" w:space="0" w:color="000000"/>
              <w:right w:val="single" w:sz="5" w:space="0" w:color="000000"/>
            </w:tcBorders>
          </w:tcPr>
          <w:p>
            <w:pPr>
              <w:pStyle w:val="GesAbsatz"/>
              <w:jc w:val="center"/>
              <w:rPr>
                <w:szCs w:val="18"/>
              </w:rPr>
            </w:pPr>
            <w:r>
              <w:rPr>
                <w:szCs w:val="18"/>
              </w:rPr>
              <w:t>100</w:t>
            </w:r>
          </w:p>
        </w:tc>
        <w:tc>
          <w:tcPr>
            <w:tcW w:w="2716" w:type="dxa"/>
            <w:tcBorders>
              <w:top w:val="single" w:sz="5" w:space="0" w:color="000000"/>
              <w:left w:val="single" w:sz="5" w:space="0" w:color="000000"/>
              <w:bottom w:val="single" w:sz="5" w:space="0" w:color="000000"/>
              <w:right w:val="single" w:sz="5" w:space="0" w:color="000000"/>
            </w:tcBorders>
          </w:tcPr>
          <w:p>
            <w:pPr>
              <w:pStyle w:val="GesAbsatz"/>
              <w:jc w:val="center"/>
              <w:rPr>
                <w:szCs w:val="18"/>
              </w:rPr>
            </w:pPr>
            <w:r>
              <w:rPr>
                <w:szCs w:val="18"/>
              </w:rPr>
              <w:t>100</w:t>
            </w:r>
          </w:p>
        </w:tc>
      </w:tr>
      <w:tr>
        <w:trPr>
          <w:cantSplit/>
          <w:trHeight w:val="316"/>
        </w:trPr>
        <w:tc>
          <w:tcPr>
            <w:tcW w:w="4772"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2259" w:type="dxa"/>
            <w:tcBorders>
              <w:top w:val="single" w:sz="5" w:space="0" w:color="000000"/>
              <w:left w:val="single" w:sz="5" w:space="0" w:color="000000"/>
              <w:bottom w:val="single" w:sz="5" w:space="0" w:color="000000"/>
              <w:right w:val="single" w:sz="5" w:space="0" w:color="000000"/>
            </w:tcBorders>
          </w:tcPr>
          <w:p>
            <w:pPr>
              <w:pStyle w:val="GesAbsatz"/>
              <w:jc w:val="center"/>
              <w:rPr>
                <w:szCs w:val="18"/>
              </w:rPr>
            </w:pPr>
            <w:r>
              <w:rPr>
                <w:szCs w:val="18"/>
              </w:rPr>
              <w:t>–</w:t>
            </w:r>
          </w:p>
        </w:tc>
        <w:tc>
          <w:tcPr>
            <w:tcW w:w="2716" w:type="dxa"/>
            <w:tcBorders>
              <w:top w:val="single" w:sz="5" w:space="0" w:color="000000"/>
              <w:left w:val="single" w:sz="5" w:space="0" w:color="000000"/>
              <w:bottom w:val="single" w:sz="5" w:space="0" w:color="000000"/>
              <w:right w:val="single" w:sz="5" w:space="0" w:color="000000"/>
            </w:tcBorders>
          </w:tcPr>
          <w:p>
            <w:pPr>
              <w:pStyle w:val="GesAbsatz"/>
              <w:jc w:val="center"/>
              <w:rPr>
                <w:szCs w:val="18"/>
              </w:rPr>
            </w:pPr>
            <w:r>
              <w:rPr>
                <w:szCs w:val="18"/>
              </w:rPr>
              <w:t>150</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Bei der Herstellung von Beton und Betonerzeugnissen darf Produktionsabwasser nicht eingeleitet werden.</w:t>
      </w:r>
    </w:p>
    <w:p>
      <w:pPr>
        <w:pStyle w:val="GesAbsatz"/>
        <w:rPr>
          <w:rFonts w:eastAsia="HelveticaNeue-Roman" w:cs="Arial"/>
        </w:rPr>
      </w:pPr>
      <w:r>
        <w:rPr>
          <w:rFonts w:eastAsia="HelveticaNeue-Roman" w:cs="Arial" w:hint="eastAsia"/>
        </w:rPr>
        <w:t>(3) Bei der Herstellung von Faserzement darf Abwasser nicht eingeleitet werden.</w:t>
      </w:r>
    </w:p>
    <w:p>
      <w:pPr>
        <w:pStyle w:val="GesAbsatz"/>
        <w:rPr>
          <w:rFonts w:eastAsia="HelveticaNeue-Roman" w:cs="Arial"/>
        </w:rPr>
      </w:pPr>
      <w:r>
        <w:rPr>
          <w:rFonts w:eastAsia="HelveticaNeue-Roman" w:cs="Arial" w:hint="eastAsia"/>
        </w:rPr>
        <w:t>(4) Die Anforderung nach Absatz 3 gilt nicht, wenn die Produktionseinheit routinemäßig gereinigt oder gewartet wird.</w:t>
      </w:r>
      <w:r>
        <w:rPr>
          <w:rFonts w:eastAsia="HelveticaNeue-Roman" w:cs="Arial"/>
        </w:rPr>
        <w:t xml:space="preserve"> </w:t>
      </w:r>
      <w:r>
        <w:rPr>
          <w:rFonts w:eastAsia="HelveticaNeue-Roman" w:cs="Arial" w:hint="eastAsia"/>
        </w:rPr>
        <w:t>In diesem Fall gelten folgende Anforderungen:</w:t>
      </w:r>
    </w:p>
    <w:tbl>
      <w:tblPr>
        <w:tblW w:w="9747" w:type="dxa"/>
        <w:tblLayout w:type="fixed"/>
        <w:tblLook w:val="0000" w:firstRow="0" w:lastRow="0" w:firstColumn="0" w:lastColumn="0" w:noHBand="0" w:noVBand="0"/>
      </w:tblPr>
      <w:tblGrid>
        <w:gridCol w:w="4774"/>
        <w:gridCol w:w="4973"/>
      </w:tblGrid>
      <w:tr>
        <w:trPr>
          <w:trHeight w:val="406"/>
        </w:trPr>
        <w:tc>
          <w:tcPr>
            <w:tcW w:w="4774" w:type="dxa"/>
            <w:tcBorders>
              <w:top w:val="single" w:sz="6" w:space="0" w:color="000000"/>
              <w:left w:val="single" w:sz="6" w:space="0" w:color="000000"/>
              <w:bottom w:val="single" w:sz="5" w:space="0" w:color="000000"/>
              <w:right w:val="single" w:sz="5" w:space="0" w:color="000000"/>
            </w:tcBorders>
          </w:tcPr>
          <w:p>
            <w:pPr>
              <w:pStyle w:val="GesAbsatz"/>
              <w:jc w:val="left"/>
            </w:pPr>
          </w:p>
        </w:tc>
        <w:tc>
          <w:tcPr>
            <w:tcW w:w="4973" w:type="dxa"/>
            <w:tcBorders>
              <w:top w:val="single" w:sz="6"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 mg/l</w:t>
            </w:r>
          </w:p>
        </w:tc>
      </w:tr>
      <w:tr>
        <w:trPr>
          <w:cantSplit/>
          <w:trHeight w:val="247"/>
        </w:trPr>
        <w:tc>
          <w:tcPr>
            <w:tcW w:w="4774"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4973" w:type="dxa"/>
            <w:tcBorders>
              <w:top w:val="single" w:sz="5" w:space="0" w:color="000000"/>
              <w:left w:val="single" w:sz="5" w:space="0" w:color="000000"/>
              <w:bottom w:val="single" w:sz="5" w:space="0" w:color="000000"/>
              <w:right w:val="single" w:sz="5" w:space="0" w:color="000000"/>
            </w:tcBorders>
          </w:tcPr>
          <w:p>
            <w:pPr>
              <w:pStyle w:val="GesAbsatz"/>
              <w:jc w:val="center"/>
              <w:rPr>
                <w:szCs w:val="18"/>
              </w:rPr>
            </w:pPr>
            <w:r>
              <w:rPr>
                <w:szCs w:val="18"/>
              </w:rPr>
              <w:t>80</w:t>
            </w:r>
          </w:p>
        </w:tc>
      </w:tr>
      <w:tr>
        <w:trPr>
          <w:cantSplit/>
          <w:trHeight w:val="182"/>
        </w:trPr>
        <w:tc>
          <w:tcPr>
            <w:tcW w:w="4774" w:type="dxa"/>
            <w:tcBorders>
              <w:top w:val="single" w:sz="5" w:space="0" w:color="000000"/>
              <w:left w:val="single" w:sz="6" w:space="0" w:color="000000"/>
              <w:bottom w:val="single" w:sz="5" w:space="0" w:color="000000"/>
              <w:right w:val="single" w:sz="5" w:space="0" w:color="000000"/>
            </w:tcBorders>
          </w:tcPr>
          <w:p>
            <w:pPr>
              <w:pStyle w:val="GesAbsatz"/>
              <w:jc w:val="left"/>
            </w:pPr>
            <w:r>
              <w:rPr>
                <w:szCs w:val="18"/>
              </w:rPr>
              <w:t xml:space="preserve">Abfiltrierbare Stoffe </w:t>
            </w:r>
          </w:p>
        </w:tc>
        <w:tc>
          <w:tcPr>
            <w:tcW w:w="4973" w:type="dxa"/>
            <w:tcBorders>
              <w:top w:val="single" w:sz="5" w:space="0" w:color="000000"/>
              <w:left w:val="single" w:sz="5" w:space="0" w:color="000000"/>
              <w:bottom w:val="single" w:sz="5" w:space="0" w:color="000000"/>
              <w:right w:val="single" w:sz="5" w:space="0" w:color="000000"/>
            </w:tcBorders>
          </w:tcPr>
          <w:p>
            <w:pPr>
              <w:pStyle w:val="GesAbsatz"/>
              <w:jc w:val="center"/>
              <w:rPr>
                <w:szCs w:val="18"/>
              </w:rPr>
            </w:pPr>
            <w:r>
              <w:rPr>
                <w:szCs w:val="18"/>
              </w:rPr>
              <w:t>30</w:t>
            </w:r>
          </w:p>
        </w:tc>
      </w:tr>
    </w:tbl>
    <w:p>
      <w:pPr>
        <w:pStyle w:val="GesAbsatz"/>
        <w:rPr>
          <w:rFonts w:eastAsia="HelveticaNeue-Roman" w:cs="Arial"/>
        </w:rPr>
      </w:pP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An das Abwasser aus der Reinigung und Wartung der Anlagen zur Herstellung von Faserzement werden vor Vermischung</w:t>
      </w:r>
      <w:r>
        <w:rPr>
          <w:rFonts w:eastAsia="HelveticaNeue-Roman" w:cs="Arial"/>
        </w:rPr>
        <w:t xml:space="preserve"> </w:t>
      </w:r>
      <w:r>
        <w:rPr>
          <w:rFonts w:eastAsia="HelveticaNeue-Roman" w:cs="Arial" w:hint="eastAsia"/>
        </w:rPr>
        <w:t>mit anderem Abwasser folgende Anforderungen gestellt:</w:t>
      </w:r>
    </w:p>
    <w:tbl>
      <w:tblPr>
        <w:tblW w:w="9747" w:type="dxa"/>
        <w:tblLayout w:type="fixed"/>
        <w:tblLook w:val="0000" w:firstRow="0" w:lastRow="0" w:firstColumn="0" w:lastColumn="0" w:noHBand="0" w:noVBand="0"/>
      </w:tblPr>
      <w:tblGrid>
        <w:gridCol w:w="4219"/>
        <w:gridCol w:w="2813"/>
        <w:gridCol w:w="2715"/>
      </w:tblGrid>
      <w:tr>
        <w:trPr>
          <w:cantSplit/>
          <w:trHeight w:val="432"/>
        </w:trPr>
        <w:tc>
          <w:tcPr>
            <w:tcW w:w="4219" w:type="dxa"/>
            <w:vMerge w:val="restart"/>
            <w:tcBorders>
              <w:top w:val="single" w:sz="5" w:space="0" w:color="000000"/>
              <w:left w:val="single" w:sz="6" w:space="0" w:color="000000"/>
              <w:right w:val="single" w:sz="6" w:space="0" w:color="000000"/>
            </w:tcBorders>
          </w:tcPr>
          <w:p>
            <w:pPr>
              <w:pStyle w:val="GesAbsatz"/>
              <w:jc w:val="left"/>
            </w:pPr>
          </w:p>
        </w:tc>
        <w:tc>
          <w:tcPr>
            <w:tcW w:w="2813" w:type="dxa"/>
            <w:tcBorders>
              <w:top w:val="single" w:sz="6" w:space="0" w:color="000000"/>
              <w:left w:val="single" w:sz="6" w:space="0" w:color="000000"/>
              <w:right w:val="single" w:sz="6" w:space="0" w:color="000000"/>
            </w:tcBorders>
          </w:tcPr>
          <w:p>
            <w:pPr>
              <w:pStyle w:val="GesAbsatz"/>
              <w:jc w:val="center"/>
              <w:rPr>
                <w:szCs w:val="16"/>
              </w:rPr>
            </w:pPr>
            <w:r>
              <w:rPr>
                <w:szCs w:val="16"/>
              </w:rPr>
              <w:t>Qualifizierte Stichprobe oder 2-Stunden-Mischprobe</w:t>
            </w:r>
          </w:p>
        </w:tc>
        <w:tc>
          <w:tcPr>
            <w:tcW w:w="2715" w:type="dxa"/>
            <w:tcBorders>
              <w:top w:val="single" w:sz="6" w:space="0" w:color="000000"/>
              <w:left w:val="single" w:sz="6" w:space="0" w:color="000000"/>
              <w:right w:val="single" w:sz="6" w:space="0" w:color="000000"/>
            </w:tcBorders>
          </w:tcPr>
          <w:p>
            <w:pPr>
              <w:pStyle w:val="GesAbsatz"/>
              <w:jc w:val="center"/>
              <w:rPr>
                <w:szCs w:val="16"/>
              </w:rPr>
            </w:pPr>
            <w:r>
              <w:rPr>
                <w:szCs w:val="16"/>
              </w:rPr>
              <w:t>Stichprobe</w:t>
            </w:r>
          </w:p>
        </w:tc>
      </w:tr>
      <w:tr>
        <w:trPr>
          <w:cantSplit/>
          <w:trHeight w:val="316"/>
        </w:trPr>
        <w:tc>
          <w:tcPr>
            <w:tcW w:w="4219" w:type="dxa"/>
            <w:vMerge/>
            <w:tcBorders>
              <w:left w:val="single" w:sz="6" w:space="0" w:color="000000"/>
              <w:bottom w:val="single" w:sz="5" w:space="0" w:color="000000"/>
              <w:right w:val="single" w:sz="6" w:space="0" w:color="000000"/>
            </w:tcBorders>
          </w:tcPr>
          <w:p>
            <w:pPr>
              <w:pStyle w:val="GesAbsatz"/>
              <w:jc w:val="left"/>
            </w:pPr>
          </w:p>
        </w:tc>
        <w:tc>
          <w:tcPr>
            <w:tcW w:w="2813" w:type="dxa"/>
            <w:tcBorders>
              <w:left w:val="single" w:sz="6" w:space="0" w:color="000000"/>
              <w:bottom w:val="single" w:sz="6" w:space="0" w:color="000000"/>
              <w:right w:val="single" w:sz="6" w:space="0" w:color="000000"/>
            </w:tcBorders>
          </w:tcPr>
          <w:p>
            <w:pPr>
              <w:pStyle w:val="GesAbsatz"/>
              <w:jc w:val="center"/>
              <w:rPr>
                <w:szCs w:val="16"/>
              </w:rPr>
            </w:pPr>
            <w:r>
              <w:rPr>
                <w:szCs w:val="16"/>
              </w:rPr>
              <w:t>mg/l</w:t>
            </w:r>
          </w:p>
        </w:tc>
        <w:tc>
          <w:tcPr>
            <w:tcW w:w="2715" w:type="dxa"/>
            <w:tcBorders>
              <w:left w:val="single" w:sz="6" w:space="0" w:color="000000"/>
              <w:bottom w:val="single" w:sz="6" w:space="0" w:color="000000"/>
              <w:right w:val="single" w:sz="6" w:space="0" w:color="000000"/>
            </w:tcBorders>
          </w:tcPr>
          <w:p>
            <w:pPr>
              <w:pStyle w:val="GesAbsatz"/>
              <w:jc w:val="center"/>
              <w:rPr>
                <w:szCs w:val="16"/>
              </w:rPr>
            </w:pPr>
            <w:r>
              <w:rPr>
                <w:szCs w:val="16"/>
              </w:rPr>
              <w:t>mg/l</w:t>
            </w:r>
          </w:p>
        </w:tc>
      </w:tr>
      <w:tr>
        <w:trPr>
          <w:trHeight w:val="345"/>
        </w:trPr>
        <w:tc>
          <w:tcPr>
            <w:tcW w:w="4219"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AOX </w:t>
            </w:r>
          </w:p>
        </w:tc>
        <w:tc>
          <w:tcPr>
            <w:tcW w:w="2813"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1310"/>
              </w:tabs>
              <w:jc w:val="left"/>
              <w:rPr>
                <w:szCs w:val="18"/>
              </w:rPr>
            </w:pPr>
            <w:r>
              <w:rPr>
                <w:szCs w:val="18"/>
              </w:rPr>
              <w:t xml:space="preserve">– </w:t>
            </w:r>
          </w:p>
        </w:tc>
        <w:tc>
          <w:tcPr>
            <w:tcW w:w="2715"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1332"/>
              </w:tabs>
              <w:jc w:val="left"/>
              <w:rPr>
                <w:szCs w:val="18"/>
              </w:rPr>
            </w:pPr>
            <w:r>
              <w:rPr>
                <w:szCs w:val="18"/>
              </w:rPr>
              <w:t xml:space="preserve">0,1 </w:t>
            </w:r>
          </w:p>
        </w:tc>
      </w:tr>
      <w:tr>
        <w:trPr>
          <w:trHeight w:val="380"/>
        </w:trPr>
        <w:tc>
          <w:tcPr>
            <w:tcW w:w="4219"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Chrom, gesamt </w:t>
            </w:r>
          </w:p>
        </w:tc>
        <w:tc>
          <w:tcPr>
            <w:tcW w:w="281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310"/>
              </w:tabs>
              <w:jc w:val="left"/>
              <w:rPr>
                <w:szCs w:val="18"/>
              </w:rPr>
            </w:pPr>
            <w:r>
              <w:rPr>
                <w:szCs w:val="18"/>
              </w:rPr>
              <w:t xml:space="preserve">0,4 </w:t>
            </w:r>
          </w:p>
        </w:tc>
        <w:tc>
          <w:tcPr>
            <w:tcW w:w="271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332"/>
              </w:tabs>
              <w:jc w:val="left"/>
              <w:rPr>
                <w:szCs w:val="18"/>
              </w:rPr>
            </w:pPr>
            <w:r>
              <w:rPr>
                <w:szCs w:val="18"/>
              </w:rPr>
              <w:t xml:space="preserve">– </w:t>
            </w:r>
          </w:p>
        </w:tc>
      </w:tr>
      <w:tr>
        <w:trPr>
          <w:trHeight w:val="383"/>
        </w:trPr>
        <w:tc>
          <w:tcPr>
            <w:tcW w:w="4219"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Chrom VI </w:t>
            </w:r>
          </w:p>
        </w:tc>
        <w:tc>
          <w:tcPr>
            <w:tcW w:w="281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310"/>
              </w:tabs>
              <w:jc w:val="left"/>
              <w:rPr>
                <w:szCs w:val="18"/>
              </w:rPr>
            </w:pPr>
            <w:r>
              <w:rPr>
                <w:szCs w:val="18"/>
              </w:rPr>
              <w:t xml:space="preserve">– </w:t>
            </w:r>
          </w:p>
        </w:tc>
        <w:tc>
          <w:tcPr>
            <w:tcW w:w="271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332"/>
              </w:tabs>
              <w:jc w:val="left"/>
              <w:rPr>
                <w:szCs w:val="18"/>
              </w:rPr>
            </w:pPr>
            <w:r>
              <w:rPr>
                <w:szCs w:val="18"/>
              </w:rPr>
              <w:t xml:space="preserve">0,1 </w:t>
            </w:r>
          </w:p>
        </w:tc>
      </w:tr>
    </w:tbl>
    <w:p>
      <w:pPr>
        <w:pStyle w:val="GesAbsatz"/>
        <w:rPr>
          <w:rFonts w:eastAsia="HelveticaNeue-Roman" w:cs="Arial"/>
        </w:rPr>
      </w:pPr>
    </w:p>
    <w:p>
      <w:pPr>
        <w:pStyle w:val="berschrift3"/>
        <w:jc w:val="left"/>
      </w:pPr>
      <w:bookmarkStart w:id="302" w:name="_Toc100665997"/>
      <w:r>
        <w:t>Anhang 27</w:t>
      </w:r>
      <w:r>
        <w:br/>
        <w:t>Behandlung von Abfällen durch chemische und physikalische Verfahren (CP-Anlagen) sowie Altölaufarbeitung</w:t>
      </w:r>
      <w:bookmarkEnd w:id="302"/>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Anlagen folgender Herkunftsbereiche</w:t>
      </w:r>
      <w:r>
        <w:rPr>
          <w:rFonts w:eastAsia="HelveticaNeue-Roman" w:cs="Arial"/>
        </w:rPr>
        <w:t xml:space="preserve"> </w:t>
      </w:r>
      <w:r>
        <w:rPr>
          <w:rFonts w:eastAsia="HelveticaNeue-Roman" w:cs="Arial" w:hint="eastAsia"/>
        </w:rPr>
        <w:t>stammt: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Altölvorbehandlung und -aufarbeitung,</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Behandlung von Abfällen,</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Regeneration von beladenen Ionenaustauschern und Adsorptionsmaterialien sowie</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Innenreinigung von Behältern und Behältnissen nach Lagerung und Transport.</w:t>
      </w:r>
    </w:p>
    <w:p>
      <w:pPr>
        <w:pStyle w:val="GesAbsatz"/>
        <w:rPr>
          <w:rFonts w:eastAsia="HelveticaNeue-Roman" w:cs="Arial"/>
        </w:rPr>
      </w:pPr>
      <w:r>
        <w:rPr>
          <w:rFonts w:eastAsia="HelveticaNeue-Roman" w:cs="Arial" w:hint="eastAsia"/>
        </w:rPr>
        <w:t>Er gilt ferner für betriebsspezifisch verunreinigtes Niederschlagswasser, das in den genannten Bereichen anfällt.</w:t>
      </w:r>
    </w:p>
    <w:p>
      <w:pPr>
        <w:pStyle w:val="GesAbsatz"/>
        <w:rPr>
          <w:rFonts w:eastAsia="HelveticaNeue-Roman" w:cs="Arial"/>
        </w:rPr>
      </w:pPr>
      <w:r>
        <w:rPr>
          <w:rFonts w:eastAsia="HelveticaNeue-Roman" w:cs="Arial" w:hint="eastAsia"/>
        </w:rPr>
        <w:t>(2) Dieser Anhang gilt nicht für Abwasser, das aus indirekten Kühlsystemen und aus der Betriebswasseraufbereitung,</w:t>
      </w:r>
      <w:r>
        <w:rPr>
          <w:rFonts w:eastAsia="HelveticaNeue-Roman" w:cs="Arial"/>
        </w:rPr>
        <w:t xml:space="preserve"> </w:t>
      </w:r>
      <w:r>
        <w:rPr>
          <w:rFonts w:eastAsia="HelveticaNeue-Roman" w:cs="Arial" w:hint="eastAsia"/>
        </w:rPr>
        <w:t>aus der biologischen Behandlung von Abfällen, aus der getrennten Behandlung von flüssigen Abfällen aus fotografischen</w:t>
      </w:r>
      <w:r>
        <w:rPr>
          <w:rFonts w:eastAsia="HelveticaNeue-Roman" w:cs="Arial"/>
        </w:rPr>
        <w:t xml:space="preserve"> </w:t>
      </w:r>
      <w:r>
        <w:rPr>
          <w:rFonts w:eastAsia="HelveticaNeue-Roman" w:cs="Arial" w:hint="eastAsia"/>
        </w:rPr>
        <w:t>Prozessen der Silberhalogenidfotografie sowie aus der Abfallverbrennung stammt. Er gilt ferner nicht für</w:t>
      </w:r>
      <w:r>
        <w:rPr>
          <w:rFonts w:eastAsia="HelveticaNeue-Roman" w:cs="Arial"/>
        </w:rPr>
        <w:t xml:space="preserve"> </w:t>
      </w:r>
      <w:r>
        <w:rPr>
          <w:rFonts w:eastAsia="HelveticaNeue-Roman" w:cs="Arial" w:hint="eastAsia"/>
        </w:rPr>
        <w:t>Abwasser aus Anlagen nach Absatz 1 Nr. 2, 3 und 4, die in Verbindung mit Produktionen von Herkunftsbereichen</w:t>
      </w:r>
      <w:r>
        <w:rPr>
          <w:rFonts w:eastAsia="HelveticaNeue-Roman" w:cs="Arial"/>
        </w:rPr>
        <w:t xml:space="preserve"> </w:t>
      </w:r>
      <w:r>
        <w:rPr>
          <w:rFonts w:eastAsia="HelveticaNeue-Roman" w:cs="Arial" w:hint="eastAsia"/>
        </w:rPr>
        <w:t>betrieben werden, für die Anforderungen in einem anderen Anhang dieser Verordnung festgelegt sind und dessen</w:t>
      </w:r>
      <w:r>
        <w:rPr>
          <w:rFonts w:eastAsia="HelveticaNeue-Roman" w:cs="Arial"/>
        </w:rPr>
        <w:t xml:space="preserve"> </w:t>
      </w:r>
      <w:r>
        <w:rPr>
          <w:rFonts w:eastAsia="HelveticaNeue-Roman" w:cs="Arial" w:hint="eastAsia"/>
        </w:rPr>
        <w:t>Beschaffenheit derjenigen des Abwassers aus diesen Herkunftsbereichen entspricht.</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Die Schadstofffracht ist so gering zu halten, wie dies durch Verringerung des Anfalls von Abwasser aus der Behälterreinigung</w:t>
      </w:r>
      <w:r>
        <w:rPr>
          <w:rFonts w:eastAsia="HelveticaNeue-Roman" w:cs="Arial"/>
        </w:rPr>
        <w:t xml:space="preserve"> </w:t>
      </w:r>
      <w:r>
        <w:rPr>
          <w:rFonts w:eastAsia="HelveticaNeue-Roman" w:cs="Arial" w:hint="eastAsia"/>
        </w:rPr>
        <w:t>nach Lagerung und Transport durch Mehrfachnutzung und weitgehende Kreislaufführung des Reinigungswassers</w:t>
      </w:r>
      <w:r>
        <w:rPr>
          <w:rFonts w:eastAsia="HelveticaNeue-Roman" w:cs="Arial"/>
        </w:rPr>
        <w:t xml:space="preserve"> </w:t>
      </w:r>
      <w:r>
        <w:rPr>
          <w:rFonts w:eastAsia="HelveticaNeue-Roman" w:cs="Arial" w:hint="eastAsia"/>
        </w:rPr>
        <w:t>sowie Rückhaltung und Rückgewinnung von Produkten möglich ist.</w:t>
      </w:r>
    </w:p>
    <w:p>
      <w:pPr>
        <w:pStyle w:val="GesAbsatz"/>
        <w:rPr>
          <w:rFonts w:cs="Arial"/>
          <w:b/>
        </w:rPr>
      </w:pPr>
      <w:r>
        <w:rPr>
          <w:rFonts w:cs="Arial"/>
          <w:b/>
        </w:rPr>
        <w:lastRenderedPageBreak/>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47" w:type="dxa"/>
        <w:tblLayout w:type="fixed"/>
        <w:tblLook w:val="0000" w:firstRow="0" w:lastRow="0" w:firstColumn="0" w:lastColumn="0" w:noHBand="0" w:noVBand="0"/>
      </w:tblPr>
      <w:tblGrid>
        <w:gridCol w:w="5070"/>
        <w:gridCol w:w="850"/>
        <w:gridCol w:w="3827"/>
      </w:tblGrid>
      <w:tr>
        <w:trPr>
          <w:trHeight w:val="256"/>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4677" w:type="dxa"/>
            <w:gridSpan w:val="2"/>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w:t>
            </w:r>
          </w:p>
        </w:tc>
      </w:tr>
      <w:tr>
        <w:trPr>
          <w:cantSplit/>
          <w:trHeight w:val="222"/>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85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382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szCs w:val="18"/>
              </w:rPr>
            </w:pPr>
            <w:r>
              <w:rPr>
                <w:szCs w:val="18"/>
              </w:rPr>
              <w:t xml:space="preserve">200 </w:t>
            </w:r>
          </w:p>
        </w:tc>
      </w:tr>
      <w:tr>
        <w:trPr>
          <w:cantSplit/>
          <w:trHeight w:val="283"/>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szCs w:val="18"/>
                <w:lang w:val="en-US"/>
              </w:rPr>
            </w:pPr>
            <w:r>
              <w:rPr>
                <w:szCs w:val="18"/>
              </w:rPr>
              <w:t>Nitritstickstoff</w:t>
            </w:r>
            <w:r>
              <w:rPr>
                <w:szCs w:val="18"/>
                <w:lang w:val="en-US"/>
              </w:rPr>
              <w:t xml:space="preserve"> (NO</w:t>
            </w:r>
            <w:r>
              <w:rPr>
                <w:szCs w:val="14"/>
                <w:vertAlign w:val="subscript"/>
                <w:lang w:val="en-US"/>
              </w:rPr>
              <w:t>2</w:t>
            </w:r>
            <w:r>
              <w:t>-</w:t>
            </w:r>
            <w:r>
              <w:rPr>
                <w:szCs w:val="18"/>
                <w:lang w:val="en-US"/>
              </w:rPr>
              <w:t xml:space="preserve">N) </w:t>
            </w:r>
          </w:p>
        </w:tc>
        <w:tc>
          <w:tcPr>
            <w:tcW w:w="850" w:type="dxa"/>
            <w:tcBorders>
              <w:top w:val="single" w:sz="5" w:space="0" w:color="000000"/>
              <w:left w:val="single" w:sz="5" w:space="0" w:color="000000"/>
              <w:bottom w:val="single" w:sz="5" w:space="0" w:color="000000"/>
              <w:right w:val="single" w:sz="5" w:space="0" w:color="000000"/>
            </w:tcBorders>
          </w:tcPr>
          <w:p>
            <w:pPr>
              <w:pStyle w:val="GesAbsatz"/>
              <w:jc w:val="left"/>
              <w:rPr>
                <w:szCs w:val="18"/>
                <w:lang w:val="it-IT"/>
              </w:rPr>
            </w:pPr>
            <w:r>
              <w:rPr>
                <w:szCs w:val="18"/>
                <w:lang w:val="it-IT"/>
              </w:rPr>
              <w:t xml:space="preserve">mg/l </w:t>
            </w:r>
          </w:p>
        </w:tc>
        <w:tc>
          <w:tcPr>
            <w:tcW w:w="382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szCs w:val="18"/>
              </w:rPr>
            </w:pPr>
            <w:r>
              <w:rPr>
                <w:szCs w:val="18"/>
              </w:rPr>
              <w:t xml:space="preserve">2 </w:t>
            </w:r>
          </w:p>
        </w:tc>
      </w:tr>
      <w:tr>
        <w:trPr>
          <w:trHeight w:val="487"/>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Stickstoff, gesamt, als Summe aus Ammonium-, Nitrit- und Nitratstickstoff (N</w:t>
            </w:r>
            <w:r>
              <w:rPr>
                <w:szCs w:val="14"/>
                <w:vertAlign w:val="subscript"/>
              </w:rPr>
              <w:t>ges</w:t>
            </w:r>
            <w:r>
              <w:rPr>
                <w:szCs w:val="18"/>
              </w:rPr>
              <w:t xml:space="preserve">) </w:t>
            </w:r>
          </w:p>
        </w:tc>
        <w:tc>
          <w:tcPr>
            <w:tcW w:w="85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382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szCs w:val="18"/>
              </w:rPr>
            </w:pPr>
            <w:r>
              <w:rPr>
                <w:szCs w:val="18"/>
              </w:rPr>
              <w:t xml:space="preserve">30 </w:t>
            </w:r>
          </w:p>
        </w:tc>
      </w:tr>
      <w:tr>
        <w:trPr>
          <w:trHeight w:val="198"/>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Aluminium </w:t>
            </w:r>
          </w:p>
        </w:tc>
        <w:tc>
          <w:tcPr>
            <w:tcW w:w="85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382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szCs w:val="18"/>
              </w:rPr>
            </w:pPr>
            <w:r>
              <w:rPr>
                <w:szCs w:val="18"/>
              </w:rPr>
              <w:t xml:space="preserve">3 </w:t>
            </w:r>
          </w:p>
        </w:tc>
      </w:tr>
      <w:tr>
        <w:trPr>
          <w:trHeight w:val="246"/>
        </w:trPr>
        <w:tc>
          <w:tcPr>
            <w:tcW w:w="5070"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Eisen </w:t>
            </w:r>
          </w:p>
        </w:tc>
        <w:tc>
          <w:tcPr>
            <w:tcW w:w="850"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mg/l </w:t>
            </w:r>
          </w:p>
        </w:tc>
        <w:tc>
          <w:tcPr>
            <w:tcW w:w="3827"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1593"/>
              </w:tabs>
              <w:jc w:val="left"/>
              <w:rPr>
                <w:szCs w:val="18"/>
              </w:rPr>
            </w:pPr>
            <w:r>
              <w:rPr>
                <w:szCs w:val="18"/>
              </w:rPr>
              <w:t xml:space="preserve">3 </w:t>
            </w:r>
          </w:p>
        </w:tc>
      </w:tr>
      <w:tr>
        <w:trPr>
          <w:trHeight w:val="304"/>
        </w:trPr>
        <w:tc>
          <w:tcPr>
            <w:tcW w:w="5070"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Fluorid, gesamt </w:t>
            </w:r>
          </w:p>
        </w:tc>
        <w:tc>
          <w:tcPr>
            <w:tcW w:w="850"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3827"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szCs w:val="18"/>
              </w:rPr>
            </w:pPr>
            <w:r>
              <w:rPr>
                <w:szCs w:val="18"/>
              </w:rPr>
              <w:t xml:space="preserve">30 </w:t>
            </w:r>
          </w:p>
        </w:tc>
      </w:tr>
      <w:tr>
        <w:trPr>
          <w:trHeight w:val="228"/>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Phosphor, gesamt </w:t>
            </w:r>
          </w:p>
        </w:tc>
        <w:tc>
          <w:tcPr>
            <w:tcW w:w="85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382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szCs w:val="18"/>
              </w:rPr>
            </w:pPr>
            <w:r>
              <w:rPr>
                <w:szCs w:val="18"/>
              </w:rPr>
              <w:t xml:space="preserve">2 </w:t>
            </w:r>
          </w:p>
        </w:tc>
      </w:tr>
      <w:tr>
        <w:trPr>
          <w:trHeight w:val="289"/>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Phenolindex nach Destillation und Farbstoffextraktion </w:t>
            </w:r>
          </w:p>
        </w:tc>
        <w:tc>
          <w:tcPr>
            <w:tcW w:w="85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382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szCs w:val="18"/>
              </w:rPr>
            </w:pPr>
            <w:r>
              <w:rPr>
                <w:szCs w:val="18"/>
              </w:rPr>
              <w:t xml:space="preserve">0,15 </w:t>
            </w:r>
          </w:p>
        </w:tc>
      </w:tr>
      <w:tr>
        <w:trPr>
          <w:cantSplit/>
          <w:trHeight w:val="223"/>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Giftigkeit gegenüber Fischeiern (G</w:t>
            </w:r>
            <w:r>
              <w:rPr>
                <w:szCs w:val="14"/>
                <w:vertAlign w:val="subscript"/>
              </w:rPr>
              <w:t>Ei</w:t>
            </w:r>
            <w:r>
              <w:rPr>
                <w:szCs w:val="18"/>
              </w:rPr>
              <w:t xml:space="preserve">) </w:t>
            </w:r>
          </w:p>
        </w:tc>
        <w:tc>
          <w:tcPr>
            <w:tcW w:w="4677" w:type="dxa"/>
            <w:gridSpan w:val="2"/>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2 </w:t>
            </w:r>
          </w:p>
        </w:tc>
      </w:tr>
      <w:tr>
        <w:trPr>
          <w:cantSplit/>
          <w:trHeight w:val="286"/>
        </w:trPr>
        <w:tc>
          <w:tcPr>
            <w:tcW w:w="5070"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Giftigkeit gegenüber Leuchtbakterien (G</w:t>
            </w:r>
            <w:r>
              <w:rPr>
                <w:szCs w:val="14"/>
                <w:vertAlign w:val="subscript"/>
              </w:rPr>
              <w:t>L</w:t>
            </w:r>
            <w:r>
              <w:rPr>
                <w:szCs w:val="18"/>
              </w:rPr>
              <w:t xml:space="preserve">) </w:t>
            </w:r>
          </w:p>
        </w:tc>
        <w:tc>
          <w:tcPr>
            <w:tcW w:w="4677" w:type="dxa"/>
            <w:gridSpan w:val="2"/>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2443"/>
              </w:tabs>
              <w:jc w:val="left"/>
              <w:rPr>
                <w:szCs w:val="18"/>
              </w:rPr>
            </w:pPr>
            <w:r>
              <w:rPr>
                <w:szCs w:val="18"/>
              </w:rPr>
              <w:t xml:space="preserve">4 </w:t>
            </w:r>
          </w:p>
        </w:tc>
      </w:tr>
      <w:tr>
        <w:trPr>
          <w:cantSplit/>
          <w:trHeight w:val="188"/>
        </w:trPr>
        <w:tc>
          <w:tcPr>
            <w:tcW w:w="5070"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Giftigkeit gegenüber Daphnien (G</w:t>
            </w:r>
            <w:r>
              <w:rPr>
                <w:szCs w:val="14"/>
                <w:vertAlign w:val="subscript"/>
              </w:rPr>
              <w:t>D</w:t>
            </w:r>
            <w:r>
              <w:rPr>
                <w:szCs w:val="18"/>
              </w:rPr>
              <w:t xml:space="preserve">) </w:t>
            </w:r>
          </w:p>
        </w:tc>
        <w:tc>
          <w:tcPr>
            <w:tcW w:w="4677" w:type="dxa"/>
            <w:gridSpan w:val="2"/>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2443"/>
              </w:tabs>
              <w:jc w:val="left"/>
              <w:rPr>
                <w:szCs w:val="18"/>
              </w:rPr>
            </w:pPr>
            <w:r>
              <w:rPr>
                <w:szCs w:val="18"/>
              </w:rPr>
              <w:t xml:space="preserve">4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 xml:space="preserve">(2) Ein für den Stickstoff, gesamt, festgesetzter Wert gilt auch als eingehalten, wenn er als </w:t>
      </w:r>
      <w:r>
        <w:rPr>
          <w:rFonts w:eastAsia="HelveticaNeue-Roman" w:cs="Arial"/>
        </w:rPr>
        <w:t>„</w:t>
      </w:r>
      <w:r>
        <w:rPr>
          <w:rFonts w:eastAsia="HelveticaNeue-Roman" w:cs="Arial" w:hint="eastAsia"/>
        </w:rPr>
        <w:t>gesamter gebundener</w:t>
      </w:r>
      <w:r>
        <w:rPr>
          <w:rFonts w:eastAsia="HelveticaNeue-Roman" w:cs="Arial"/>
        </w:rPr>
        <w:t xml:space="preserve"> </w:t>
      </w:r>
      <w:r>
        <w:rPr>
          <w:rFonts w:eastAsia="HelveticaNeue-Roman" w:cs="Arial" w:hint="eastAsia"/>
        </w:rPr>
        <w:t>Stickstoff (TN</w:t>
      </w:r>
      <w:r>
        <w:rPr>
          <w:rFonts w:eastAsia="HelveticaNeue-Roman" w:cs="Arial" w:hint="eastAsia"/>
          <w:szCs w:val="14"/>
          <w:vertAlign w:val="subscript"/>
        </w:rPr>
        <w:t>b</w:t>
      </w:r>
      <w:r>
        <w:rPr>
          <w:rFonts w:eastAsia="HelveticaNeue-Roman" w:cs="Arial" w:hint="eastAsia"/>
        </w:rPr>
        <w:t>)</w:t>
      </w:r>
      <w:r>
        <w:rPr>
          <w:rFonts w:eastAsia="HelveticaNeue-Roman" w:cs="Arial"/>
        </w:rPr>
        <w:t>“</w:t>
      </w:r>
      <w:r>
        <w:rPr>
          <w:rFonts w:eastAsia="HelveticaNeue-Roman" w:cs="Arial" w:hint="eastAsia"/>
        </w:rPr>
        <w:t xml:space="preserve"> bestimmt und eingehalten wird.</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werden vor der Vermischung mit anderem Abwasser folgende Anforderungen gestellt:</w:t>
      </w:r>
    </w:p>
    <w:tbl>
      <w:tblPr>
        <w:tblW w:w="9322" w:type="dxa"/>
        <w:tblLayout w:type="fixed"/>
        <w:tblLook w:val="0000" w:firstRow="0" w:lastRow="0" w:firstColumn="0" w:lastColumn="0" w:noHBand="0" w:noVBand="0"/>
      </w:tblPr>
      <w:tblGrid>
        <w:gridCol w:w="5070"/>
        <w:gridCol w:w="1275"/>
        <w:gridCol w:w="2977"/>
      </w:tblGrid>
      <w:tr>
        <w:trPr>
          <w:trHeight w:val="638"/>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p>
        </w:tc>
        <w:tc>
          <w:tcPr>
            <w:tcW w:w="1275" w:type="dxa"/>
            <w:tcBorders>
              <w:top w:val="single" w:sz="5" w:space="0" w:color="000000"/>
              <w:left w:val="single" w:sz="5" w:space="0" w:color="000000"/>
              <w:bottom w:val="single" w:sz="5" w:space="0" w:color="000000"/>
              <w:right w:val="single" w:sz="5" w:space="0" w:color="000000"/>
            </w:tcBorders>
          </w:tcPr>
          <w:p>
            <w:pPr>
              <w:pStyle w:val="GesAbsatz"/>
              <w:jc w:val="center"/>
              <w:rPr>
                <w:rFonts w:cs="Arial"/>
                <w:szCs w:val="16"/>
                <w:lang w:val="it-IT"/>
              </w:rPr>
            </w:pPr>
            <w:r>
              <w:rPr>
                <w:rFonts w:cs="Arial"/>
                <w:szCs w:val="16"/>
              </w:rPr>
              <w:t>Stichprobe</w:t>
            </w:r>
            <w:r>
              <w:rPr>
                <w:rFonts w:cs="Arial"/>
                <w:szCs w:val="16"/>
                <w:lang w:val="it-IT"/>
              </w:rPr>
              <w:br/>
              <w:t>mg/l</w:t>
            </w:r>
          </w:p>
        </w:tc>
        <w:tc>
          <w:tcPr>
            <w:tcW w:w="2977" w:type="dxa"/>
            <w:tcBorders>
              <w:top w:val="single" w:sz="5" w:space="0" w:color="000000"/>
              <w:left w:val="single" w:sz="5" w:space="0" w:color="000000"/>
              <w:bottom w:val="single" w:sz="5" w:space="0" w:color="000000"/>
              <w:right w:val="single" w:sz="5" w:space="0" w:color="000000"/>
            </w:tcBorders>
          </w:tcPr>
          <w:p>
            <w:pPr>
              <w:pStyle w:val="GesAbsatz"/>
              <w:jc w:val="center"/>
              <w:rPr>
                <w:rFonts w:cs="Arial"/>
                <w:szCs w:val="16"/>
              </w:rPr>
            </w:pPr>
            <w:r>
              <w:rPr>
                <w:rFonts w:cs="Arial"/>
                <w:szCs w:val="16"/>
              </w:rPr>
              <w:t>Qualifizierte Stichprobe oder</w:t>
            </w:r>
            <w:r>
              <w:rPr>
                <w:rFonts w:cs="Arial"/>
                <w:szCs w:val="16"/>
              </w:rPr>
              <w:br/>
              <w:t>2-Stunden-Mischprobe</w:t>
            </w:r>
            <w:r>
              <w:rPr>
                <w:rFonts w:cs="Arial"/>
                <w:szCs w:val="16"/>
              </w:rPr>
              <w:br/>
              <w:t>mg/l</w:t>
            </w:r>
          </w:p>
        </w:tc>
      </w:tr>
      <w:tr>
        <w:trPr>
          <w:cantSplit/>
          <w:trHeight w:val="363"/>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Adsorbierbare organisch gebundene Halogene (AOX) </w:t>
            </w:r>
          </w:p>
        </w:tc>
        <w:tc>
          <w:tcPr>
            <w:tcW w:w="12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rPr>
            </w:pPr>
            <w:r>
              <w:rPr>
                <w:rFonts w:cs="Arial"/>
                <w:szCs w:val="18"/>
              </w:rPr>
              <w:t xml:space="preserve">1 </w:t>
            </w:r>
          </w:p>
        </w:tc>
        <w:tc>
          <w:tcPr>
            <w:tcW w:w="29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rPr>
            </w:pPr>
            <w:r>
              <w:rPr>
                <w:rFonts w:cs="Arial"/>
                <w:szCs w:val="18"/>
              </w:rPr>
              <w:t xml:space="preserve">– </w:t>
            </w:r>
          </w:p>
        </w:tc>
      </w:tr>
      <w:tr>
        <w:trPr>
          <w:cantSplit/>
          <w:trHeight w:val="221"/>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szCs w:val="18"/>
              </w:rPr>
              <w:t xml:space="preserve">Arsen </w:t>
            </w:r>
          </w:p>
        </w:tc>
        <w:tc>
          <w:tcPr>
            <w:tcW w:w="12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rPr>
            </w:pPr>
            <w:r>
              <w:rPr>
                <w:rFonts w:cs="Arial"/>
                <w:szCs w:val="18"/>
              </w:rPr>
              <w:t xml:space="preserve">– </w:t>
            </w:r>
          </w:p>
        </w:tc>
        <w:tc>
          <w:tcPr>
            <w:tcW w:w="29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rPr>
            </w:pPr>
            <w:r>
              <w:rPr>
                <w:rFonts w:cs="Arial"/>
                <w:szCs w:val="18"/>
              </w:rPr>
              <w:t xml:space="preserve">0,1 </w:t>
            </w:r>
          </w:p>
        </w:tc>
      </w:tr>
      <w:tr>
        <w:trPr>
          <w:cantSplit/>
          <w:trHeight w:val="142"/>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szCs w:val="18"/>
              </w:rPr>
              <w:t xml:space="preserve">Blei </w:t>
            </w:r>
          </w:p>
        </w:tc>
        <w:tc>
          <w:tcPr>
            <w:tcW w:w="12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lang w:val="en-US"/>
              </w:rPr>
            </w:pPr>
            <w:r>
              <w:rPr>
                <w:rFonts w:cs="Arial"/>
                <w:szCs w:val="18"/>
                <w:lang w:val="en-US"/>
              </w:rPr>
              <w:t xml:space="preserve">– </w:t>
            </w:r>
          </w:p>
        </w:tc>
        <w:tc>
          <w:tcPr>
            <w:tcW w:w="29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lang w:val="en-US"/>
              </w:rPr>
            </w:pPr>
            <w:r>
              <w:rPr>
                <w:rFonts w:cs="Arial"/>
                <w:szCs w:val="18"/>
                <w:lang w:val="en-US"/>
              </w:rPr>
              <w:t xml:space="preserve">0,5 </w:t>
            </w:r>
          </w:p>
        </w:tc>
      </w:tr>
      <w:tr>
        <w:trPr>
          <w:cantSplit/>
          <w:trHeight w:val="204"/>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rFonts w:cs="Arial"/>
                <w:lang w:val="en-US"/>
              </w:rPr>
            </w:pPr>
            <w:r>
              <w:rPr>
                <w:rFonts w:cs="Arial"/>
                <w:szCs w:val="18"/>
                <w:lang w:val="en-US"/>
              </w:rPr>
              <w:t xml:space="preserve">Cadmium </w:t>
            </w:r>
          </w:p>
        </w:tc>
        <w:tc>
          <w:tcPr>
            <w:tcW w:w="12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lang w:val="en-US"/>
              </w:rPr>
            </w:pPr>
            <w:r>
              <w:rPr>
                <w:rFonts w:cs="Arial"/>
                <w:szCs w:val="18"/>
                <w:lang w:val="en-US"/>
              </w:rPr>
              <w:t xml:space="preserve">– </w:t>
            </w:r>
          </w:p>
        </w:tc>
        <w:tc>
          <w:tcPr>
            <w:tcW w:w="29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lang w:val="en-US"/>
              </w:rPr>
            </w:pPr>
            <w:r>
              <w:rPr>
                <w:rFonts w:cs="Arial"/>
                <w:szCs w:val="18"/>
                <w:lang w:val="en-US"/>
              </w:rPr>
              <w:t xml:space="preserve">0,2 </w:t>
            </w:r>
          </w:p>
        </w:tc>
      </w:tr>
      <w:tr>
        <w:trPr>
          <w:cantSplit/>
          <w:trHeight w:val="279"/>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szCs w:val="18"/>
              </w:rPr>
              <w:t xml:space="preserve">Chrom, gesamt </w:t>
            </w:r>
          </w:p>
        </w:tc>
        <w:tc>
          <w:tcPr>
            <w:tcW w:w="12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lang w:val="en-US"/>
              </w:rPr>
            </w:pPr>
            <w:r>
              <w:rPr>
                <w:rFonts w:cs="Arial"/>
                <w:szCs w:val="18"/>
                <w:lang w:val="en-US"/>
              </w:rPr>
              <w:t xml:space="preserve">– </w:t>
            </w:r>
          </w:p>
        </w:tc>
        <w:tc>
          <w:tcPr>
            <w:tcW w:w="29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lang w:val="en-US"/>
              </w:rPr>
            </w:pPr>
            <w:r>
              <w:rPr>
                <w:rFonts w:cs="Arial"/>
                <w:szCs w:val="18"/>
                <w:lang w:val="en-US"/>
              </w:rPr>
              <w:t xml:space="preserve">0,5 </w:t>
            </w:r>
          </w:p>
        </w:tc>
      </w:tr>
      <w:tr>
        <w:trPr>
          <w:cantSplit/>
          <w:trHeight w:val="200"/>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rFonts w:cs="Arial"/>
                <w:lang w:val="en-US"/>
              </w:rPr>
            </w:pPr>
            <w:r>
              <w:rPr>
                <w:rFonts w:cs="Arial"/>
                <w:szCs w:val="18"/>
              </w:rPr>
              <w:t>Chrom</w:t>
            </w:r>
            <w:r>
              <w:rPr>
                <w:rFonts w:cs="Arial"/>
                <w:szCs w:val="18"/>
                <w:lang w:val="en-US"/>
              </w:rPr>
              <w:t xml:space="preserve"> VI </w:t>
            </w:r>
          </w:p>
        </w:tc>
        <w:tc>
          <w:tcPr>
            <w:tcW w:w="12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rPr>
            </w:pPr>
            <w:r>
              <w:rPr>
                <w:rFonts w:cs="Arial"/>
                <w:szCs w:val="18"/>
              </w:rPr>
              <w:t xml:space="preserve">0,1 </w:t>
            </w:r>
          </w:p>
        </w:tc>
        <w:tc>
          <w:tcPr>
            <w:tcW w:w="29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rPr>
            </w:pPr>
            <w:r>
              <w:rPr>
                <w:rFonts w:cs="Arial"/>
                <w:szCs w:val="18"/>
              </w:rPr>
              <w:t xml:space="preserve">– </w:t>
            </w:r>
          </w:p>
        </w:tc>
      </w:tr>
      <w:tr>
        <w:trPr>
          <w:cantSplit/>
          <w:trHeight w:val="262"/>
        </w:trPr>
        <w:tc>
          <w:tcPr>
            <w:tcW w:w="5070" w:type="dxa"/>
            <w:tcBorders>
              <w:top w:val="single" w:sz="5" w:space="0" w:color="000000"/>
              <w:left w:val="single" w:sz="5" w:space="0" w:color="000000"/>
              <w:bottom w:val="single" w:sz="6" w:space="0" w:color="000000"/>
              <w:right w:val="single" w:sz="5" w:space="0" w:color="000000"/>
            </w:tcBorders>
          </w:tcPr>
          <w:p>
            <w:pPr>
              <w:pStyle w:val="GesAbsatz"/>
              <w:jc w:val="left"/>
              <w:rPr>
                <w:rFonts w:cs="Arial"/>
              </w:rPr>
            </w:pPr>
            <w:r>
              <w:rPr>
                <w:rFonts w:cs="Arial"/>
                <w:szCs w:val="18"/>
              </w:rPr>
              <w:t xml:space="preserve">Kupfer </w:t>
            </w:r>
          </w:p>
        </w:tc>
        <w:tc>
          <w:tcPr>
            <w:tcW w:w="1275"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600"/>
              </w:tabs>
              <w:jc w:val="left"/>
              <w:rPr>
                <w:rFonts w:cs="Arial"/>
                <w:szCs w:val="18"/>
              </w:rPr>
            </w:pPr>
            <w:r>
              <w:rPr>
                <w:rFonts w:cs="Arial"/>
                <w:szCs w:val="18"/>
              </w:rPr>
              <w:t xml:space="preserve">– </w:t>
            </w:r>
          </w:p>
        </w:tc>
        <w:tc>
          <w:tcPr>
            <w:tcW w:w="2977"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1593"/>
              </w:tabs>
              <w:jc w:val="left"/>
              <w:rPr>
                <w:rFonts w:cs="Arial"/>
                <w:szCs w:val="18"/>
              </w:rPr>
            </w:pPr>
            <w:r>
              <w:rPr>
                <w:rFonts w:cs="Arial"/>
                <w:szCs w:val="18"/>
              </w:rPr>
              <w:t xml:space="preserve">0,5 </w:t>
            </w:r>
          </w:p>
        </w:tc>
      </w:tr>
      <w:tr>
        <w:trPr>
          <w:cantSplit/>
          <w:trHeight w:val="178"/>
        </w:trPr>
        <w:tc>
          <w:tcPr>
            <w:tcW w:w="5070" w:type="dxa"/>
            <w:tcBorders>
              <w:top w:val="single" w:sz="6" w:space="0" w:color="000000"/>
              <w:left w:val="single" w:sz="5" w:space="0" w:color="000000"/>
              <w:bottom w:val="single" w:sz="5" w:space="0" w:color="000000"/>
              <w:right w:val="single" w:sz="5" w:space="0" w:color="000000"/>
            </w:tcBorders>
          </w:tcPr>
          <w:p>
            <w:pPr>
              <w:pStyle w:val="GesAbsatz"/>
              <w:jc w:val="left"/>
              <w:rPr>
                <w:rFonts w:cs="Arial"/>
              </w:rPr>
            </w:pPr>
            <w:r>
              <w:rPr>
                <w:rFonts w:cs="Arial"/>
                <w:szCs w:val="18"/>
              </w:rPr>
              <w:t xml:space="preserve">Nickel </w:t>
            </w:r>
          </w:p>
        </w:tc>
        <w:tc>
          <w:tcPr>
            <w:tcW w:w="1275"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rPr>
            </w:pPr>
            <w:r>
              <w:rPr>
                <w:rFonts w:cs="Arial"/>
                <w:szCs w:val="18"/>
              </w:rPr>
              <w:t xml:space="preserve">– </w:t>
            </w:r>
          </w:p>
        </w:tc>
        <w:tc>
          <w:tcPr>
            <w:tcW w:w="2977"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rPr>
            </w:pPr>
            <w:r>
              <w:rPr>
                <w:rFonts w:cs="Arial"/>
                <w:szCs w:val="18"/>
              </w:rPr>
              <w:t xml:space="preserve">1 </w:t>
            </w:r>
          </w:p>
        </w:tc>
      </w:tr>
      <w:tr>
        <w:trPr>
          <w:cantSplit/>
          <w:trHeight w:val="230"/>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szCs w:val="18"/>
              </w:rPr>
              <w:t xml:space="preserve">Quecksilber </w:t>
            </w:r>
          </w:p>
        </w:tc>
        <w:tc>
          <w:tcPr>
            <w:tcW w:w="12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rPr>
            </w:pPr>
            <w:r>
              <w:rPr>
                <w:rFonts w:cs="Arial"/>
                <w:szCs w:val="18"/>
              </w:rPr>
              <w:t xml:space="preserve">– </w:t>
            </w:r>
          </w:p>
        </w:tc>
        <w:tc>
          <w:tcPr>
            <w:tcW w:w="29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rPr>
            </w:pPr>
            <w:r>
              <w:rPr>
                <w:rFonts w:cs="Arial"/>
                <w:szCs w:val="18"/>
              </w:rPr>
              <w:t xml:space="preserve">0,05 </w:t>
            </w:r>
          </w:p>
        </w:tc>
      </w:tr>
      <w:tr>
        <w:trPr>
          <w:cantSplit/>
          <w:trHeight w:val="305"/>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szCs w:val="18"/>
              </w:rPr>
              <w:t xml:space="preserve">Zink </w:t>
            </w:r>
          </w:p>
        </w:tc>
        <w:tc>
          <w:tcPr>
            <w:tcW w:w="12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rPr>
            </w:pPr>
            <w:r>
              <w:rPr>
                <w:rFonts w:cs="Arial"/>
                <w:szCs w:val="18"/>
              </w:rPr>
              <w:t xml:space="preserve">– </w:t>
            </w:r>
          </w:p>
        </w:tc>
        <w:tc>
          <w:tcPr>
            <w:tcW w:w="29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rPr>
            </w:pPr>
            <w:r>
              <w:rPr>
                <w:rFonts w:cs="Arial"/>
                <w:szCs w:val="18"/>
              </w:rPr>
              <w:t xml:space="preserve">2 </w:t>
            </w:r>
          </w:p>
        </w:tc>
      </w:tr>
      <w:tr>
        <w:trPr>
          <w:cantSplit/>
          <w:trHeight w:val="225"/>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szCs w:val="18"/>
              </w:rPr>
              <w:t xml:space="preserve">Cyanid, leicht freisetzbar </w:t>
            </w:r>
          </w:p>
        </w:tc>
        <w:tc>
          <w:tcPr>
            <w:tcW w:w="12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rPr>
            </w:pPr>
            <w:r>
              <w:rPr>
                <w:rFonts w:cs="Arial"/>
                <w:szCs w:val="18"/>
              </w:rPr>
              <w:t xml:space="preserve">0,1 </w:t>
            </w:r>
          </w:p>
        </w:tc>
        <w:tc>
          <w:tcPr>
            <w:tcW w:w="29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rPr>
            </w:pPr>
            <w:r>
              <w:rPr>
                <w:rFonts w:cs="Arial"/>
                <w:szCs w:val="18"/>
              </w:rPr>
              <w:t xml:space="preserve">– </w:t>
            </w:r>
          </w:p>
        </w:tc>
      </w:tr>
      <w:tr>
        <w:trPr>
          <w:cantSplit/>
          <w:trHeight w:val="288"/>
        </w:trPr>
        <w:tc>
          <w:tcPr>
            <w:tcW w:w="5070" w:type="dxa"/>
            <w:tcBorders>
              <w:top w:val="single" w:sz="5" w:space="0" w:color="000000"/>
              <w:left w:val="single" w:sz="5" w:space="0" w:color="000000"/>
              <w:bottom w:val="single" w:sz="6" w:space="0" w:color="000000"/>
              <w:right w:val="single" w:sz="5" w:space="0" w:color="000000"/>
            </w:tcBorders>
          </w:tcPr>
          <w:p>
            <w:pPr>
              <w:pStyle w:val="GesAbsatz"/>
              <w:jc w:val="left"/>
              <w:rPr>
                <w:rFonts w:cs="Arial"/>
              </w:rPr>
            </w:pPr>
            <w:r>
              <w:rPr>
                <w:rFonts w:cs="Arial"/>
                <w:szCs w:val="18"/>
              </w:rPr>
              <w:t xml:space="preserve">Sulfid, leicht freisetzbar </w:t>
            </w:r>
          </w:p>
        </w:tc>
        <w:tc>
          <w:tcPr>
            <w:tcW w:w="1275"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600"/>
              </w:tabs>
              <w:jc w:val="left"/>
              <w:rPr>
                <w:rFonts w:cs="Arial"/>
                <w:szCs w:val="18"/>
              </w:rPr>
            </w:pPr>
            <w:r>
              <w:rPr>
                <w:rFonts w:cs="Arial"/>
                <w:szCs w:val="18"/>
              </w:rPr>
              <w:t xml:space="preserve">1 </w:t>
            </w:r>
          </w:p>
        </w:tc>
        <w:tc>
          <w:tcPr>
            <w:tcW w:w="2977"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1593"/>
              </w:tabs>
              <w:jc w:val="left"/>
              <w:rPr>
                <w:rFonts w:cs="Arial"/>
                <w:szCs w:val="18"/>
              </w:rPr>
            </w:pPr>
            <w:r>
              <w:rPr>
                <w:rFonts w:cs="Arial"/>
                <w:szCs w:val="18"/>
              </w:rPr>
              <w:t xml:space="preserve">– </w:t>
            </w:r>
          </w:p>
        </w:tc>
      </w:tr>
      <w:tr>
        <w:trPr>
          <w:cantSplit/>
          <w:trHeight w:val="204"/>
        </w:trPr>
        <w:tc>
          <w:tcPr>
            <w:tcW w:w="5070" w:type="dxa"/>
            <w:tcBorders>
              <w:top w:val="single" w:sz="6" w:space="0" w:color="000000"/>
              <w:left w:val="single" w:sz="5" w:space="0" w:color="000000"/>
              <w:bottom w:val="single" w:sz="5" w:space="0" w:color="000000"/>
              <w:right w:val="single" w:sz="5" w:space="0" w:color="000000"/>
            </w:tcBorders>
          </w:tcPr>
          <w:p>
            <w:pPr>
              <w:pStyle w:val="GesAbsatz"/>
              <w:jc w:val="left"/>
              <w:rPr>
                <w:rFonts w:cs="Arial"/>
              </w:rPr>
            </w:pPr>
            <w:r>
              <w:rPr>
                <w:rFonts w:cs="Arial"/>
                <w:szCs w:val="18"/>
              </w:rPr>
              <w:t xml:space="preserve">Chlor, freies </w:t>
            </w:r>
          </w:p>
        </w:tc>
        <w:tc>
          <w:tcPr>
            <w:tcW w:w="1275"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rPr>
            </w:pPr>
            <w:r>
              <w:rPr>
                <w:rFonts w:cs="Arial"/>
                <w:szCs w:val="18"/>
              </w:rPr>
              <w:t xml:space="preserve">0,5 </w:t>
            </w:r>
          </w:p>
        </w:tc>
        <w:tc>
          <w:tcPr>
            <w:tcW w:w="2977"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rPr>
            </w:pPr>
            <w:r>
              <w:rPr>
                <w:rFonts w:cs="Arial"/>
                <w:szCs w:val="18"/>
              </w:rPr>
              <w:t xml:space="preserve">– </w:t>
            </w:r>
          </w:p>
        </w:tc>
      </w:tr>
      <w:tr>
        <w:trPr>
          <w:cantSplit/>
          <w:trHeight w:val="270"/>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szCs w:val="18"/>
              </w:rPr>
              <w:t xml:space="preserve">Benzol und Derivate </w:t>
            </w:r>
          </w:p>
        </w:tc>
        <w:tc>
          <w:tcPr>
            <w:tcW w:w="12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rPr>
            </w:pPr>
            <w:r>
              <w:rPr>
                <w:rFonts w:cs="Arial"/>
                <w:szCs w:val="18"/>
              </w:rPr>
              <w:t xml:space="preserve">– </w:t>
            </w:r>
          </w:p>
        </w:tc>
        <w:tc>
          <w:tcPr>
            <w:tcW w:w="29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rPr>
            </w:pPr>
            <w:r>
              <w:rPr>
                <w:rFonts w:cs="Arial"/>
                <w:szCs w:val="18"/>
              </w:rPr>
              <w:t xml:space="preserve">1 </w:t>
            </w:r>
          </w:p>
        </w:tc>
      </w:tr>
      <w:tr>
        <w:trPr>
          <w:cantSplit/>
          <w:trHeight w:val="190"/>
        </w:trPr>
        <w:tc>
          <w:tcPr>
            <w:tcW w:w="5070"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szCs w:val="18"/>
              </w:rPr>
              <w:t xml:space="preserve">Kohlenwasserstoffe, gesamt </w:t>
            </w:r>
          </w:p>
        </w:tc>
        <w:tc>
          <w:tcPr>
            <w:tcW w:w="12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00"/>
              </w:tabs>
              <w:jc w:val="left"/>
              <w:rPr>
                <w:rFonts w:cs="Arial"/>
                <w:szCs w:val="18"/>
              </w:rPr>
            </w:pPr>
            <w:r>
              <w:rPr>
                <w:rFonts w:cs="Arial"/>
                <w:szCs w:val="18"/>
              </w:rPr>
              <w:t xml:space="preserve">20 </w:t>
            </w:r>
          </w:p>
        </w:tc>
        <w:tc>
          <w:tcPr>
            <w:tcW w:w="297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593"/>
              </w:tabs>
              <w:jc w:val="left"/>
              <w:rPr>
                <w:rFonts w:cs="Arial"/>
                <w:szCs w:val="18"/>
              </w:rPr>
            </w:pPr>
            <w:r>
              <w:rPr>
                <w:rFonts w:cs="Arial"/>
                <w:szCs w:val="18"/>
              </w:rPr>
              <w:t xml:space="preserve">–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Das Abwasser darf mit anderem Abwasser zum Zweck der gemeinsamen biologischen Behandlung nur vermischt</w:t>
      </w:r>
      <w:r>
        <w:rPr>
          <w:rFonts w:eastAsia="HelveticaNeue-Roman" w:cs="Arial"/>
        </w:rPr>
        <w:t xml:space="preserve"> </w:t>
      </w:r>
      <w:r>
        <w:rPr>
          <w:rFonts w:eastAsia="HelveticaNeue-Roman" w:cs="Arial" w:hint="eastAsia"/>
        </w:rPr>
        <w:t>werden, wenn zu erwarten ist, dass mindestens eine der beiden folgenden Voraussetzungen erfüllt wird:</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Bei der Giftigkeit gegenüber Fischeiern, Leuchtbakterien und Daphnien einer repräsentativen Abwasserprobe werden</w:t>
      </w:r>
      <w:r>
        <w:rPr>
          <w:rFonts w:eastAsia="HelveticaNeue-Roman" w:cs="Arial"/>
        </w:rPr>
        <w:t xml:space="preserve"> </w:t>
      </w:r>
      <w:r>
        <w:rPr>
          <w:rFonts w:eastAsia="HelveticaNeue-Roman" w:cs="Arial" w:hint="eastAsia"/>
        </w:rPr>
        <w:t>nach Durchführung eines Eliminationstestes mit Hilfe einer biologischen Labor-Durchlaufkläranlage (Anlage</w:t>
      </w:r>
      <w:r>
        <w:rPr>
          <w:rFonts w:eastAsia="HelveticaNeue-Roman" w:cs="Arial"/>
        </w:rPr>
        <w:t xml:space="preserve"> </w:t>
      </w:r>
      <w:r>
        <w:rPr>
          <w:rFonts w:eastAsia="HelveticaNeue-Roman" w:cs="Arial" w:hint="eastAsia"/>
        </w:rPr>
        <w:t>z. B. entsprechend DIN 38412-L 26) folgende Anforderungen nicht überschritten:</w:t>
      </w:r>
    </w:p>
    <w:p>
      <w:pPr>
        <w:pStyle w:val="GesAbsatz"/>
        <w:tabs>
          <w:tab w:val="left" w:pos="5103"/>
        </w:tabs>
        <w:ind w:left="426"/>
        <w:rPr>
          <w:rFonts w:eastAsia="HelveticaNeue-Roman" w:cs="Arial"/>
        </w:rPr>
      </w:pPr>
      <w:r>
        <w:rPr>
          <w:rFonts w:eastAsia="HelveticaNeue-Roman" w:cs="Arial" w:hint="eastAsia"/>
        </w:rPr>
        <w:t>Giftigkeit gegenüber Fischeiern</w:t>
      </w:r>
      <w:r>
        <w:rPr>
          <w:rFonts w:eastAsia="HelveticaNeue-Roman" w:cs="Arial"/>
        </w:rPr>
        <w:tab/>
      </w:r>
      <w:r>
        <w:rPr>
          <w:rFonts w:eastAsia="HelveticaNeue-Roman" w:cs="Arial" w:hint="eastAsia"/>
        </w:rPr>
        <w:t>G</w:t>
      </w:r>
      <w:r>
        <w:rPr>
          <w:rFonts w:eastAsia="HelveticaNeue-Roman" w:cs="Arial" w:hint="eastAsia"/>
          <w:szCs w:val="14"/>
          <w:vertAlign w:val="subscript"/>
        </w:rPr>
        <w:t>Ei</w:t>
      </w:r>
      <w:r>
        <w:rPr>
          <w:rFonts w:eastAsia="HelveticaNeue-Roman" w:cs="Arial" w:hint="eastAsia"/>
          <w:szCs w:val="14"/>
        </w:rPr>
        <w:t xml:space="preserve"> </w:t>
      </w:r>
      <w:r>
        <w:rPr>
          <w:rFonts w:eastAsia="HelveticaNeue-Roman" w:cs="Arial" w:hint="eastAsia"/>
        </w:rPr>
        <w:t>= 2,</w:t>
      </w:r>
    </w:p>
    <w:p>
      <w:pPr>
        <w:pStyle w:val="GesAbsatz"/>
        <w:tabs>
          <w:tab w:val="left" w:pos="5103"/>
        </w:tabs>
        <w:ind w:left="426"/>
        <w:rPr>
          <w:rFonts w:eastAsia="HelveticaNeue-Roman" w:cs="Arial"/>
        </w:rPr>
      </w:pPr>
      <w:r>
        <w:rPr>
          <w:rFonts w:eastAsia="HelveticaNeue-Roman" w:cs="Arial" w:hint="eastAsia"/>
        </w:rPr>
        <w:t>Giftigkeit gegenüber Daphnien</w:t>
      </w:r>
      <w:r>
        <w:rPr>
          <w:rFonts w:eastAsia="HelveticaNeue-Roman" w:cs="Arial"/>
        </w:rPr>
        <w:tab/>
      </w:r>
      <w:r>
        <w:rPr>
          <w:rFonts w:eastAsia="HelveticaNeue-Roman" w:cs="Arial" w:hint="eastAsia"/>
        </w:rPr>
        <w:t>G</w:t>
      </w:r>
      <w:r>
        <w:rPr>
          <w:rFonts w:eastAsia="HelveticaNeue-Roman" w:cs="Arial" w:hint="eastAsia"/>
          <w:szCs w:val="14"/>
          <w:vertAlign w:val="subscript"/>
        </w:rPr>
        <w:t>D</w:t>
      </w:r>
      <w:r>
        <w:rPr>
          <w:rFonts w:eastAsia="HelveticaNeue-Roman" w:cs="Arial" w:hint="eastAsia"/>
          <w:szCs w:val="14"/>
        </w:rPr>
        <w:t xml:space="preserve"> </w:t>
      </w:r>
      <w:r>
        <w:rPr>
          <w:rFonts w:eastAsia="HelveticaNeue-Roman" w:cs="Arial" w:hint="eastAsia"/>
        </w:rPr>
        <w:t>= 4 und</w:t>
      </w:r>
    </w:p>
    <w:p>
      <w:pPr>
        <w:pStyle w:val="GesAbsatz"/>
        <w:tabs>
          <w:tab w:val="left" w:pos="5103"/>
        </w:tabs>
        <w:ind w:left="426"/>
        <w:rPr>
          <w:rFonts w:eastAsia="HelveticaNeue-Roman" w:cs="Arial"/>
        </w:rPr>
      </w:pPr>
      <w:r>
        <w:rPr>
          <w:rFonts w:eastAsia="HelveticaNeue-Roman" w:cs="Arial" w:hint="eastAsia"/>
        </w:rPr>
        <w:t>Giftigkeit gegenüber Leuchtbakterien</w:t>
      </w:r>
      <w:r>
        <w:rPr>
          <w:rFonts w:eastAsia="HelveticaNeue-Roman" w:cs="Arial"/>
        </w:rPr>
        <w:tab/>
      </w:r>
      <w:r>
        <w:rPr>
          <w:rFonts w:eastAsia="HelveticaNeue-Roman" w:cs="Arial" w:hint="eastAsia"/>
        </w:rPr>
        <w:t>G</w:t>
      </w:r>
      <w:r>
        <w:rPr>
          <w:rFonts w:eastAsia="HelveticaNeue-Roman" w:cs="Arial" w:hint="eastAsia"/>
          <w:szCs w:val="14"/>
          <w:vertAlign w:val="subscript"/>
        </w:rPr>
        <w:t>L</w:t>
      </w:r>
      <w:r>
        <w:rPr>
          <w:rFonts w:eastAsia="HelveticaNeue-Roman" w:cs="Arial" w:hint="eastAsia"/>
          <w:szCs w:val="14"/>
        </w:rPr>
        <w:t xml:space="preserve"> </w:t>
      </w:r>
      <w:r>
        <w:rPr>
          <w:rFonts w:eastAsia="HelveticaNeue-Roman" w:cs="Arial" w:hint="eastAsia"/>
        </w:rPr>
        <w:t>= 4.</w:t>
      </w:r>
    </w:p>
    <w:p>
      <w:pPr>
        <w:pStyle w:val="GesAbsatz"/>
        <w:ind w:left="426"/>
        <w:rPr>
          <w:rFonts w:eastAsia="HelveticaNeue-Roman" w:cs="Arial"/>
        </w:rPr>
      </w:pPr>
      <w:r>
        <w:rPr>
          <w:rFonts w:eastAsia="HelveticaNeue-Roman" w:cs="Arial" w:hint="eastAsia"/>
        </w:rPr>
        <w:t>Durch Maßnahmen wie Nitrifikation in der biologischen Laborkläranlage oder pH-Wert-Konstanthaltung ist sicherzustellen,</w:t>
      </w:r>
      <w:r>
        <w:rPr>
          <w:rFonts w:eastAsia="HelveticaNeue-Roman" w:cs="Arial"/>
        </w:rPr>
        <w:t xml:space="preserve"> </w:t>
      </w:r>
      <w:r>
        <w:rPr>
          <w:rFonts w:eastAsia="HelveticaNeue-Roman" w:cs="Arial" w:hint="eastAsia"/>
        </w:rPr>
        <w:t>dass eine Überschreitung des G</w:t>
      </w:r>
      <w:r>
        <w:rPr>
          <w:rFonts w:eastAsia="HelveticaNeue-Roman" w:cs="Arial" w:hint="eastAsia"/>
          <w:szCs w:val="14"/>
          <w:vertAlign w:val="subscript"/>
        </w:rPr>
        <w:t>Ei</w:t>
      </w:r>
      <w:r>
        <w:rPr>
          <w:rFonts w:eastAsia="HelveticaNeue-Roman" w:cs="Arial" w:hint="eastAsia"/>
        </w:rPr>
        <w:t>-Wertes nicht durch Ammoniak (NH</w:t>
      </w:r>
      <w:r>
        <w:rPr>
          <w:rFonts w:eastAsia="HelveticaNeue-Roman" w:cs="Arial" w:hint="eastAsia"/>
          <w:szCs w:val="14"/>
          <w:vertAlign w:val="subscript"/>
        </w:rPr>
        <w:t>3</w:t>
      </w:r>
      <w:r>
        <w:rPr>
          <w:rFonts w:eastAsia="HelveticaNeue-Roman" w:cs="Arial" w:hint="eastAsia"/>
        </w:rPr>
        <w:t>) verursacht wird. Das Abwasser</w:t>
      </w:r>
      <w:r>
        <w:rPr>
          <w:rFonts w:eastAsia="HelveticaNeue-Roman" w:cs="Arial"/>
        </w:rPr>
        <w:t xml:space="preserve"> </w:t>
      </w:r>
      <w:r>
        <w:rPr>
          <w:rFonts w:eastAsia="HelveticaNeue-Roman" w:cs="Arial" w:hint="eastAsia"/>
        </w:rPr>
        <w:t>darf zum Einfahren der biologischen Laborkläranlage beliebig verdünnt werden. Bei Nährstoffmangel können Nährstoffe</w:t>
      </w:r>
      <w:r>
        <w:rPr>
          <w:rFonts w:eastAsia="HelveticaNeue-Roman" w:cs="Arial"/>
        </w:rPr>
        <w:t xml:space="preserve"> </w:t>
      </w:r>
      <w:r>
        <w:rPr>
          <w:rFonts w:eastAsia="HelveticaNeue-Roman" w:cs="Arial" w:hint="eastAsia"/>
        </w:rPr>
        <w:t>zudosiert werden. Während der Testphase darf kein Verdünnungswasser zugegeben werden.</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 xml:space="preserve">Es wird ein DOC-Eliminationsgrad von 75 Prozent entsprechend </w:t>
      </w:r>
      <w:r>
        <w:rPr>
          <w:rFonts w:eastAsia="HelveticaNeue-Roman" w:cs="Arial"/>
        </w:rPr>
        <w:t>dem Verfahren nach Anlage 1 Nummer 408</w:t>
      </w:r>
      <w:r>
        <w:rPr>
          <w:rFonts w:eastAsia="HelveticaNeue-Roman" w:cs="Arial" w:hint="eastAsia"/>
        </w:rPr>
        <w:t xml:space="preserve"> erreicht.</w:t>
      </w:r>
    </w:p>
    <w:p>
      <w:pPr>
        <w:pStyle w:val="GesAbsatz"/>
        <w:rPr>
          <w:rFonts w:eastAsia="HelveticaNeue-Roman" w:cs="Arial"/>
        </w:rPr>
      </w:pPr>
      <w:r>
        <w:rPr>
          <w:rFonts w:eastAsia="HelveticaNeue-Roman" w:cs="Arial" w:hint="eastAsia"/>
        </w:rPr>
        <w:t>Bei wesentlichen Änderungen, sonst mindestens alle 2 Jahre, ist der Nachweis der Einhaltung der Voraussetzungen zu</w:t>
      </w:r>
      <w:r>
        <w:rPr>
          <w:rFonts w:eastAsia="HelveticaNeue-Roman" w:cs="Arial"/>
        </w:rPr>
        <w:t xml:space="preserve"> </w:t>
      </w:r>
      <w:r>
        <w:rPr>
          <w:rFonts w:eastAsia="HelveticaNeue-Roman" w:cs="Arial" w:hint="eastAsia"/>
        </w:rPr>
        <w:t>führen.</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In CP-Anlagen anfallendes Abwasser darf nicht in Gewässer eingeleitet werden, soweit es aus der gemeinsamen</w:t>
      </w:r>
      <w:r>
        <w:rPr>
          <w:rFonts w:eastAsia="HelveticaNeue-Roman" w:cs="Arial"/>
        </w:rPr>
        <w:t xml:space="preserve"> </w:t>
      </w:r>
      <w:r>
        <w:rPr>
          <w:rFonts w:eastAsia="HelveticaNeue-Roman" w:cs="Arial" w:hint="eastAsia"/>
        </w:rPr>
        <w:t>Behandlung von flüssigen Abfällen aus fotografischen Prozessen der Silberhalogenidfotografie und anderen Herkunftsbereichen</w:t>
      </w:r>
      <w:r>
        <w:rPr>
          <w:rFonts w:eastAsia="HelveticaNeue-Roman" w:cs="Arial"/>
        </w:rPr>
        <w:t xml:space="preserve"> </w:t>
      </w:r>
      <w:r>
        <w:rPr>
          <w:rFonts w:eastAsia="HelveticaNeue-Roman" w:cs="Arial" w:hint="eastAsia"/>
        </w:rPr>
        <w:t>stammt und organische Komplexbildner enthält, die einen DOC-Abbaugrad nach 28 Tagen von</w:t>
      </w:r>
      <w:r>
        <w:rPr>
          <w:rFonts w:eastAsia="HelveticaNeue-Roman" w:cs="Arial"/>
        </w:rPr>
        <w:t xml:space="preserve"> </w:t>
      </w:r>
      <w:r>
        <w:rPr>
          <w:rFonts w:eastAsia="HelveticaNeue-Roman" w:cs="Arial" w:hint="eastAsia"/>
        </w:rPr>
        <w:t xml:space="preserve">80 Prozent entsprechend </w:t>
      </w:r>
      <w:r>
        <w:rPr>
          <w:rFonts w:eastAsia="HelveticaNeue-Roman" w:cs="Arial"/>
        </w:rPr>
        <w:t>dem Verfahren nach Anlage 1 Nummer 406</w:t>
      </w:r>
      <w:r>
        <w:rPr>
          <w:rFonts w:eastAsia="HelveticaNeue-Roman" w:cs="Arial" w:hint="eastAsia"/>
        </w:rPr>
        <w:t xml:space="preserve"> nicht erreichen. Die Anforderung</w:t>
      </w:r>
      <w:r>
        <w:rPr>
          <w:rFonts w:eastAsia="HelveticaNeue-Roman" w:cs="Arial"/>
        </w:rPr>
        <w:t xml:space="preserve"> </w:t>
      </w:r>
      <w:r>
        <w:rPr>
          <w:rFonts w:eastAsia="HelveticaNeue-Roman" w:cs="Arial" w:hint="eastAsia"/>
        </w:rPr>
        <w:t>nach Satz 1 gilt als eingehalten, wenn der Nachweis erbracht wird, dass von den Erzeugern und Anlieferern der</w:t>
      </w:r>
      <w:r>
        <w:rPr>
          <w:rFonts w:eastAsia="HelveticaNeue-Roman" w:cs="Arial"/>
        </w:rPr>
        <w:t xml:space="preserve"> </w:t>
      </w:r>
      <w:r>
        <w:rPr>
          <w:rFonts w:eastAsia="HelveticaNeue-Roman" w:cs="Arial" w:hint="eastAsia"/>
        </w:rPr>
        <w:t>angelieferten Abfälle Angaben vorliegen, nach denen keine der in Satz 1 genannten Komplexbildner aus Einsatz- oder</w:t>
      </w:r>
      <w:r>
        <w:rPr>
          <w:rFonts w:eastAsia="HelveticaNeue-Roman" w:cs="Arial"/>
        </w:rPr>
        <w:t xml:space="preserve"> </w:t>
      </w:r>
      <w:r>
        <w:rPr>
          <w:rFonts w:eastAsia="HelveticaNeue-Roman" w:cs="Arial" w:hint="eastAsia"/>
        </w:rPr>
        <w:t>Hilfsstoffen verwendet wurden oder sichergestellt ist, dass der aus fotografischen Prozessen stammende wässrige</w:t>
      </w:r>
      <w:r>
        <w:rPr>
          <w:rFonts w:eastAsia="HelveticaNeue-Roman" w:cs="Arial"/>
        </w:rPr>
        <w:t xml:space="preserve"> </w:t>
      </w:r>
      <w:r>
        <w:rPr>
          <w:rFonts w:eastAsia="HelveticaNeue-Roman" w:cs="Arial" w:hint="eastAsia"/>
        </w:rPr>
        <w:t>Abfall einer Verbrennung zugeführt wird.</w:t>
      </w:r>
    </w:p>
    <w:p>
      <w:pPr>
        <w:pStyle w:val="GesAbsatz"/>
        <w:rPr>
          <w:rFonts w:cs="Arial"/>
          <w:b/>
        </w:rPr>
      </w:pPr>
      <w:r>
        <w:rPr>
          <w:rFonts w:cs="Arial"/>
          <w:b/>
        </w:rPr>
        <w:t>F Anforderungen für vorhandene Einleitungen</w:t>
      </w:r>
    </w:p>
    <w:p>
      <w:pPr>
        <w:pStyle w:val="GesAbsatz"/>
        <w:rPr>
          <w:rFonts w:eastAsia="HelveticaNeue-Roman" w:cs="Arial"/>
        </w:rPr>
      </w:pPr>
      <w:r>
        <w:rPr>
          <w:rFonts w:eastAsia="HelveticaNeue-Roman" w:cs="Arial" w:hint="eastAsia"/>
        </w:rPr>
        <w:t>Für vorhandene Einleitungen von Abwasser aus Anlagen, die vor dem 1. August 2002 rechtmäßig in Betrieb waren oder</w:t>
      </w:r>
      <w:r>
        <w:rPr>
          <w:rFonts w:eastAsia="HelveticaNeue-Roman" w:cs="Arial"/>
        </w:rPr>
        <w:t xml:space="preserve"> </w:t>
      </w:r>
      <w:r>
        <w:rPr>
          <w:rFonts w:eastAsia="HelveticaNeue-Roman" w:cs="Arial" w:hint="eastAsia"/>
        </w:rPr>
        <w:t>deren Bau zu diesem Zeitpunkt rechtmäßig begonnen worden ist, gelten die Anforderungen für den CSB nicht für das</w:t>
      </w:r>
      <w:r>
        <w:rPr>
          <w:rFonts w:eastAsia="HelveticaNeue-Roman" w:cs="Arial"/>
        </w:rPr>
        <w:t xml:space="preserve"> </w:t>
      </w:r>
      <w:r>
        <w:rPr>
          <w:rFonts w:eastAsia="HelveticaNeue-Roman" w:cs="Arial" w:hint="eastAsia"/>
        </w:rPr>
        <w:t>Abwasser aus der Behandlung von Bilgen-, Slop- und Ballastwasser auf Bilgenölannahme- und -behandlungsschiffen.</w:t>
      </w:r>
    </w:p>
    <w:p>
      <w:pPr>
        <w:pStyle w:val="berschrift3"/>
        <w:jc w:val="left"/>
      </w:pPr>
      <w:bookmarkStart w:id="303" w:name="_Toc100665998"/>
      <w:r>
        <w:t>Anhang 28</w:t>
      </w:r>
      <w:r>
        <w:br/>
        <w:t>Herstellung von Papier, Karton oder Pappe</w:t>
      </w:r>
      <w:bookmarkEnd w:id="303"/>
    </w:p>
    <w:p>
      <w:pPr>
        <w:pStyle w:val="GesAbsatz"/>
        <w:rPr>
          <w:rFonts w:cs="Arial"/>
        </w:rPr>
      </w:pPr>
      <w:r>
        <w:rPr>
          <w:rFonts w:cs="Arial"/>
          <w:b/>
        </w:rPr>
        <w:t>A Anwendungsbereich</w:t>
      </w:r>
    </w:p>
    <w:p>
      <w:pPr>
        <w:pStyle w:val="GesAbsatz"/>
        <w:rPr>
          <w:rFonts w:cs="Arial"/>
        </w:rPr>
      </w:pPr>
      <w:r>
        <w:rPr>
          <w:rFonts w:cs="Arial"/>
        </w:rPr>
        <w:t>(1) Dieser Anhang gilt für Abwasser, dessen Schadstofffracht im Wesentlichen aus der Herstellung von Papier, Karton oder Pappe stammt.</w:t>
      </w:r>
    </w:p>
    <w:p>
      <w:pPr>
        <w:pStyle w:val="GesAbsatz"/>
        <w:rPr>
          <w:rFonts w:cs="Arial"/>
        </w:rPr>
      </w:pPr>
      <w:r>
        <w:rPr>
          <w:rFonts w:cs="Arial"/>
        </w:rPr>
        <w:t>(2) Dieser Anhang gilt nicht für das Abwasser aus</w:t>
      </w:r>
    </w:p>
    <w:p>
      <w:pPr>
        <w:pStyle w:val="GesAbsatz"/>
        <w:rPr>
          <w:rFonts w:cs="Arial"/>
        </w:rPr>
      </w:pPr>
      <w:r>
        <w:rPr>
          <w:rFonts w:cs="Arial"/>
        </w:rPr>
        <w:t>1.</w:t>
      </w:r>
      <w:r>
        <w:rPr>
          <w:rFonts w:cs="Arial"/>
        </w:rPr>
        <w:tab/>
        <w:t>indirekten Kühlsystemen,</w:t>
      </w:r>
    </w:p>
    <w:p>
      <w:pPr>
        <w:pStyle w:val="GesAbsatz"/>
        <w:rPr>
          <w:rFonts w:cs="Arial"/>
        </w:rPr>
      </w:pPr>
      <w:r>
        <w:rPr>
          <w:rFonts w:cs="Arial"/>
        </w:rPr>
        <w:t>2.</w:t>
      </w:r>
      <w:r>
        <w:rPr>
          <w:rFonts w:cs="Arial"/>
        </w:rPr>
        <w:tab/>
        <w:t>der Betriebswasseraufbereitung,</w:t>
      </w:r>
    </w:p>
    <w:p>
      <w:pPr>
        <w:pStyle w:val="GesAbsatz"/>
        <w:ind w:left="425" w:hanging="425"/>
        <w:rPr>
          <w:rFonts w:cs="Arial"/>
        </w:rPr>
      </w:pPr>
      <w:r>
        <w:rPr>
          <w:rFonts w:cs="Arial"/>
        </w:rPr>
        <w:t>3.</w:t>
      </w:r>
      <w:r>
        <w:rPr>
          <w:rFonts w:cs="Arial"/>
        </w:rPr>
        <w:tab/>
        <w:t>der Fasererzeugung, bei der Chemikalien zum Herauslösen von Nicht-Zellulose-Bestandteilen aus Holz oder Einjahrespflanzen eingesetzt werden, und</w:t>
      </w:r>
    </w:p>
    <w:p>
      <w:pPr>
        <w:pStyle w:val="GesAbsatz"/>
        <w:rPr>
          <w:rFonts w:cs="Arial"/>
        </w:rPr>
      </w:pPr>
      <w:r>
        <w:rPr>
          <w:rFonts w:cs="Arial"/>
        </w:rPr>
        <w:t>4.</w:t>
      </w:r>
      <w:r>
        <w:rPr>
          <w:rFonts w:cs="Arial"/>
        </w:rPr>
        <w:tab/>
        <w:t>der Weiterverarbeitung von Papier und Pappe.</w:t>
      </w:r>
    </w:p>
    <w:p>
      <w:pPr>
        <w:pStyle w:val="GesAbsatz"/>
        <w:rPr>
          <w:rFonts w:cs="Arial"/>
        </w:rPr>
      </w:pPr>
      <w:r>
        <w:rPr>
          <w:rFonts w:cs="Arial"/>
        </w:rPr>
        <w:t>(3) Die in Teil C Absatz 8 Satz 1 und Teil D Absatz 4 Satz 1 genannten Anforderungen sind Emissionsgrenzwerte im Sinne von § 1 Absatz 2 Satz 1.</w:t>
      </w:r>
    </w:p>
    <w:p>
      <w:pPr>
        <w:pStyle w:val="GesAbsatz"/>
        <w:rPr>
          <w:rFonts w:cs="Arial"/>
        </w:rPr>
      </w:pPr>
      <w:r>
        <w:rPr>
          <w:rFonts w:cs="Arial"/>
          <w:b/>
        </w:rPr>
        <w:t>B Allgemeine Anforderungen</w:t>
      </w:r>
    </w:p>
    <w:p>
      <w:pPr>
        <w:pStyle w:val="GesAbsatz"/>
        <w:rPr>
          <w:rFonts w:cs="Arial"/>
        </w:rPr>
      </w:pPr>
      <w:r>
        <w:rPr>
          <w:rFonts w:cs="Arial"/>
        </w:rPr>
        <w:t>(1) Abwasseranfall und Schadstofffracht sind so gering zu halten, wie dies durch folgende Maßnahmen möglich ist:</w:t>
      </w:r>
    </w:p>
    <w:p>
      <w:pPr>
        <w:pStyle w:val="GesAbsatz"/>
        <w:ind w:left="426" w:hanging="426"/>
        <w:rPr>
          <w:rFonts w:cs="Arial"/>
        </w:rPr>
      </w:pPr>
      <w:r>
        <w:rPr>
          <w:rFonts w:cs="Arial"/>
        </w:rPr>
        <w:lastRenderedPageBreak/>
        <w:t>1.</w:t>
      </w:r>
      <w:r>
        <w:rPr>
          <w:rFonts w:cs="Arial"/>
        </w:rPr>
        <w:tab/>
        <w:t>Sammlung und Behandlung des verunreinigten Niederschlagswassers des Altpapierlagerplatzes in der Abwasserbehandlungsanlage vor Einleitung in ein Gewässer einschließlich der Befestigung des Altpapierlagerplatzes mit einem festen Oberflächenbelag;</w:t>
      </w:r>
    </w:p>
    <w:p>
      <w:pPr>
        <w:pStyle w:val="GesAbsatz"/>
        <w:ind w:left="426" w:hanging="426"/>
        <w:rPr>
          <w:rFonts w:cs="Arial"/>
        </w:rPr>
      </w:pPr>
      <w:r>
        <w:rPr>
          <w:rFonts w:cs="Arial"/>
        </w:rPr>
        <w:t>2.</w:t>
      </w:r>
      <w:r>
        <w:rPr>
          <w:rFonts w:cs="Arial"/>
        </w:rPr>
        <w:tab/>
        <w:t>Verzicht auf den Einsatz von organischen Komplexbildnern, die einen DOC-Abbaugrad nach 28 Tagen von 80 Prozent entsprechend dem Verfahren nach Anlage 1 Nummer 406 nicht erreichen; ist ein Verzicht nicht möglich, sind die Einsatzmengen zu minimieren und ist die Schadstofffracht entsprechend den technischen Möglichkeiten zu reduzieren;</w:t>
      </w:r>
    </w:p>
    <w:p>
      <w:pPr>
        <w:pStyle w:val="GesAbsatz"/>
        <w:ind w:left="426" w:hanging="426"/>
        <w:rPr>
          <w:rFonts w:cs="Arial"/>
        </w:rPr>
      </w:pPr>
      <w:r>
        <w:rPr>
          <w:rFonts w:cs="Arial"/>
        </w:rPr>
        <w:t>3.</w:t>
      </w:r>
      <w:r>
        <w:rPr>
          <w:rFonts w:cs="Arial"/>
        </w:rPr>
        <w:tab/>
        <w:t>Verzicht auf den Einsatz von Nassfestmitteln, die adsorbierbare organisch gebundene Halogene enthalten oder zu ihrer Bildung beitragen; ist ein Verzicht nicht möglich, sind die Einsatzmengen zu minimieren und ist die Schadstofffracht entsprechend den technischen Möglichkeiten zu reduzieren;</w:t>
      </w:r>
    </w:p>
    <w:p>
      <w:pPr>
        <w:pStyle w:val="GesAbsatz"/>
        <w:ind w:left="426" w:hanging="426"/>
        <w:rPr>
          <w:rFonts w:cs="Arial"/>
        </w:rPr>
      </w:pPr>
      <w:r>
        <w:rPr>
          <w:rFonts w:cs="Arial"/>
        </w:rPr>
        <w:t>4.</w:t>
      </w:r>
      <w:r>
        <w:rPr>
          <w:rFonts w:cs="Arial"/>
        </w:rPr>
        <w:tab/>
        <w:t>Verzicht auf den Einsatz von chemischen Additiven, die per- oder polyfluorierte Chemikalien enthalten oder zu deren Bildung beitragen; ist ein Verzicht nicht möglich, sind die Einsatzmengen zu minimieren und ist die Schadstofffracht entsprechend den technischen Möglichkeiten zu reduzieren;</w:t>
      </w:r>
    </w:p>
    <w:p>
      <w:pPr>
        <w:pStyle w:val="GesAbsatz"/>
        <w:rPr>
          <w:rFonts w:cs="Arial"/>
        </w:rPr>
      </w:pPr>
      <w:r>
        <w:rPr>
          <w:rFonts w:cs="Arial"/>
        </w:rPr>
        <w:t>5.</w:t>
      </w:r>
      <w:r>
        <w:rPr>
          <w:rFonts w:cs="Arial"/>
        </w:rPr>
        <w:tab/>
        <w:t>bei der oxidativen Bleiche von Holzstoff</w:t>
      </w:r>
    </w:p>
    <w:p>
      <w:pPr>
        <w:pStyle w:val="GesAbsatz"/>
        <w:ind w:left="851" w:hanging="425"/>
        <w:rPr>
          <w:rFonts w:cs="Arial"/>
        </w:rPr>
      </w:pPr>
      <w:r>
        <w:rPr>
          <w:rFonts w:cs="Arial"/>
        </w:rPr>
        <w:t>a)</w:t>
      </w:r>
      <w:r>
        <w:rPr>
          <w:rFonts w:cs="Arial"/>
        </w:rPr>
        <w:tab/>
        <w:t>Anwendung der Hochkonsistenzbleiche,</w:t>
      </w:r>
    </w:p>
    <w:p>
      <w:pPr>
        <w:pStyle w:val="GesAbsatz"/>
        <w:ind w:left="851" w:hanging="425"/>
        <w:rPr>
          <w:rFonts w:cs="Arial"/>
        </w:rPr>
      </w:pPr>
      <w:r>
        <w:rPr>
          <w:rFonts w:cs="Arial"/>
        </w:rPr>
        <w:t>b)</w:t>
      </w:r>
      <w:r>
        <w:rPr>
          <w:rFonts w:cs="Arial"/>
        </w:rPr>
        <w:tab/>
        <w:t>Einsatz von Calciumhydroxid oder Magnesiumhydroxid anstelle von Natriumhydroxid oder</w:t>
      </w:r>
    </w:p>
    <w:p>
      <w:pPr>
        <w:pStyle w:val="GesAbsatz"/>
        <w:ind w:left="851" w:hanging="425"/>
        <w:rPr>
          <w:rFonts w:cs="Arial"/>
        </w:rPr>
      </w:pPr>
      <w:r>
        <w:rPr>
          <w:rFonts w:cs="Arial"/>
        </w:rPr>
        <w:t>c)</w:t>
      </w:r>
      <w:r>
        <w:rPr>
          <w:rFonts w:cs="Arial"/>
        </w:rPr>
        <w:tab/>
        <w:t>Anwendung anderer geeigneter Verfahren zur Reduzierung der Schadstofffracht;</w:t>
      </w:r>
    </w:p>
    <w:p>
      <w:pPr>
        <w:pStyle w:val="GesAbsatz"/>
        <w:ind w:left="425" w:hanging="425"/>
        <w:rPr>
          <w:rFonts w:cs="Arial"/>
        </w:rPr>
      </w:pPr>
      <w:r>
        <w:rPr>
          <w:rFonts w:cs="Arial"/>
        </w:rPr>
        <w:t>6.</w:t>
      </w:r>
      <w:r>
        <w:rPr>
          <w:rFonts w:cs="Arial"/>
        </w:rPr>
        <w:tab/>
        <w:t>Reduzierung des Wasserverbrauchs, zum Beispiel durch Optimierung des Wassermanagements mittels messtechnischer Erfassung der Hauptwasserverbrauchsstellen, Trennung und Einengung der Wasserkreisläufe, Gegenstromführung oder Wiederverwendung gebrauchten Prozesswassers;</w:t>
      </w:r>
    </w:p>
    <w:p>
      <w:pPr>
        <w:pStyle w:val="GesAbsatz"/>
        <w:rPr>
          <w:rFonts w:cs="Arial"/>
        </w:rPr>
      </w:pPr>
      <w:r>
        <w:rPr>
          <w:rFonts w:cs="Arial"/>
        </w:rPr>
        <w:t>7.</w:t>
      </w:r>
      <w:r>
        <w:rPr>
          <w:rFonts w:cs="Arial"/>
        </w:rPr>
        <w:tab/>
        <w:t>Reduzierung des Einsatzes nährstoffhaltiger Additive;</w:t>
      </w:r>
    </w:p>
    <w:p>
      <w:pPr>
        <w:pStyle w:val="GesAbsatz"/>
        <w:rPr>
          <w:rFonts w:cs="Arial"/>
        </w:rPr>
      </w:pPr>
      <w:r>
        <w:rPr>
          <w:rFonts w:cs="Arial"/>
        </w:rPr>
        <w:t>8.</w:t>
      </w:r>
      <w:r>
        <w:rPr>
          <w:rFonts w:cs="Arial"/>
        </w:rPr>
        <w:tab/>
        <w:t>Minimierung der Faserstoffverluste;</w:t>
      </w:r>
    </w:p>
    <w:p>
      <w:pPr>
        <w:pStyle w:val="GesAbsatz"/>
        <w:rPr>
          <w:rFonts w:cs="Arial"/>
        </w:rPr>
      </w:pPr>
      <w:r>
        <w:rPr>
          <w:rFonts w:cs="Arial"/>
        </w:rPr>
        <w:t>9.</w:t>
      </w:r>
      <w:r>
        <w:rPr>
          <w:rFonts w:cs="Arial"/>
        </w:rPr>
        <w:tab/>
        <w:t>Vorbehandlung oder Verwertung des beim Streichen anfallenden Streichfarbenabwassers.</w:t>
      </w:r>
    </w:p>
    <w:p>
      <w:pPr>
        <w:pStyle w:val="GesAbsatz"/>
        <w:rPr>
          <w:rFonts w:cs="Arial"/>
        </w:rPr>
      </w:pPr>
      <w:r>
        <w:rPr>
          <w:rFonts w:cs="Arial"/>
        </w:rPr>
        <w:t>(2) Das Abwasser darf nicht enthalten:</w:t>
      </w:r>
    </w:p>
    <w:p>
      <w:pPr>
        <w:pStyle w:val="GesAbsatz"/>
        <w:ind w:left="425" w:hanging="425"/>
        <w:rPr>
          <w:rFonts w:cs="Arial"/>
        </w:rPr>
      </w:pPr>
      <w:r>
        <w:rPr>
          <w:rFonts w:cs="Arial"/>
        </w:rPr>
        <w:t>1.</w:t>
      </w:r>
      <w:r>
        <w:rPr>
          <w:rFonts w:cs="Arial"/>
        </w:rPr>
        <w:tab/>
        <w:t>organische Halogenverbindungen, Benzol, Toluol und Xylole, die aus dem Einsatz von Löse- und Reinigungsmitteln stammen;</w:t>
      </w:r>
    </w:p>
    <w:p>
      <w:pPr>
        <w:pStyle w:val="GesAbsatz"/>
        <w:rPr>
          <w:rFonts w:cs="Arial"/>
        </w:rPr>
      </w:pPr>
      <w:r>
        <w:rPr>
          <w:rFonts w:cs="Arial"/>
        </w:rPr>
        <w:t>2.</w:t>
      </w:r>
      <w:r>
        <w:rPr>
          <w:rFonts w:cs="Arial"/>
        </w:rPr>
        <w:tab/>
        <w:t>Alkylphenolethoxilate (APEO).</w:t>
      </w:r>
    </w:p>
    <w:p>
      <w:pPr>
        <w:pStyle w:val="GesAbsatz"/>
        <w:rPr>
          <w:rFonts w:cs="Arial"/>
        </w:rPr>
      </w:pPr>
      <w:r>
        <w:rPr>
          <w:rFonts w:cs="Arial"/>
        </w:rPr>
        <w:t>(3) Es ist ein Betriebstagebuch nach Anlage 2 Nummer 2 zu führen. Im Betriebstagebuch ist die Einhaltung der Anforderungen nach Absatz 1 Nummer 2 bis 4 und Absatz 2 dadurch nachzuweisen, dass alle Einsatzstoffe aufgeführt werden und diese nach Angaben ihres Herstellers keine der in Absatz 1 Nummer 2 bis 4 oder Absatz 2 genannten Stoffe oder Stoffgruppen enthalten.</w:t>
      </w:r>
    </w:p>
    <w:p>
      <w:pPr>
        <w:pStyle w:val="GesAbsatz"/>
        <w:rPr>
          <w:rFonts w:cs="Arial"/>
        </w:rPr>
      </w:pPr>
      <w:r>
        <w:rPr>
          <w:rFonts w:cs="Arial"/>
        </w:rPr>
        <w:t>(4) Bei der Errichtung von Abwasserbehandlungsanlagen sind verschiedene alternative Behandlungsverfahren zu vergleichen und gegeneinander abzuwägen. Der Vorzug ist den Behandlungsverfahren zu geben, die bei gleichem Behandlungserfolg auch unter folgenden Gesichtspunkten die besten Ergebnisse erzielen:</w:t>
      </w:r>
    </w:p>
    <w:p>
      <w:pPr>
        <w:pStyle w:val="GesAbsatz"/>
        <w:rPr>
          <w:rFonts w:cs="Arial"/>
        </w:rPr>
      </w:pPr>
      <w:r>
        <w:rPr>
          <w:rFonts w:cs="Arial"/>
        </w:rPr>
        <w:t>1.</w:t>
      </w:r>
      <w:r>
        <w:rPr>
          <w:rFonts w:cs="Arial"/>
        </w:rPr>
        <w:tab/>
        <w:t>Energieeffizienz;</w:t>
      </w:r>
    </w:p>
    <w:p>
      <w:pPr>
        <w:pStyle w:val="GesAbsatz"/>
        <w:ind w:left="425" w:hanging="425"/>
        <w:rPr>
          <w:rFonts w:cs="Arial"/>
        </w:rPr>
      </w:pPr>
      <w:r>
        <w:rPr>
          <w:rFonts w:cs="Arial"/>
        </w:rPr>
        <w:t>2.</w:t>
      </w:r>
      <w:r>
        <w:rPr>
          <w:rFonts w:cs="Arial"/>
        </w:rPr>
        <w:tab/>
        <w:t>Minimierung des Chemikalieneinsatzes, der Abluftemissionen und der Menge des anfallenden Schlammes;</w:t>
      </w:r>
    </w:p>
    <w:p>
      <w:pPr>
        <w:pStyle w:val="GesAbsatz"/>
        <w:rPr>
          <w:rFonts w:cs="Arial"/>
        </w:rPr>
      </w:pPr>
      <w:r>
        <w:rPr>
          <w:rFonts w:cs="Arial"/>
        </w:rPr>
        <w:t>3.</w:t>
      </w:r>
      <w:r>
        <w:rPr>
          <w:rFonts w:cs="Arial"/>
        </w:rPr>
        <w:tab/>
        <w:t>Verwertbarkeit des Schlammes.</w:t>
      </w:r>
    </w:p>
    <w:p>
      <w:pPr>
        <w:pStyle w:val="GesAbsatz"/>
        <w:rPr>
          <w:rFonts w:cs="Arial"/>
        </w:rPr>
      </w:pPr>
      <w:r>
        <w:rPr>
          <w:rFonts w:cs="Arial"/>
        </w:rPr>
        <w:t>Die Durchführung der Vergleiche und Abwägungen sowie die Gründe für die Entscheidung sind zu dokumentieren.</w:t>
      </w:r>
    </w:p>
    <w:p>
      <w:pPr>
        <w:pStyle w:val="GesAbsatz"/>
        <w:rPr>
          <w:rFonts w:cs="Arial"/>
        </w:rPr>
      </w:pPr>
      <w:r>
        <w:rPr>
          <w:rFonts w:cs="Arial"/>
        </w:rPr>
        <w:t>(5) Abwasserbehandlungsanlagen sind so zu errichten und zu betreiben, dass Geruchsemissionen vermieden werden, zum Beispiel durch optimale Durchmischung des Abwassers und kontinuierliche Entwässerung des Schlammes.</w:t>
      </w:r>
    </w:p>
    <w:p>
      <w:pPr>
        <w:pStyle w:val="GesAbsatz"/>
        <w:rPr>
          <w:rFonts w:cs="Arial"/>
        </w:rPr>
      </w:pPr>
      <w:r>
        <w:rPr>
          <w:rFonts w:cs="Arial"/>
          <w:b/>
        </w:rPr>
        <w:t>C Anforderungen an das Abwasser für die Einleitungsstelle</w:t>
      </w:r>
    </w:p>
    <w:p>
      <w:pPr>
        <w:pStyle w:val="GesAbsatz"/>
        <w:rPr>
          <w:rFonts w:cs="Arial"/>
        </w:rPr>
      </w:pPr>
      <w:r>
        <w:rPr>
          <w:rFonts w:cs="Arial"/>
        </w:rPr>
        <w:t>(1) An das Abwasser werden für die Einleitungsstelle in das Gewässer folgende Anforderungen gestellt:</w:t>
      </w:r>
    </w:p>
    <w:tbl>
      <w:tblPr>
        <w:tblStyle w:val="Tabellenraster"/>
        <w:tblW w:w="0" w:type="auto"/>
        <w:tblLook w:val="04A0" w:firstRow="1" w:lastRow="0" w:firstColumn="1" w:lastColumn="0" w:noHBand="0" w:noVBand="1"/>
      </w:tblPr>
      <w:tblGrid>
        <w:gridCol w:w="4673"/>
        <w:gridCol w:w="2268"/>
        <w:gridCol w:w="2126"/>
      </w:tblGrid>
      <w:tr>
        <w:tc>
          <w:tcPr>
            <w:tcW w:w="4673" w:type="dxa"/>
          </w:tcPr>
          <w:p>
            <w:pPr>
              <w:pStyle w:val="GesAbsatz"/>
              <w:tabs>
                <w:tab w:val="clear" w:pos="425"/>
              </w:tabs>
              <w:rPr>
                <w:rFonts w:cs="Arial"/>
              </w:rPr>
            </w:pPr>
          </w:p>
        </w:tc>
        <w:tc>
          <w:tcPr>
            <w:tcW w:w="4394" w:type="dxa"/>
            <w:gridSpan w:val="2"/>
          </w:tcPr>
          <w:p>
            <w:pPr>
              <w:pStyle w:val="GesAbsatz"/>
              <w:tabs>
                <w:tab w:val="clear" w:pos="425"/>
              </w:tabs>
              <w:jc w:val="center"/>
              <w:rPr>
                <w:rFonts w:cs="Arial"/>
              </w:rPr>
            </w:pPr>
            <w:r>
              <w:rPr>
                <w:rFonts w:cs="Arial"/>
              </w:rPr>
              <w:t>Qualifizierte Stichprobe oder 2-Stunden-Mischprobe</w:t>
            </w:r>
          </w:p>
        </w:tc>
      </w:tr>
      <w:tr>
        <w:tc>
          <w:tcPr>
            <w:tcW w:w="4673" w:type="dxa"/>
          </w:tcPr>
          <w:p>
            <w:pPr>
              <w:pStyle w:val="GesAbsatz"/>
              <w:tabs>
                <w:tab w:val="clear" w:pos="425"/>
              </w:tabs>
              <w:rPr>
                <w:rFonts w:cs="Arial"/>
              </w:rPr>
            </w:pPr>
          </w:p>
        </w:tc>
        <w:tc>
          <w:tcPr>
            <w:tcW w:w="2268" w:type="dxa"/>
          </w:tcPr>
          <w:p>
            <w:pPr>
              <w:pStyle w:val="GesAbsatz"/>
              <w:tabs>
                <w:tab w:val="clear" w:pos="425"/>
              </w:tabs>
              <w:jc w:val="center"/>
              <w:rPr>
                <w:rFonts w:cs="Arial"/>
              </w:rPr>
            </w:pPr>
            <w:r>
              <w:rPr>
                <w:rFonts w:cs="Arial"/>
              </w:rPr>
              <w:t>mg/l</w:t>
            </w:r>
          </w:p>
        </w:tc>
        <w:tc>
          <w:tcPr>
            <w:tcW w:w="2126" w:type="dxa"/>
          </w:tcPr>
          <w:p>
            <w:pPr>
              <w:pStyle w:val="GesAbsatz"/>
              <w:tabs>
                <w:tab w:val="clear" w:pos="425"/>
              </w:tabs>
              <w:jc w:val="center"/>
              <w:rPr>
                <w:rFonts w:cs="Arial"/>
              </w:rPr>
            </w:pPr>
            <w:r>
              <w:rPr>
                <w:rFonts w:cs="Arial"/>
              </w:rPr>
              <w:t>kg/t</w:t>
            </w:r>
          </w:p>
        </w:tc>
      </w:tr>
      <w:tr>
        <w:tc>
          <w:tcPr>
            <w:tcW w:w="4673" w:type="dxa"/>
          </w:tcPr>
          <w:p>
            <w:pPr>
              <w:pStyle w:val="GesAbsatz"/>
              <w:tabs>
                <w:tab w:val="clear" w:pos="425"/>
              </w:tabs>
              <w:rPr>
                <w:rFonts w:cs="Arial"/>
              </w:rPr>
            </w:pPr>
            <w:r>
              <w:rPr>
                <w:rFonts w:cs="Arial"/>
              </w:rPr>
              <w:t>Abfiltrierbare Stoffe</w:t>
            </w:r>
          </w:p>
        </w:tc>
        <w:tc>
          <w:tcPr>
            <w:tcW w:w="2268" w:type="dxa"/>
          </w:tcPr>
          <w:p>
            <w:pPr>
              <w:pStyle w:val="GesAbsatz"/>
              <w:tabs>
                <w:tab w:val="clear" w:pos="425"/>
              </w:tabs>
              <w:jc w:val="center"/>
              <w:rPr>
                <w:rFonts w:cs="Arial"/>
              </w:rPr>
            </w:pPr>
            <w:r>
              <w:rPr>
                <w:rFonts w:cs="Arial"/>
              </w:rPr>
              <w:t>50</w:t>
            </w:r>
          </w:p>
        </w:tc>
        <w:tc>
          <w:tcPr>
            <w:tcW w:w="2126" w:type="dxa"/>
          </w:tcPr>
          <w:p>
            <w:pPr>
              <w:pStyle w:val="GesAbsatz"/>
              <w:tabs>
                <w:tab w:val="clear" w:pos="425"/>
              </w:tabs>
              <w:jc w:val="center"/>
              <w:rPr>
                <w:rFonts w:cs="Arial"/>
              </w:rPr>
            </w:pPr>
            <w:r>
              <w:rPr>
                <w:rFonts w:cs="Arial"/>
              </w:rPr>
              <w:t>–</w:t>
            </w:r>
          </w:p>
        </w:tc>
      </w:tr>
      <w:tr>
        <w:tc>
          <w:tcPr>
            <w:tcW w:w="4673" w:type="dxa"/>
          </w:tcPr>
          <w:p>
            <w:pPr>
              <w:pStyle w:val="GesAbsatz"/>
              <w:tabs>
                <w:tab w:val="clear" w:pos="425"/>
              </w:tabs>
              <w:jc w:val="left"/>
              <w:rPr>
                <w:rFonts w:cs="Arial"/>
              </w:rPr>
            </w:pPr>
            <w:r>
              <w:rPr>
                <w:rFonts w:cs="Arial"/>
              </w:rPr>
              <w:lastRenderedPageBreak/>
              <w:t>Biochemischer Sauerstoffbedarf in 5 Tagen (BSB</w:t>
            </w:r>
            <w:r>
              <w:rPr>
                <w:rFonts w:cs="Arial"/>
                <w:vertAlign w:val="subscript"/>
              </w:rPr>
              <w:t>5</w:t>
            </w:r>
            <w:r>
              <w:rPr>
                <w:rFonts w:cs="Arial"/>
              </w:rPr>
              <w:t>)</w:t>
            </w:r>
          </w:p>
        </w:tc>
        <w:tc>
          <w:tcPr>
            <w:tcW w:w="2268" w:type="dxa"/>
          </w:tcPr>
          <w:p>
            <w:pPr>
              <w:pStyle w:val="GesAbsatz"/>
              <w:tabs>
                <w:tab w:val="clear" w:pos="425"/>
              </w:tabs>
              <w:jc w:val="center"/>
              <w:rPr>
                <w:rFonts w:cs="Arial"/>
              </w:rPr>
            </w:pPr>
            <w:r>
              <w:rPr>
                <w:rFonts w:cs="Arial"/>
              </w:rPr>
              <w:t>25</w:t>
            </w:r>
          </w:p>
        </w:tc>
        <w:tc>
          <w:tcPr>
            <w:tcW w:w="2126" w:type="dxa"/>
          </w:tcPr>
          <w:p>
            <w:pPr>
              <w:pStyle w:val="GesAbsatz"/>
              <w:tabs>
                <w:tab w:val="clear" w:pos="425"/>
              </w:tabs>
              <w:jc w:val="center"/>
              <w:rPr>
                <w:rFonts w:cs="Arial"/>
              </w:rPr>
            </w:pPr>
            <w:r>
              <w:rPr>
                <w:rFonts w:cs="Arial"/>
              </w:rPr>
              <w:t>–</w:t>
            </w:r>
          </w:p>
        </w:tc>
      </w:tr>
      <w:tr>
        <w:tc>
          <w:tcPr>
            <w:tcW w:w="4673" w:type="dxa"/>
          </w:tcPr>
          <w:p>
            <w:pPr>
              <w:pStyle w:val="GesAbsatz"/>
              <w:tabs>
                <w:tab w:val="clear" w:pos="425"/>
              </w:tabs>
              <w:rPr>
                <w:rFonts w:cs="Arial"/>
              </w:rPr>
            </w:pPr>
            <w:r>
              <w:rPr>
                <w:rFonts w:cs="Arial"/>
              </w:rPr>
              <w:t>Gesamter gebundener Stickstoff (TN</w:t>
            </w:r>
            <w:r>
              <w:rPr>
                <w:rFonts w:cs="Arial"/>
                <w:vertAlign w:val="subscript"/>
              </w:rPr>
              <w:t>b</w:t>
            </w:r>
            <w:r>
              <w:rPr>
                <w:rFonts w:cs="Arial"/>
              </w:rPr>
              <w:t>)</w:t>
            </w:r>
          </w:p>
        </w:tc>
        <w:tc>
          <w:tcPr>
            <w:tcW w:w="2268" w:type="dxa"/>
          </w:tcPr>
          <w:p>
            <w:pPr>
              <w:pStyle w:val="GesAbsatz"/>
              <w:tabs>
                <w:tab w:val="clear" w:pos="425"/>
              </w:tabs>
              <w:jc w:val="center"/>
              <w:rPr>
                <w:rFonts w:cs="Arial"/>
              </w:rPr>
            </w:pPr>
            <w:r>
              <w:rPr>
                <w:rFonts w:cs="Arial"/>
              </w:rPr>
              <w:t>20</w:t>
            </w:r>
          </w:p>
        </w:tc>
        <w:tc>
          <w:tcPr>
            <w:tcW w:w="2126" w:type="dxa"/>
          </w:tcPr>
          <w:p>
            <w:pPr>
              <w:pStyle w:val="GesAbsatz"/>
              <w:tabs>
                <w:tab w:val="clear" w:pos="425"/>
              </w:tabs>
              <w:jc w:val="center"/>
              <w:rPr>
                <w:rFonts w:cs="Arial"/>
              </w:rPr>
            </w:pPr>
            <w:r>
              <w:rPr>
                <w:rFonts w:cs="Arial"/>
              </w:rPr>
              <w:t>–</w:t>
            </w:r>
          </w:p>
        </w:tc>
      </w:tr>
      <w:tr>
        <w:tc>
          <w:tcPr>
            <w:tcW w:w="4673" w:type="dxa"/>
          </w:tcPr>
          <w:p>
            <w:pPr>
              <w:pStyle w:val="GesAbsatz"/>
              <w:tabs>
                <w:tab w:val="clear" w:pos="425"/>
              </w:tabs>
              <w:rPr>
                <w:rFonts w:cs="Arial"/>
              </w:rPr>
            </w:pPr>
            <w:r>
              <w:rPr>
                <w:rFonts w:cs="Arial"/>
              </w:rPr>
              <w:t>Stickstoff, gesamt, als Summe von Ammonium-, Nitrit-, und Nitratstickstoff (N</w:t>
            </w:r>
            <w:r>
              <w:rPr>
                <w:rFonts w:cs="Arial"/>
                <w:vertAlign w:val="subscript"/>
              </w:rPr>
              <w:t>ges</w:t>
            </w:r>
            <w:r>
              <w:rPr>
                <w:rFonts w:cs="Arial"/>
              </w:rPr>
              <w:t>)</w:t>
            </w:r>
          </w:p>
        </w:tc>
        <w:tc>
          <w:tcPr>
            <w:tcW w:w="2268" w:type="dxa"/>
          </w:tcPr>
          <w:p>
            <w:pPr>
              <w:pStyle w:val="GesAbsatz"/>
              <w:tabs>
                <w:tab w:val="clear" w:pos="425"/>
              </w:tabs>
              <w:jc w:val="center"/>
              <w:rPr>
                <w:rFonts w:cs="Arial"/>
              </w:rPr>
            </w:pPr>
            <w:r>
              <w:rPr>
                <w:rFonts w:cs="Arial"/>
              </w:rPr>
              <w:t>10</w:t>
            </w:r>
          </w:p>
        </w:tc>
        <w:tc>
          <w:tcPr>
            <w:tcW w:w="2126" w:type="dxa"/>
          </w:tcPr>
          <w:p>
            <w:pPr>
              <w:pStyle w:val="GesAbsatz"/>
              <w:tabs>
                <w:tab w:val="clear" w:pos="425"/>
              </w:tabs>
              <w:jc w:val="center"/>
              <w:rPr>
                <w:rFonts w:cs="Arial"/>
              </w:rPr>
            </w:pPr>
            <w:r>
              <w:rPr>
                <w:rFonts w:cs="Arial"/>
              </w:rPr>
              <w:t>–</w:t>
            </w:r>
          </w:p>
        </w:tc>
      </w:tr>
      <w:tr>
        <w:tc>
          <w:tcPr>
            <w:tcW w:w="4673" w:type="dxa"/>
          </w:tcPr>
          <w:p>
            <w:pPr>
              <w:pStyle w:val="GesAbsatz"/>
              <w:tabs>
                <w:tab w:val="clear" w:pos="425"/>
              </w:tabs>
              <w:rPr>
                <w:rFonts w:cs="Arial"/>
              </w:rPr>
            </w:pPr>
            <w:r>
              <w:rPr>
                <w:rFonts w:cs="Arial"/>
              </w:rPr>
              <w:t>Phosphor, gesamt</w:t>
            </w:r>
          </w:p>
        </w:tc>
        <w:tc>
          <w:tcPr>
            <w:tcW w:w="2268" w:type="dxa"/>
          </w:tcPr>
          <w:p>
            <w:pPr>
              <w:pStyle w:val="GesAbsatz"/>
              <w:tabs>
                <w:tab w:val="clear" w:pos="425"/>
              </w:tabs>
              <w:jc w:val="center"/>
              <w:rPr>
                <w:rFonts w:cs="Arial"/>
              </w:rPr>
            </w:pPr>
            <w:r>
              <w:rPr>
                <w:rFonts w:cs="Arial"/>
              </w:rPr>
              <w:t>2,0</w:t>
            </w:r>
          </w:p>
        </w:tc>
        <w:tc>
          <w:tcPr>
            <w:tcW w:w="2126" w:type="dxa"/>
          </w:tcPr>
          <w:p>
            <w:pPr>
              <w:pStyle w:val="GesAbsatz"/>
              <w:tabs>
                <w:tab w:val="clear" w:pos="425"/>
              </w:tabs>
              <w:jc w:val="center"/>
              <w:rPr>
                <w:rFonts w:cs="Arial"/>
              </w:rPr>
            </w:pPr>
            <w:r>
              <w:rPr>
                <w:rFonts w:cs="Arial"/>
              </w:rPr>
              <w:t>–</w:t>
            </w:r>
          </w:p>
        </w:tc>
      </w:tr>
      <w:tr>
        <w:tc>
          <w:tcPr>
            <w:tcW w:w="4673" w:type="dxa"/>
          </w:tcPr>
          <w:p>
            <w:pPr>
              <w:pStyle w:val="GesAbsatz"/>
              <w:tabs>
                <w:tab w:val="clear" w:pos="425"/>
              </w:tabs>
              <w:rPr>
                <w:rFonts w:cs="Arial"/>
              </w:rPr>
            </w:pPr>
            <w:r>
              <w:rPr>
                <w:rFonts w:cs="Arial"/>
              </w:rPr>
              <w:t>Organisch gebundener Kohlenstoff, gesamt (TOC)</w:t>
            </w:r>
          </w:p>
        </w:tc>
        <w:tc>
          <w:tcPr>
            <w:tcW w:w="2268" w:type="dxa"/>
          </w:tcPr>
          <w:p>
            <w:pPr>
              <w:pStyle w:val="GesAbsatz"/>
              <w:tabs>
                <w:tab w:val="clear" w:pos="425"/>
              </w:tabs>
              <w:jc w:val="center"/>
              <w:rPr>
                <w:rFonts w:cs="Arial"/>
              </w:rPr>
            </w:pPr>
            <w:r>
              <w:rPr>
                <w:rFonts w:cs="Arial"/>
              </w:rPr>
              <w:t>–</w:t>
            </w:r>
          </w:p>
        </w:tc>
        <w:tc>
          <w:tcPr>
            <w:tcW w:w="2126" w:type="dxa"/>
          </w:tcPr>
          <w:p>
            <w:pPr>
              <w:pStyle w:val="GesAbsatz"/>
              <w:tabs>
                <w:tab w:val="clear" w:pos="425"/>
              </w:tabs>
              <w:jc w:val="center"/>
              <w:rPr>
                <w:rFonts w:cs="Arial"/>
              </w:rPr>
            </w:pPr>
            <w:r>
              <w:rPr>
                <w:rFonts w:cs="Arial"/>
              </w:rPr>
              <w:t>0,90</w:t>
            </w:r>
          </w:p>
        </w:tc>
      </w:tr>
      <w:tr>
        <w:tc>
          <w:tcPr>
            <w:tcW w:w="4673" w:type="dxa"/>
          </w:tcPr>
          <w:p>
            <w:pPr>
              <w:pStyle w:val="GesAbsatz"/>
              <w:tabs>
                <w:tab w:val="clear" w:pos="425"/>
              </w:tabs>
              <w:rPr>
                <w:rFonts w:cs="Arial"/>
              </w:rPr>
            </w:pPr>
            <w:r>
              <w:rPr>
                <w:rFonts w:cs="Arial"/>
              </w:rPr>
              <w:t>Chemischer Sauerstoffbedarf (CSB)</w:t>
            </w:r>
          </w:p>
        </w:tc>
        <w:tc>
          <w:tcPr>
            <w:tcW w:w="2268" w:type="dxa"/>
          </w:tcPr>
          <w:p>
            <w:pPr>
              <w:pStyle w:val="GesAbsatz"/>
              <w:tabs>
                <w:tab w:val="clear" w:pos="425"/>
              </w:tabs>
              <w:jc w:val="center"/>
              <w:rPr>
                <w:rFonts w:cs="Arial"/>
              </w:rPr>
            </w:pPr>
            <w:r>
              <w:rPr>
                <w:rFonts w:cs="Arial"/>
              </w:rPr>
              <w:t>–</w:t>
            </w:r>
          </w:p>
        </w:tc>
        <w:tc>
          <w:tcPr>
            <w:tcW w:w="2126" w:type="dxa"/>
          </w:tcPr>
          <w:p>
            <w:pPr>
              <w:pStyle w:val="GesAbsatz"/>
              <w:tabs>
                <w:tab w:val="clear" w:pos="425"/>
              </w:tabs>
              <w:jc w:val="center"/>
              <w:rPr>
                <w:rFonts w:cs="Arial"/>
              </w:rPr>
            </w:pPr>
            <w:r>
              <w:rPr>
                <w:rFonts w:cs="Arial"/>
              </w:rPr>
              <w:t>3,0</w:t>
            </w:r>
          </w:p>
        </w:tc>
      </w:tr>
    </w:tbl>
    <w:p>
      <w:pPr>
        <w:pStyle w:val="GesAbsatz"/>
        <w:rPr>
          <w:rFonts w:cs="Arial"/>
        </w:rPr>
      </w:pPr>
    </w:p>
    <w:p>
      <w:pPr>
        <w:pStyle w:val="GesAbsatz"/>
        <w:rPr>
          <w:rFonts w:cs="Arial"/>
        </w:rPr>
      </w:pPr>
      <w:r>
        <w:rPr>
          <w:rFonts w:cs="Arial"/>
        </w:rPr>
        <w:t>(2) Die Anforderung an abfiltrierbare Stoffe nach Absatz 1 gilt nicht, wenn das Abwasser biologisch behandelt wird.</w:t>
      </w:r>
    </w:p>
    <w:p>
      <w:pPr>
        <w:pStyle w:val="GesAbsatz"/>
        <w:rPr>
          <w:rFonts w:cs="Arial"/>
        </w:rPr>
      </w:pPr>
      <w:r>
        <w:rPr>
          <w:rFonts w:cs="Arial"/>
        </w:rPr>
        <w:t>(3) In der wasserrechtlichen Zulassung kann bei der Herstellung holzfreier Papiere für den BSB</w:t>
      </w:r>
      <w:r>
        <w:rPr>
          <w:rFonts w:cs="Arial"/>
          <w:vertAlign w:val="subscript"/>
        </w:rPr>
        <w:t>5</w:t>
      </w:r>
      <w:r>
        <w:rPr>
          <w:rFonts w:cs="Arial"/>
        </w:rPr>
        <w:t xml:space="preserve"> ein Wert von bis zu 50 mg/l zugelassen werden, wenn die produktionsspezifische BSB</w:t>
      </w:r>
      <w:r>
        <w:rPr>
          <w:rFonts w:cs="Arial"/>
          <w:vertAlign w:val="subscript"/>
        </w:rPr>
        <w:t>5</w:t>
      </w:r>
      <w:r>
        <w:rPr>
          <w:rFonts w:cs="Arial"/>
        </w:rPr>
        <w:t>-Fracht einen Wert von 1 kg/t nicht übersteigt.</w:t>
      </w:r>
    </w:p>
    <w:p>
      <w:pPr>
        <w:pStyle w:val="GesAbsatz"/>
        <w:rPr>
          <w:rFonts w:cs="Arial"/>
        </w:rPr>
      </w:pPr>
      <w:r>
        <w:rPr>
          <w:rFonts w:cs="Arial"/>
        </w:rPr>
        <w:t>(4) Abweichend von Absatz 1 kann in der wasserrechtlichen Zulassung ein Wert für TN</w:t>
      </w:r>
      <w:r>
        <w:rPr>
          <w:rFonts w:cs="Arial"/>
          <w:vertAlign w:val="subscript"/>
        </w:rPr>
        <w:t>b</w:t>
      </w:r>
      <w:r>
        <w:rPr>
          <w:rFonts w:cs="Arial"/>
        </w:rPr>
        <w:t xml:space="preserve"> bis zu 25 mg/l und für Abwasser aus der Herstellung von Pressspan auch ein Wert für TN</w:t>
      </w:r>
      <w:r>
        <w:rPr>
          <w:rFonts w:cs="Arial"/>
          <w:vertAlign w:val="subscript"/>
        </w:rPr>
        <w:t>b</w:t>
      </w:r>
      <w:r>
        <w:rPr>
          <w:rFonts w:cs="Arial"/>
        </w:rPr>
        <w:t xml:space="preserve"> über 25 mg/l festgelegt werden, wenn der Einleiter jeweils die Notwendigkeit eines erhöhten Wertes darlegt und dokumentiert.</w:t>
      </w:r>
    </w:p>
    <w:p>
      <w:pPr>
        <w:pStyle w:val="GesAbsatz"/>
        <w:rPr>
          <w:rFonts w:cs="Arial"/>
        </w:rPr>
      </w:pPr>
      <w:r>
        <w:rPr>
          <w:rFonts w:cs="Arial"/>
        </w:rPr>
        <w:t>(5) Stammt das Abwasser aus der Herstellung von Papier, bei der über 50 Prozent des Faserstoffs deinkt oder gebleicht wird, kann abweichend von Absatz 1 in der wasserrechtlichen Zulassung eine höhere Fracht für den TOC von bis zu 1,8 kg/t und für den CSB von bis zu 5 kg/t zugelassen werden.</w:t>
      </w:r>
    </w:p>
    <w:p>
      <w:pPr>
        <w:pStyle w:val="GesAbsatz"/>
        <w:rPr>
          <w:rFonts w:cs="Arial"/>
        </w:rPr>
      </w:pPr>
      <w:r>
        <w:rPr>
          <w:rFonts w:cs="Arial"/>
        </w:rPr>
        <w:t>(6) Stammt das Abwasser aus der Herstellung von hochausgemahlenen Papieren oder von Spezialpapieren, kann abweichend von Absatz 1 in der wasserrechtlichen Zulassung eine höhere Fracht für den TOC von bis zu 2,0 kg/t und für den CSB von bis zu 5 kg/t zugelassen werden.</w:t>
      </w:r>
    </w:p>
    <w:p>
      <w:pPr>
        <w:pStyle w:val="GesAbsatz"/>
        <w:rPr>
          <w:rFonts w:cs="Arial"/>
        </w:rPr>
      </w:pPr>
      <w:r>
        <w:rPr>
          <w:rFonts w:cs="Arial"/>
        </w:rPr>
        <w:t>(7) Die produktionsspezifischen Frachtwerte (kg/t) nach den Absätzen 1, 3, 5 und 6 ergeben sich aus dem Verhältnis der Schadstofffracht zur Maschinenkapazität in Tonnen je Tag, die der wasserrechtlichen Zulassung zugrunde liegt. Die Schadstofffracht ergibt sich aus einer Multiplikation des Konzentrationswerts der qualifizierten Stichprobe oder der 2-Stunden-Mischprobe mit dem Volumen des Abwasserstroms, der mit der Probenahme korrespondiert.</w:t>
      </w:r>
    </w:p>
    <w:p>
      <w:pPr>
        <w:pStyle w:val="GesAbsatz"/>
        <w:rPr>
          <w:rFonts w:cs="Arial"/>
        </w:rPr>
      </w:pPr>
      <w:r>
        <w:rPr>
          <w:rFonts w:cs="Arial"/>
        </w:rPr>
        <w:t>(8) Unbeschadet der Anforderungen nach den Absätzen 1 bis 7 dürfen im Abwasser aus Anlagen zur Herstellung von Papier, Karton oder Pappe mit einer Produktionskapazität von 20 Tonnen oder mehr je Tag folgende Jahresmittelwerte in Kilogramm je Tonne erzeugten Produktes nicht überschritten werden:</w:t>
      </w:r>
    </w:p>
    <w:tbl>
      <w:tblPr>
        <w:tblStyle w:val="Tabellenraster"/>
        <w:tblW w:w="0" w:type="auto"/>
        <w:tblLook w:val="04A0" w:firstRow="1" w:lastRow="0" w:firstColumn="1" w:lastColumn="0" w:noHBand="0" w:noVBand="1"/>
      </w:tblPr>
      <w:tblGrid>
        <w:gridCol w:w="2263"/>
        <w:gridCol w:w="1510"/>
        <w:gridCol w:w="1417"/>
        <w:gridCol w:w="1418"/>
        <w:gridCol w:w="1417"/>
        <w:gridCol w:w="1329"/>
      </w:tblGrid>
      <w:tr>
        <w:tc>
          <w:tcPr>
            <w:tcW w:w="2263" w:type="dxa"/>
          </w:tcPr>
          <w:p>
            <w:pPr>
              <w:pStyle w:val="GesAbsatz"/>
              <w:tabs>
                <w:tab w:val="clear" w:pos="425"/>
              </w:tabs>
              <w:rPr>
                <w:rFonts w:cs="Arial"/>
              </w:rPr>
            </w:pPr>
          </w:p>
        </w:tc>
        <w:tc>
          <w:tcPr>
            <w:tcW w:w="1510" w:type="dxa"/>
            <w:vAlign w:val="center"/>
          </w:tcPr>
          <w:p>
            <w:pPr>
              <w:pStyle w:val="GesAbsatz"/>
              <w:tabs>
                <w:tab w:val="clear" w:pos="425"/>
              </w:tabs>
              <w:jc w:val="center"/>
              <w:rPr>
                <w:rFonts w:cs="Arial"/>
              </w:rPr>
            </w:pPr>
            <w:r>
              <w:rPr>
                <w:rFonts w:cs="Arial"/>
              </w:rPr>
              <w:t>Herstellung holzstoffhaltiger Papiere</w:t>
            </w:r>
          </w:p>
        </w:tc>
        <w:tc>
          <w:tcPr>
            <w:tcW w:w="1417" w:type="dxa"/>
            <w:vAlign w:val="center"/>
          </w:tcPr>
          <w:p>
            <w:pPr>
              <w:pStyle w:val="GesAbsatz"/>
              <w:tabs>
                <w:tab w:val="clear" w:pos="425"/>
              </w:tabs>
              <w:jc w:val="center"/>
              <w:rPr>
                <w:rFonts w:cs="Arial"/>
              </w:rPr>
            </w:pPr>
            <w:r>
              <w:rPr>
                <w:rFonts w:cs="Arial"/>
              </w:rPr>
              <w:t>Herstellung von Papieren überwiegend aus Altpapier ohne Deinking</w:t>
            </w:r>
          </w:p>
        </w:tc>
        <w:tc>
          <w:tcPr>
            <w:tcW w:w="1418" w:type="dxa"/>
            <w:vAlign w:val="center"/>
          </w:tcPr>
          <w:p>
            <w:pPr>
              <w:pStyle w:val="GesAbsatz"/>
              <w:tabs>
                <w:tab w:val="clear" w:pos="425"/>
              </w:tabs>
              <w:jc w:val="center"/>
              <w:rPr>
                <w:rFonts w:cs="Arial"/>
              </w:rPr>
            </w:pPr>
            <w:r>
              <w:rPr>
                <w:rFonts w:cs="Arial"/>
              </w:rPr>
              <w:t>Herstellung von Papieren überwiegend aus Altpapier mit Deinking</w:t>
            </w:r>
          </w:p>
        </w:tc>
        <w:tc>
          <w:tcPr>
            <w:tcW w:w="1417" w:type="dxa"/>
            <w:vAlign w:val="center"/>
          </w:tcPr>
          <w:p>
            <w:pPr>
              <w:pStyle w:val="GesAbsatz"/>
              <w:tabs>
                <w:tab w:val="clear" w:pos="425"/>
              </w:tabs>
              <w:jc w:val="center"/>
              <w:rPr>
                <w:rFonts w:cs="Arial"/>
              </w:rPr>
            </w:pPr>
            <w:r>
              <w:rPr>
                <w:rFonts w:cs="Arial"/>
              </w:rPr>
              <w:t>Nicht integrierte Papier- und Kartonfabriken ausgenommen Spezialpapierfabriken</w:t>
            </w:r>
          </w:p>
        </w:tc>
        <w:tc>
          <w:tcPr>
            <w:tcW w:w="1329" w:type="dxa"/>
            <w:vAlign w:val="center"/>
          </w:tcPr>
          <w:p>
            <w:pPr>
              <w:pStyle w:val="GesAbsatz"/>
              <w:tabs>
                <w:tab w:val="clear" w:pos="425"/>
              </w:tabs>
              <w:jc w:val="center"/>
              <w:rPr>
                <w:rFonts w:cs="Arial"/>
              </w:rPr>
            </w:pPr>
            <w:r>
              <w:rPr>
                <w:rFonts w:cs="Arial"/>
              </w:rPr>
              <w:t>Nicht integrierte Spezialpapierfabriken</w:t>
            </w:r>
          </w:p>
        </w:tc>
      </w:tr>
      <w:tr>
        <w:tc>
          <w:tcPr>
            <w:tcW w:w="9354" w:type="dxa"/>
            <w:gridSpan w:val="6"/>
          </w:tcPr>
          <w:p>
            <w:pPr>
              <w:pStyle w:val="GesAbsatz"/>
              <w:tabs>
                <w:tab w:val="clear" w:pos="425"/>
              </w:tabs>
              <w:jc w:val="center"/>
              <w:rPr>
                <w:rFonts w:cs="Arial"/>
              </w:rPr>
            </w:pPr>
            <w:r>
              <w:rPr>
                <w:rFonts w:cs="Arial"/>
              </w:rPr>
              <w:t>kg/t</w:t>
            </w:r>
          </w:p>
        </w:tc>
      </w:tr>
      <w:tr>
        <w:tc>
          <w:tcPr>
            <w:tcW w:w="2263" w:type="dxa"/>
          </w:tcPr>
          <w:p>
            <w:pPr>
              <w:pStyle w:val="GesAbsatz"/>
              <w:tabs>
                <w:tab w:val="clear" w:pos="425"/>
              </w:tabs>
              <w:rPr>
                <w:rFonts w:cs="Arial"/>
              </w:rPr>
            </w:pPr>
            <w:r>
              <w:rPr>
                <w:rFonts w:cs="Arial"/>
              </w:rPr>
              <w:t>Chemischer Sauerstoffbedarf (CSB)</w:t>
            </w:r>
          </w:p>
        </w:tc>
        <w:tc>
          <w:tcPr>
            <w:tcW w:w="1510" w:type="dxa"/>
          </w:tcPr>
          <w:p>
            <w:pPr>
              <w:pStyle w:val="GesAbsatz"/>
              <w:tabs>
                <w:tab w:val="clear" w:pos="425"/>
              </w:tabs>
              <w:jc w:val="center"/>
              <w:rPr>
                <w:rFonts w:cs="Arial"/>
              </w:rPr>
            </w:pPr>
            <w:r>
              <w:rPr>
                <w:rFonts w:cs="Arial"/>
              </w:rPr>
              <w:t>4,0</w:t>
            </w:r>
            <w:r>
              <w:rPr>
                <w:rFonts w:cs="Arial"/>
                <w:vertAlign w:val="superscript"/>
              </w:rPr>
              <w:t>1</w:t>
            </w:r>
          </w:p>
        </w:tc>
        <w:tc>
          <w:tcPr>
            <w:tcW w:w="1417" w:type="dxa"/>
          </w:tcPr>
          <w:p>
            <w:pPr>
              <w:pStyle w:val="GesAbsatz"/>
              <w:tabs>
                <w:tab w:val="clear" w:pos="425"/>
              </w:tabs>
              <w:jc w:val="center"/>
              <w:rPr>
                <w:rFonts w:cs="Arial"/>
              </w:rPr>
            </w:pPr>
            <w:r>
              <w:rPr>
                <w:rFonts w:cs="Arial"/>
              </w:rPr>
              <w:t>1,4</w:t>
            </w:r>
          </w:p>
        </w:tc>
        <w:tc>
          <w:tcPr>
            <w:tcW w:w="1418" w:type="dxa"/>
          </w:tcPr>
          <w:p>
            <w:pPr>
              <w:pStyle w:val="GesAbsatz"/>
              <w:tabs>
                <w:tab w:val="clear" w:pos="425"/>
              </w:tabs>
              <w:jc w:val="center"/>
              <w:rPr>
                <w:rFonts w:cs="Arial"/>
              </w:rPr>
            </w:pPr>
            <w:r>
              <w:rPr>
                <w:rFonts w:cs="Arial"/>
              </w:rPr>
              <w:t>3,0</w:t>
            </w:r>
            <w:r>
              <w:rPr>
                <w:rFonts w:cs="Arial"/>
                <w:vertAlign w:val="superscript"/>
              </w:rPr>
              <w:t>2</w:t>
            </w:r>
          </w:p>
        </w:tc>
        <w:tc>
          <w:tcPr>
            <w:tcW w:w="1417" w:type="dxa"/>
          </w:tcPr>
          <w:p>
            <w:pPr>
              <w:pStyle w:val="GesAbsatz"/>
              <w:tabs>
                <w:tab w:val="clear" w:pos="425"/>
              </w:tabs>
              <w:jc w:val="center"/>
              <w:rPr>
                <w:rFonts w:cs="Arial"/>
              </w:rPr>
            </w:pPr>
            <w:r>
              <w:rPr>
                <w:rFonts w:cs="Arial"/>
              </w:rPr>
              <w:t>1,5</w:t>
            </w:r>
          </w:p>
        </w:tc>
        <w:tc>
          <w:tcPr>
            <w:tcW w:w="1329" w:type="dxa"/>
          </w:tcPr>
          <w:p>
            <w:pPr>
              <w:pStyle w:val="GesAbsatz"/>
              <w:tabs>
                <w:tab w:val="clear" w:pos="425"/>
              </w:tabs>
              <w:jc w:val="center"/>
              <w:rPr>
                <w:rFonts w:cs="Arial"/>
              </w:rPr>
            </w:pPr>
            <w:r>
              <w:rPr>
                <w:rFonts w:cs="Arial"/>
              </w:rPr>
              <w:t>3,0</w:t>
            </w:r>
            <w:r>
              <w:rPr>
                <w:rFonts w:cs="Arial"/>
                <w:vertAlign w:val="superscript"/>
              </w:rPr>
              <w:t>3</w:t>
            </w:r>
          </w:p>
        </w:tc>
      </w:tr>
      <w:tr>
        <w:tc>
          <w:tcPr>
            <w:tcW w:w="2263" w:type="dxa"/>
          </w:tcPr>
          <w:p>
            <w:pPr>
              <w:pStyle w:val="GesAbsatz"/>
              <w:tabs>
                <w:tab w:val="clear" w:pos="425"/>
              </w:tabs>
              <w:rPr>
                <w:rFonts w:cs="Arial"/>
              </w:rPr>
            </w:pPr>
            <w:r>
              <w:rPr>
                <w:rFonts w:cs="Arial"/>
              </w:rPr>
              <w:t>Abfiltrierbare Stoffe</w:t>
            </w:r>
          </w:p>
        </w:tc>
        <w:tc>
          <w:tcPr>
            <w:tcW w:w="1510" w:type="dxa"/>
          </w:tcPr>
          <w:p>
            <w:pPr>
              <w:pStyle w:val="GesAbsatz"/>
              <w:tabs>
                <w:tab w:val="clear" w:pos="425"/>
              </w:tabs>
              <w:jc w:val="center"/>
              <w:rPr>
                <w:rFonts w:cs="Arial"/>
              </w:rPr>
            </w:pPr>
            <w:r>
              <w:rPr>
                <w:rFonts w:cs="Arial"/>
              </w:rPr>
              <w:t>0,45</w:t>
            </w:r>
          </w:p>
        </w:tc>
        <w:tc>
          <w:tcPr>
            <w:tcW w:w="1417" w:type="dxa"/>
          </w:tcPr>
          <w:p>
            <w:pPr>
              <w:pStyle w:val="GesAbsatz"/>
              <w:tabs>
                <w:tab w:val="clear" w:pos="425"/>
              </w:tabs>
              <w:jc w:val="center"/>
              <w:rPr>
                <w:rFonts w:cs="Arial"/>
              </w:rPr>
            </w:pPr>
            <w:r>
              <w:rPr>
                <w:rFonts w:cs="Arial"/>
              </w:rPr>
              <w:t>0,20</w:t>
            </w:r>
          </w:p>
        </w:tc>
        <w:tc>
          <w:tcPr>
            <w:tcW w:w="1418" w:type="dxa"/>
          </w:tcPr>
          <w:p>
            <w:pPr>
              <w:pStyle w:val="GesAbsatz"/>
              <w:tabs>
                <w:tab w:val="clear" w:pos="425"/>
              </w:tabs>
              <w:jc w:val="center"/>
              <w:rPr>
                <w:rFonts w:cs="Arial"/>
              </w:rPr>
            </w:pPr>
            <w:r>
              <w:rPr>
                <w:rFonts w:cs="Arial"/>
              </w:rPr>
              <w:t>0,30</w:t>
            </w:r>
            <w:r>
              <w:rPr>
                <w:rFonts w:cs="Arial"/>
                <w:vertAlign w:val="superscript"/>
              </w:rPr>
              <w:t>4</w:t>
            </w:r>
          </w:p>
        </w:tc>
        <w:tc>
          <w:tcPr>
            <w:tcW w:w="1417" w:type="dxa"/>
          </w:tcPr>
          <w:p>
            <w:pPr>
              <w:pStyle w:val="GesAbsatz"/>
              <w:tabs>
                <w:tab w:val="clear" w:pos="425"/>
              </w:tabs>
              <w:jc w:val="center"/>
              <w:rPr>
                <w:rFonts w:cs="Arial"/>
              </w:rPr>
            </w:pPr>
            <w:r>
              <w:rPr>
                <w:rFonts w:cs="Arial"/>
              </w:rPr>
              <w:t>0,35</w:t>
            </w:r>
          </w:p>
        </w:tc>
        <w:tc>
          <w:tcPr>
            <w:tcW w:w="1329" w:type="dxa"/>
          </w:tcPr>
          <w:p>
            <w:pPr>
              <w:pStyle w:val="GesAbsatz"/>
              <w:tabs>
                <w:tab w:val="clear" w:pos="425"/>
              </w:tabs>
              <w:jc w:val="center"/>
              <w:rPr>
                <w:rFonts w:cs="Arial"/>
              </w:rPr>
            </w:pPr>
            <w:r>
              <w:rPr>
                <w:rFonts w:cs="Arial"/>
              </w:rPr>
              <w:t>1,0</w:t>
            </w:r>
          </w:p>
        </w:tc>
      </w:tr>
      <w:tr>
        <w:tc>
          <w:tcPr>
            <w:tcW w:w="2263" w:type="dxa"/>
          </w:tcPr>
          <w:p>
            <w:pPr>
              <w:pStyle w:val="GesAbsatz"/>
              <w:tabs>
                <w:tab w:val="clear" w:pos="425"/>
              </w:tabs>
              <w:rPr>
                <w:rFonts w:cs="Arial"/>
              </w:rPr>
            </w:pPr>
            <w:r>
              <w:rPr>
                <w:rFonts w:cs="Arial"/>
              </w:rPr>
              <w:t>Gesamter gebundener Stickstoff (TN</w:t>
            </w:r>
            <w:r>
              <w:rPr>
                <w:rFonts w:cs="Arial"/>
                <w:vertAlign w:val="subscript"/>
              </w:rPr>
              <w:t>b</w:t>
            </w:r>
            <w:r>
              <w:rPr>
                <w:rFonts w:cs="Arial"/>
              </w:rPr>
              <w:t>)</w:t>
            </w:r>
          </w:p>
        </w:tc>
        <w:tc>
          <w:tcPr>
            <w:tcW w:w="1510" w:type="dxa"/>
          </w:tcPr>
          <w:p>
            <w:pPr>
              <w:pStyle w:val="GesAbsatz"/>
              <w:tabs>
                <w:tab w:val="clear" w:pos="425"/>
              </w:tabs>
              <w:jc w:val="center"/>
              <w:rPr>
                <w:rFonts w:cs="Arial"/>
              </w:rPr>
            </w:pPr>
            <w:r>
              <w:rPr>
                <w:rFonts w:cs="Arial"/>
              </w:rPr>
              <w:t>0,10</w:t>
            </w:r>
            <w:r>
              <w:rPr>
                <w:rFonts w:cs="Arial"/>
                <w:vertAlign w:val="superscript"/>
              </w:rPr>
              <w:t>5</w:t>
            </w:r>
          </w:p>
        </w:tc>
        <w:tc>
          <w:tcPr>
            <w:tcW w:w="1417" w:type="dxa"/>
          </w:tcPr>
          <w:p>
            <w:pPr>
              <w:pStyle w:val="GesAbsatz"/>
              <w:tabs>
                <w:tab w:val="clear" w:pos="425"/>
              </w:tabs>
              <w:jc w:val="center"/>
              <w:rPr>
                <w:rFonts w:cs="Arial"/>
              </w:rPr>
            </w:pPr>
            <w:r>
              <w:rPr>
                <w:rFonts w:cs="Arial"/>
              </w:rPr>
              <w:t>0,090</w:t>
            </w:r>
          </w:p>
        </w:tc>
        <w:tc>
          <w:tcPr>
            <w:tcW w:w="1418" w:type="dxa"/>
          </w:tcPr>
          <w:p>
            <w:pPr>
              <w:pStyle w:val="GesAbsatz"/>
              <w:tabs>
                <w:tab w:val="clear" w:pos="425"/>
              </w:tabs>
              <w:jc w:val="center"/>
              <w:rPr>
                <w:rFonts w:cs="Arial"/>
              </w:rPr>
            </w:pPr>
            <w:r>
              <w:rPr>
                <w:rFonts w:cs="Arial"/>
              </w:rPr>
              <w:t>0,10</w:t>
            </w:r>
            <w:r>
              <w:rPr>
                <w:rFonts w:cs="Arial"/>
                <w:vertAlign w:val="superscript"/>
              </w:rPr>
              <w:t>6</w:t>
            </w:r>
          </w:p>
        </w:tc>
        <w:tc>
          <w:tcPr>
            <w:tcW w:w="1417" w:type="dxa"/>
          </w:tcPr>
          <w:p>
            <w:pPr>
              <w:pStyle w:val="GesAbsatz"/>
              <w:tabs>
                <w:tab w:val="clear" w:pos="425"/>
              </w:tabs>
              <w:jc w:val="center"/>
              <w:rPr>
                <w:rFonts w:cs="Arial"/>
              </w:rPr>
            </w:pPr>
            <w:r>
              <w:rPr>
                <w:rFonts w:cs="Arial"/>
              </w:rPr>
              <w:t>0,10</w:t>
            </w:r>
            <w:r>
              <w:rPr>
                <w:rFonts w:cs="Arial"/>
                <w:vertAlign w:val="superscript"/>
              </w:rPr>
              <w:t>6</w:t>
            </w:r>
          </w:p>
        </w:tc>
        <w:tc>
          <w:tcPr>
            <w:tcW w:w="1329" w:type="dxa"/>
          </w:tcPr>
          <w:p>
            <w:pPr>
              <w:pStyle w:val="GesAbsatz"/>
              <w:tabs>
                <w:tab w:val="clear" w:pos="425"/>
              </w:tabs>
              <w:jc w:val="center"/>
              <w:rPr>
                <w:rFonts w:cs="Arial"/>
              </w:rPr>
            </w:pPr>
            <w:r>
              <w:rPr>
                <w:rFonts w:cs="Arial"/>
              </w:rPr>
              <w:t>0,40</w:t>
            </w:r>
          </w:p>
        </w:tc>
      </w:tr>
      <w:tr>
        <w:tc>
          <w:tcPr>
            <w:tcW w:w="2263" w:type="dxa"/>
          </w:tcPr>
          <w:p>
            <w:pPr>
              <w:pStyle w:val="GesAbsatz"/>
              <w:tabs>
                <w:tab w:val="clear" w:pos="425"/>
              </w:tabs>
              <w:rPr>
                <w:rFonts w:cs="Arial"/>
              </w:rPr>
            </w:pPr>
            <w:r>
              <w:rPr>
                <w:rFonts w:cs="Arial"/>
              </w:rPr>
              <w:t>Phosphor, gesamt</w:t>
            </w:r>
          </w:p>
        </w:tc>
        <w:tc>
          <w:tcPr>
            <w:tcW w:w="1510" w:type="dxa"/>
          </w:tcPr>
          <w:p>
            <w:pPr>
              <w:pStyle w:val="GesAbsatz"/>
              <w:tabs>
                <w:tab w:val="clear" w:pos="425"/>
              </w:tabs>
              <w:jc w:val="center"/>
              <w:rPr>
                <w:rFonts w:cs="Arial"/>
              </w:rPr>
            </w:pPr>
            <w:r>
              <w:rPr>
                <w:rFonts w:cs="Arial"/>
              </w:rPr>
              <w:t>0,010</w:t>
            </w:r>
          </w:p>
        </w:tc>
        <w:tc>
          <w:tcPr>
            <w:tcW w:w="1417" w:type="dxa"/>
          </w:tcPr>
          <w:p>
            <w:pPr>
              <w:pStyle w:val="GesAbsatz"/>
              <w:tabs>
                <w:tab w:val="clear" w:pos="425"/>
              </w:tabs>
              <w:jc w:val="center"/>
              <w:rPr>
                <w:rFonts w:cs="Arial"/>
              </w:rPr>
            </w:pPr>
            <w:r>
              <w:rPr>
                <w:rFonts w:cs="Arial"/>
              </w:rPr>
              <w:t>0,0050</w:t>
            </w:r>
            <w:r>
              <w:rPr>
                <w:rFonts w:cs="Arial"/>
                <w:vertAlign w:val="superscript"/>
              </w:rPr>
              <w:t>7</w:t>
            </w:r>
          </w:p>
        </w:tc>
        <w:tc>
          <w:tcPr>
            <w:tcW w:w="1418" w:type="dxa"/>
          </w:tcPr>
          <w:p>
            <w:pPr>
              <w:pStyle w:val="GesAbsatz"/>
              <w:tabs>
                <w:tab w:val="clear" w:pos="425"/>
              </w:tabs>
              <w:jc w:val="center"/>
              <w:rPr>
                <w:rFonts w:cs="Arial"/>
              </w:rPr>
            </w:pPr>
            <w:r>
              <w:rPr>
                <w:rFonts w:cs="Arial"/>
              </w:rPr>
              <w:t>0,010</w:t>
            </w:r>
            <w:r>
              <w:rPr>
                <w:rFonts w:cs="Arial"/>
                <w:vertAlign w:val="superscript"/>
              </w:rPr>
              <w:t>8</w:t>
            </w:r>
          </w:p>
        </w:tc>
        <w:tc>
          <w:tcPr>
            <w:tcW w:w="1417" w:type="dxa"/>
          </w:tcPr>
          <w:p>
            <w:pPr>
              <w:pStyle w:val="GesAbsatz"/>
              <w:tabs>
                <w:tab w:val="clear" w:pos="425"/>
              </w:tabs>
              <w:jc w:val="center"/>
              <w:rPr>
                <w:rFonts w:cs="Arial"/>
              </w:rPr>
            </w:pPr>
            <w:r>
              <w:rPr>
                <w:rFonts w:cs="Arial"/>
              </w:rPr>
              <w:t>0,012</w:t>
            </w:r>
          </w:p>
        </w:tc>
        <w:tc>
          <w:tcPr>
            <w:tcW w:w="1329" w:type="dxa"/>
          </w:tcPr>
          <w:p>
            <w:pPr>
              <w:pStyle w:val="GesAbsatz"/>
              <w:tabs>
                <w:tab w:val="clear" w:pos="425"/>
              </w:tabs>
              <w:jc w:val="center"/>
              <w:rPr>
                <w:rFonts w:cs="Arial"/>
              </w:rPr>
            </w:pPr>
            <w:r>
              <w:rPr>
                <w:rFonts w:cs="Arial"/>
              </w:rPr>
              <w:t>0,040</w:t>
            </w:r>
          </w:p>
        </w:tc>
      </w:tr>
      <w:tr>
        <w:trPr>
          <w:trHeight w:val="3404"/>
        </w:trPr>
        <w:tc>
          <w:tcPr>
            <w:tcW w:w="9354" w:type="dxa"/>
            <w:gridSpan w:val="6"/>
          </w:tcPr>
          <w:p>
            <w:pPr>
              <w:pStyle w:val="GesAbsatz"/>
              <w:tabs>
                <w:tab w:val="clear" w:pos="425"/>
              </w:tabs>
              <w:rPr>
                <w:rFonts w:cs="Arial"/>
              </w:rPr>
            </w:pPr>
            <w:r>
              <w:rPr>
                <w:rFonts w:cs="Arial"/>
                <w:vertAlign w:val="superscript"/>
              </w:rPr>
              <w:lastRenderedPageBreak/>
              <w:t>1</w:t>
            </w:r>
            <w:r>
              <w:rPr>
                <w:rFonts w:cs="Arial"/>
              </w:rPr>
              <w:t xml:space="preserve"> Bei der Herstellung von Papieren, bei denen mehr als 70 Prozent des Faserstoffs gebleicht wird, darf ein Wert für den CSB von 6 kg/t nicht überschritten werden.</w:t>
            </w:r>
          </w:p>
          <w:p>
            <w:pPr>
              <w:pStyle w:val="GesAbsatz"/>
              <w:tabs>
                <w:tab w:val="clear" w:pos="425"/>
              </w:tabs>
              <w:rPr>
                <w:rFonts w:cs="Arial"/>
              </w:rPr>
            </w:pPr>
            <w:r>
              <w:rPr>
                <w:rFonts w:cs="Arial"/>
                <w:vertAlign w:val="superscript"/>
              </w:rPr>
              <w:t>2</w:t>
            </w:r>
            <w:r>
              <w:rPr>
                <w:rFonts w:cs="Arial"/>
              </w:rPr>
              <w:t xml:space="preserve"> Bei der Herstellung von Hygienepapieren darf ein Wert für den CSB von 4 kg/t nicht überschritten werden.</w:t>
            </w:r>
          </w:p>
          <w:p>
            <w:pPr>
              <w:pStyle w:val="GesAbsatz"/>
              <w:tabs>
                <w:tab w:val="clear" w:pos="425"/>
              </w:tabs>
              <w:rPr>
                <w:rFonts w:cs="Arial"/>
              </w:rPr>
            </w:pPr>
            <w:r>
              <w:rPr>
                <w:rFonts w:cs="Arial"/>
                <w:vertAlign w:val="superscript"/>
              </w:rPr>
              <w:t>3</w:t>
            </w:r>
            <w:r>
              <w:rPr>
                <w:rFonts w:cs="Arial"/>
              </w:rPr>
              <w:t xml:space="preserve"> Bei der Herstellung von hochausgemahlenen Papieren und bei Papierfabriken mit mehr als einem Sortenwechsel pro Tag im Jahresmittel darf ein Wert für den CSB von 5 kg/t nicht überschritten werden.</w:t>
            </w:r>
          </w:p>
          <w:p>
            <w:pPr>
              <w:pStyle w:val="GesAbsatz"/>
              <w:tabs>
                <w:tab w:val="clear" w:pos="425"/>
              </w:tabs>
              <w:rPr>
                <w:rFonts w:cs="Arial"/>
              </w:rPr>
            </w:pPr>
            <w:r>
              <w:rPr>
                <w:rFonts w:cs="Arial"/>
                <w:vertAlign w:val="superscript"/>
              </w:rPr>
              <w:t>4</w:t>
            </w:r>
            <w:r>
              <w:rPr>
                <w:rFonts w:cs="Arial"/>
              </w:rPr>
              <w:t xml:space="preserve"> Bei der Herstellung von Hygienepapieren darf ein Wert für abfiltrierbare Stoffe von 0,4 kg/t nicht überschritten werden.</w:t>
            </w:r>
          </w:p>
          <w:p>
            <w:pPr>
              <w:pStyle w:val="GesAbsatz"/>
              <w:tabs>
                <w:tab w:val="clear" w:pos="425"/>
              </w:tabs>
              <w:rPr>
                <w:rFonts w:cs="Arial"/>
              </w:rPr>
            </w:pPr>
            <w:r>
              <w:rPr>
                <w:rFonts w:cs="Arial"/>
                <w:vertAlign w:val="superscript"/>
              </w:rPr>
              <w:t>5</w:t>
            </w:r>
            <w:r>
              <w:rPr>
                <w:rFonts w:cs="Arial"/>
              </w:rPr>
              <w:t xml:space="preserve"> Bei unvermeidbarem Einsatz organischer Komplexbildner kann in der wasserrechtlichen Zulassung ein höherer Wert für den TN</w:t>
            </w:r>
            <w:r>
              <w:rPr>
                <w:rFonts w:cs="Arial"/>
                <w:vertAlign w:val="subscript"/>
              </w:rPr>
              <w:t>b</w:t>
            </w:r>
            <w:r>
              <w:rPr>
                <w:rFonts w:cs="Arial"/>
              </w:rPr>
              <w:t xml:space="preserve"> festgelegt werden, wenn der Einleiter jeweils die Notwendigkeit eines erhöhten Wertes darlegt und dokumentiert.</w:t>
            </w:r>
          </w:p>
          <w:p>
            <w:pPr>
              <w:pStyle w:val="GesAbsatz"/>
              <w:tabs>
                <w:tab w:val="clear" w:pos="425"/>
              </w:tabs>
              <w:rPr>
                <w:rFonts w:cs="Arial"/>
              </w:rPr>
            </w:pPr>
            <w:r>
              <w:rPr>
                <w:rFonts w:cs="Arial"/>
                <w:vertAlign w:val="superscript"/>
              </w:rPr>
              <w:t>6</w:t>
            </w:r>
            <w:r>
              <w:rPr>
                <w:rFonts w:cs="Arial"/>
              </w:rPr>
              <w:t xml:space="preserve"> Bei der Herstellung von Hygienepapieren darf ein Wert für den TN</w:t>
            </w:r>
            <w:r>
              <w:rPr>
                <w:rFonts w:cs="Arial"/>
                <w:vertAlign w:val="subscript"/>
              </w:rPr>
              <w:t>b</w:t>
            </w:r>
            <w:r>
              <w:rPr>
                <w:rFonts w:cs="Arial"/>
              </w:rPr>
              <w:t xml:space="preserve"> von 0,15 kg/t nicht überschritten werden.</w:t>
            </w:r>
          </w:p>
          <w:p>
            <w:pPr>
              <w:pStyle w:val="GesAbsatz"/>
              <w:tabs>
                <w:tab w:val="clear" w:pos="425"/>
              </w:tabs>
              <w:rPr>
                <w:rFonts w:cs="Arial"/>
              </w:rPr>
            </w:pPr>
            <w:r>
              <w:rPr>
                <w:rFonts w:cs="Arial"/>
                <w:vertAlign w:val="superscript"/>
              </w:rPr>
              <w:t>7</w:t>
            </w:r>
            <w:r>
              <w:rPr>
                <w:rFonts w:cs="Arial"/>
              </w:rPr>
              <w:t xml:space="preserve"> Bei Papierfabriken mit einer spezifischen Abwassermenge von 5 m³/t Produkt oder mehr darf ein Wert für Phosphor von 0,0080 kg/t nicht überschritten werden.</w:t>
            </w:r>
          </w:p>
          <w:p>
            <w:pPr>
              <w:pStyle w:val="GesAbsatz"/>
              <w:rPr>
                <w:rFonts w:cs="Arial"/>
              </w:rPr>
            </w:pPr>
            <w:r>
              <w:rPr>
                <w:rFonts w:cs="Arial"/>
                <w:vertAlign w:val="superscript"/>
              </w:rPr>
              <w:t>8</w:t>
            </w:r>
            <w:r>
              <w:rPr>
                <w:rFonts w:cs="Arial"/>
              </w:rPr>
              <w:t xml:space="preserve"> Bei der Herstellung von Hygienepapieren darf ein Wert für Phosphor von 0,015 kg/t nicht überschritten werden.</w:t>
            </w:r>
          </w:p>
        </w:tc>
      </w:tr>
    </w:tbl>
    <w:p>
      <w:pPr>
        <w:pStyle w:val="GesAbsatz"/>
        <w:rPr>
          <w:rFonts w:cs="Arial"/>
        </w:rPr>
      </w:pPr>
    </w:p>
    <w:p>
      <w:pPr>
        <w:pStyle w:val="GesAbsatz"/>
        <w:rPr>
          <w:rFonts w:cs="Arial"/>
        </w:rPr>
      </w:pPr>
      <w:r>
        <w:rPr>
          <w:rFonts w:cs="Arial"/>
        </w:rPr>
        <w:t>(9) Bei Papierfabriken, die zur Herstellung mehrerer Produkte ausgelegt sind, ist für jeden Parameter die jeweils maßgebende Anforderung durch Mischungsrechnung unter Berücksichtigung der Menge des jeweiligen Abwasserteilstroms zu ermitteln und in der wasserrechtlichen Zulassung festzulegen.</w:t>
      </w:r>
    </w:p>
    <w:p>
      <w:pPr>
        <w:pStyle w:val="GesAbsatz"/>
        <w:rPr>
          <w:rFonts w:cs="Arial"/>
        </w:rPr>
      </w:pPr>
      <w:r>
        <w:rPr>
          <w:rFonts w:cs="Arial"/>
        </w:rPr>
        <w:t>(10) Die Parameter nach Absatz 8 sind nach Teil H Absatz 1 Nummer 1 Buchstabe a und b zu messen. Der produktionsspezifische Frachtwert (kg/t) für die Parameter nach Absatz 8 ergibt sich aus dem Verhältnis der Schadstofffracht zur Produktion, die dem Zeitraum der Probenahme zuzurechnen ist. Die Schadstofffracht ergibt sich aus einer Multiplikation des Konzentrationswerts der 24-Stunden-Mischprobe mit dem Volumen des Abwasserstroms in 24 Stunden, der mit der Probenahme korrespondiert. Die Ergebnisse der Messungen nach Satz 1 stehen Ergebnissen staatlicher Überwachung gleich. § 6 Absatz 1 findet keine Anwendung.</w:t>
      </w:r>
    </w:p>
    <w:p>
      <w:pPr>
        <w:pStyle w:val="GesAbsatz"/>
        <w:rPr>
          <w:rFonts w:cs="Arial"/>
        </w:rPr>
      </w:pPr>
      <w:r>
        <w:rPr>
          <w:rFonts w:cs="Arial"/>
          <w:b/>
        </w:rPr>
        <w:t>D Anforderungen an das Abwasser vor Vermischung</w:t>
      </w:r>
    </w:p>
    <w:p>
      <w:pPr>
        <w:pStyle w:val="GesAbsatz"/>
        <w:rPr>
          <w:rFonts w:cs="Arial"/>
        </w:rPr>
      </w:pPr>
      <w:r>
        <w:rPr>
          <w:rFonts w:cs="Arial"/>
        </w:rPr>
        <w:t>(1) Für das Abwasser vor der Vermischung mit anderem Abwasser ist vorbehaltlich des Absatzes 2 ein Wert für adsorbierbare organisch gebundene Halogene (AOX) von 10 g/t in der qualifizierten Stichprobe oder in der 2-Stunden-Mischprobe einzuhalten.</w:t>
      </w:r>
    </w:p>
    <w:p>
      <w:pPr>
        <w:pStyle w:val="GesAbsatz"/>
        <w:rPr>
          <w:rFonts w:cs="Arial"/>
        </w:rPr>
      </w:pPr>
      <w:r>
        <w:rPr>
          <w:rFonts w:cs="Arial"/>
        </w:rPr>
        <w:t>(2) Für AOX kann unter Beachtung der Anforderungen nach Teil B Absatz 1 Nummer 3 in folgenden Bereichen eine höhere Fracht bis zu folgenden Werten zugelassen werden:</w:t>
      </w:r>
    </w:p>
    <w:tbl>
      <w:tblPr>
        <w:tblStyle w:val="Tabellenraster"/>
        <w:tblW w:w="0" w:type="auto"/>
        <w:tblLook w:val="04A0" w:firstRow="1" w:lastRow="0" w:firstColumn="1" w:lastColumn="0" w:noHBand="0" w:noVBand="1"/>
      </w:tblPr>
      <w:tblGrid>
        <w:gridCol w:w="2830"/>
        <w:gridCol w:w="2267"/>
        <w:gridCol w:w="2268"/>
        <w:gridCol w:w="2126"/>
      </w:tblGrid>
      <w:tr>
        <w:tc>
          <w:tcPr>
            <w:tcW w:w="2830" w:type="dxa"/>
          </w:tcPr>
          <w:p>
            <w:pPr>
              <w:pStyle w:val="GesAbsatz"/>
              <w:tabs>
                <w:tab w:val="clear" w:pos="425"/>
              </w:tabs>
              <w:rPr>
                <w:rFonts w:cs="Arial"/>
              </w:rPr>
            </w:pPr>
          </w:p>
        </w:tc>
        <w:tc>
          <w:tcPr>
            <w:tcW w:w="2267" w:type="dxa"/>
            <w:vAlign w:val="center"/>
          </w:tcPr>
          <w:p>
            <w:pPr>
              <w:pStyle w:val="GesAbsatz"/>
              <w:tabs>
                <w:tab w:val="clear" w:pos="425"/>
              </w:tabs>
              <w:jc w:val="center"/>
              <w:rPr>
                <w:rFonts w:cs="Arial"/>
              </w:rPr>
            </w:pPr>
            <w:r>
              <w:rPr>
                <w:rFonts w:cs="Arial"/>
              </w:rPr>
              <w:t>Nassfeste Papiere (weniger als 25 Prozent relativer Nassbruchwiderstand)</w:t>
            </w:r>
          </w:p>
        </w:tc>
        <w:tc>
          <w:tcPr>
            <w:tcW w:w="2268" w:type="dxa"/>
            <w:vAlign w:val="center"/>
          </w:tcPr>
          <w:p>
            <w:pPr>
              <w:pStyle w:val="GesAbsatz"/>
              <w:tabs>
                <w:tab w:val="clear" w:pos="425"/>
              </w:tabs>
              <w:jc w:val="center"/>
              <w:rPr>
                <w:rFonts w:cs="Arial"/>
              </w:rPr>
            </w:pPr>
            <w:r>
              <w:rPr>
                <w:rFonts w:cs="Arial"/>
              </w:rPr>
              <w:t>Nassfeste Papiere (mindestens 25 Prozent relativer Nassbruchwiderstand)</w:t>
            </w:r>
          </w:p>
        </w:tc>
        <w:tc>
          <w:tcPr>
            <w:tcW w:w="2126" w:type="dxa"/>
            <w:vAlign w:val="center"/>
          </w:tcPr>
          <w:p>
            <w:pPr>
              <w:pStyle w:val="GesAbsatz"/>
              <w:tabs>
                <w:tab w:val="clear" w:pos="425"/>
              </w:tabs>
              <w:jc w:val="center"/>
              <w:rPr>
                <w:rFonts w:cs="Arial"/>
              </w:rPr>
            </w:pPr>
            <w:r>
              <w:rPr>
                <w:rFonts w:cs="Arial"/>
              </w:rPr>
              <w:t>Dekorpapiere</w:t>
            </w:r>
          </w:p>
        </w:tc>
      </w:tr>
      <w:tr>
        <w:tc>
          <w:tcPr>
            <w:tcW w:w="2830" w:type="dxa"/>
          </w:tcPr>
          <w:p>
            <w:pPr>
              <w:pStyle w:val="GesAbsatz"/>
              <w:tabs>
                <w:tab w:val="clear" w:pos="425"/>
              </w:tabs>
              <w:rPr>
                <w:rFonts w:cs="Arial"/>
              </w:rPr>
            </w:pPr>
          </w:p>
        </w:tc>
        <w:tc>
          <w:tcPr>
            <w:tcW w:w="6661" w:type="dxa"/>
            <w:gridSpan w:val="3"/>
            <w:vAlign w:val="center"/>
          </w:tcPr>
          <w:p>
            <w:pPr>
              <w:pStyle w:val="GesAbsatz"/>
              <w:tabs>
                <w:tab w:val="clear" w:pos="425"/>
              </w:tabs>
              <w:jc w:val="center"/>
              <w:rPr>
                <w:rFonts w:cs="Arial"/>
              </w:rPr>
            </w:pPr>
            <w:r>
              <w:rPr>
                <w:rFonts w:cs="Arial"/>
              </w:rPr>
              <w:t>Qualifizierte Stichprobe oder 2-Stunden-Mischprobe</w:t>
            </w:r>
            <w:r>
              <w:rPr>
                <w:rFonts w:cs="Arial"/>
              </w:rPr>
              <w:br/>
              <w:t>g/t</w:t>
            </w:r>
          </w:p>
        </w:tc>
      </w:tr>
      <w:tr>
        <w:tc>
          <w:tcPr>
            <w:tcW w:w="2830" w:type="dxa"/>
          </w:tcPr>
          <w:p>
            <w:pPr>
              <w:pStyle w:val="GesAbsatz"/>
              <w:tabs>
                <w:tab w:val="clear" w:pos="425"/>
              </w:tabs>
              <w:jc w:val="left"/>
              <w:rPr>
                <w:rFonts w:cs="Arial"/>
              </w:rPr>
            </w:pPr>
            <w:r>
              <w:rPr>
                <w:rFonts w:cs="Arial"/>
              </w:rPr>
              <w:t>Adsorbierbare organisch gebundene Halogene (AOX)</w:t>
            </w:r>
          </w:p>
        </w:tc>
        <w:tc>
          <w:tcPr>
            <w:tcW w:w="2267" w:type="dxa"/>
            <w:vAlign w:val="center"/>
          </w:tcPr>
          <w:p>
            <w:pPr>
              <w:pStyle w:val="GesAbsatz"/>
              <w:tabs>
                <w:tab w:val="clear" w:pos="425"/>
              </w:tabs>
              <w:jc w:val="center"/>
              <w:rPr>
                <w:rFonts w:cs="Arial"/>
              </w:rPr>
            </w:pPr>
            <w:r>
              <w:rPr>
                <w:rFonts w:cs="Arial"/>
              </w:rPr>
              <w:t>50</w:t>
            </w:r>
          </w:p>
        </w:tc>
        <w:tc>
          <w:tcPr>
            <w:tcW w:w="2268" w:type="dxa"/>
            <w:vAlign w:val="center"/>
          </w:tcPr>
          <w:p>
            <w:pPr>
              <w:pStyle w:val="GesAbsatz"/>
              <w:tabs>
                <w:tab w:val="clear" w:pos="425"/>
              </w:tabs>
              <w:jc w:val="center"/>
              <w:rPr>
                <w:rFonts w:cs="Arial"/>
              </w:rPr>
            </w:pPr>
            <w:r>
              <w:rPr>
                <w:rFonts w:cs="Arial"/>
              </w:rPr>
              <w:t>80</w:t>
            </w:r>
          </w:p>
        </w:tc>
        <w:tc>
          <w:tcPr>
            <w:tcW w:w="2126" w:type="dxa"/>
            <w:vAlign w:val="center"/>
          </w:tcPr>
          <w:p>
            <w:pPr>
              <w:pStyle w:val="GesAbsatz"/>
              <w:tabs>
                <w:tab w:val="clear" w:pos="425"/>
              </w:tabs>
              <w:jc w:val="center"/>
              <w:rPr>
                <w:rFonts w:cs="Arial"/>
              </w:rPr>
            </w:pPr>
            <w:r>
              <w:rPr>
                <w:rFonts w:cs="Arial"/>
              </w:rPr>
              <w:t>80</w:t>
            </w:r>
          </w:p>
        </w:tc>
      </w:tr>
    </w:tbl>
    <w:p>
      <w:pPr>
        <w:pStyle w:val="GesAbsatz"/>
        <w:rPr>
          <w:rFonts w:cs="Arial"/>
        </w:rPr>
      </w:pPr>
    </w:p>
    <w:p>
      <w:pPr>
        <w:pStyle w:val="GesAbsatz"/>
        <w:rPr>
          <w:rFonts w:cs="Arial"/>
        </w:rPr>
      </w:pPr>
      <w:r>
        <w:rPr>
          <w:rFonts w:cs="Arial"/>
        </w:rPr>
        <w:t>(3) Die produktionsspezifischen Frachtwerte (g/t) nach den Absätzen 1 und 2 ergeben sich aus dem Verhältnis der Schadstofffracht zur Maschinenkapazität in Tonnen je Tag, die der wasserrechtlichen Zulassung zugrunde liegt. Die Schadstofffracht ergibt sich aus einer Multiplikation des Konzentrationswerts der qualifizierten Stichprobe oder der 2-Stunden-Mischprobe mit dem Volumen des Abwasserstroms, der mit der Probenahme korrespondiert.</w:t>
      </w:r>
    </w:p>
    <w:p>
      <w:pPr>
        <w:pStyle w:val="GesAbsatz"/>
        <w:rPr>
          <w:rFonts w:cs="Arial"/>
        </w:rPr>
      </w:pPr>
      <w:r>
        <w:rPr>
          <w:rFonts w:cs="Arial"/>
        </w:rPr>
        <w:t xml:space="preserve">(4) Unbeschadet der Anforderungen nach den Absätzen 1 und 2 darf im Abwasser aus der Herstellung nassfester Papiere und Dekorpapiere in Anlagen mit einer Produktionskapazität von 20 Tonnen oder mehr je Tag für den Parameter AOX ein Jahresmittelwert von 50 g/t erzeugten Produktes nicht überschritten werden. Der Parameter AOX ist nach Teil H Absatz 1 Nummer 2 Buchstabe a zu messen. Der produktionsspezifische Frachtwert (g/t) ergibt sich aus dem Verhältnis der Schadstofffracht zur Produktion, die dem Zeitraum der </w:t>
      </w:r>
      <w:r>
        <w:rPr>
          <w:rFonts w:cs="Arial"/>
        </w:rPr>
        <w:lastRenderedPageBreak/>
        <w:t>Probenahme zuzurechnen ist. Die Schadstofffracht ergibt sich aus einer Multiplikation des Konzentrationswerts der 24-Stunden-Mischprobe mit dem Volumen des Abwasserstroms in 24 Stunden, der mit der Probenahme korrespondiert. Die Ergebnisse der Messungen nach Satz 2 stehen Ergebnissen staatlicher Überwachung gleich. § 6 Absatz 1 findet keine Anwendung.</w:t>
      </w:r>
    </w:p>
    <w:p>
      <w:pPr>
        <w:pStyle w:val="GesAbsatz"/>
        <w:rPr>
          <w:rFonts w:cs="Arial"/>
        </w:rPr>
      </w:pPr>
      <w:r>
        <w:rPr>
          <w:rFonts w:cs="Arial"/>
          <w:b/>
        </w:rPr>
        <w:t>E Anforderungen an das Abwasser für den Ort des Anfalls</w:t>
      </w:r>
    </w:p>
    <w:p>
      <w:pPr>
        <w:pStyle w:val="GesAbsatz"/>
        <w:rPr>
          <w:rFonts w:cs="Arial"/>
        </w:rPr>
      </w:pPr>
      <w:r>
        <w:rPr>
          <w:rFonts w:cs="Arial"/>
        </w:rPr>
        <w:t>An das Abwasser werden für den Ort des Anfalls keine zusätzlichen Anforderungen gestellt.</w:t>
      </w:r>
    </w:p>
    <w:p>
      <w:pPr>
        <w:pStyle w:val="GesAbsatz"/>
        <w:rPr>
          <w:rFonts w:cs="Arial"/>
        </w:rPr>
      </w:pPr>
      <w:r>
        <w:rPr>
          <w:rFonts w:cs="Arial"/>
          <w:b/>
        </w:rPr>
        <w:t>F Anforderungen für vorhandene Einleitungen</w:t>
      </w:r>
    </w:p>
    <w:p>
      <w:pPr>
        <w:pStyle w:val="GesAbsatz"/>
        <w:rPr>
          <w:rFonts w:cs="Arial"/>
        </w:rPr>
      </w:pPr>
      <w:r>
        <w:rPr>
          <w:rFonts w:cs="Arial"/>
        </w:rPr>
        <w:t>Für vorhandene Einleitungen werden keine abweichenden Anforderungen gestellt.</w:t>
      </w:r>
    </w:p>
    <w:p>
      <w:pPr>
        <w:pStyle w:val="GesAbsatz"/>
        <w:rPr>
          <w:rFonts w:cs="Arial"/>
        </w:rPr>
      </w:pPr>
      <w:r>
        <w:rPr>
          <w:rFonts w:cs="Arial"/>
          <w:b/>
        </w:rPr>
        <w:t>G Abfallrechtliche Anforderungen</w:t>
      </w:r>
    </w:p>
    <w:p>
      <w:pPr>
        <w:pStyle w:val="GesAbsatz"/>
        <w:rPr>
          <w:rFonts w:cs="Arial"/>
        </w:rPr>
      </w:pPr>
      <w:r>
        <w:rPr>
          <w:rFonts w:cs="Arial"/>
        </w:rPr>
        <w:t>Abfallrechtliche Anforderungen werden nicht gestellt.</w:t>
      </w:r>
    </w:p>
    <w:p>
      <w:pPr>
        <w:pStyle w:val="GesAbsatz"/>
        <w:rPr>
          <w:rFonts w:cs="Arial"/>
        </w:rPr>
      </w:pPr>
      <w:r>
        <w:rPr>
          <w:rFonts w:cs="Arial"/>
          <w:b/>
        </w:rPr>
        <w:t>H Betreiberpflichten</w:t>
      </w:r>
    </w:p>
    <w:p>
      <w:pPr>
        <w:pStyle w:val="GesAbsatz"/>
        <w:rPr>
          <w:rFonts w:cs="Arial"/>
        </w:rPr>
      </w:pPr>
      <w:r>
        <w:rPr>
          <w:rFonts w:cs="Arial"/>
        </w:rPr>
        <w:t>(1) Betreiber von Anlagen zur Herstellung von Papier, Karton oder Pappe mit einer Produktionskapazität von 20 Tonnen oder mehr je Tag haben mindestens folgende Messungen im Abwasser vorzunehmen:</w:t>
      </w:r>
    </w:p>
    <w:p>
      <w:pPr>
        <w:pStyle w:val="GesAbsatz"/>
        <w:ind w:left="426" w:hanging="426"/>
        <w:rPr>
          <w:rFonts w:cs="Arial"/>
        </w:rPr>
      </w:pPr>
      <w:r>
        <w:rPr>
          <w:rFonts w:cs="Arial"/>
        </w:rPr>
        <w:t>1.</w:t>
      </w:r>
      <w:r>
        <w:rPr>
          <w:rFonts w:cs="Arial"/>
        </w:rPr>
        <w:tab/>
        <w:t>An der Einleitungsstelle in das Gewässer sind folgende Parameter in der 24-Stunden-Mischprobe wie folgt zu messen:</w:t>
      </w:r>
    </w:p>
    <w:p>
      <w:pPr>
        <w:pStyle w:val="GesAbsatz"/>
        <w:ind w:left="851" w:hanging="425"/>
        <w:rPr>
          <w:rFonts w:cs="Arial"/>
        </w:rPr>
      </w:pPr>
      <w:r>
        <w:rPr>
          <w:rFonts w:cs="Arial"/>
        </w:rPr>
        <w:t>a)</w:t>
      </w:r>
      <w:r>
        <w:rPr>
          <w:rFonts w:cs="Arial"/>
        </w:rPr>
        <w:tab/>
        <w:t>tägliche Messung des CSB und der abfiltrierbaren Stoffe;</w:t>
      </w:r>
    </w:p>
    <w:p>
      <w:pPr>
        <w:pStyle w:val="GesAbsatz"/>
        <w:ind w:left="851" w:hanging="425"/>
        <w:rPr>
          <w:rFonts w:cs="Arial"/>
        </w:rPr>
      </w:pPr>
      <w:r>
        <w:rPr>
          <w:rFonts w:cs="Arial"/>
        </w:rPr>
        <w:t>b)</w:t>
      </w:r>
      <w:r>
        <w:rPr>
          <w:rFonts w:cs="Arial"/>
        </w:rPr>
        <w:tab/>
        <w:t>wöchentliche Messung des BSB5, TN</w:t>
      </w:r>
      <w:r>
        <w:rPr>
          <w:rFonts w:cs="Arial"/>
          <w:vertAlign w:val="subscript"/>
        </w:rPr>
        <w:t>b</w:t>
      </w:r>
      <w:r>
        <w:rPr>
          <w:rFonts w:cs="Arial"/>
        </w:rPr>
        <w:t xml:space="preserve"> und von Phosphor, gesamt;</w:t>
      </w:r>
    </w:p>
    <w:p>
      <w:pPr>
        <w:pStyle w:val="GesAbsatz"/>
        <w:ind w:left="851" w:hanging="425"/>
        <w:rPr>
          <w:rFonts w:cs="Arial"/>
        </w:rPr>
      </w:pPr>
      <w:r>
        <w:rPr>
          <w:rFonts w:cs="Arial"/>
        </w:rPr>
        <w:t>c)</w:t>
      </w:r>
      <w:r>
        <w:rPr>
          <w:rFonts w:cs="Arial"/>
        </w:rPr>
        <w:tab/>
        <w:t>monatliche Messung von Ethylendiamintetraessigsäure (EDTA) und Diethylentriaminpentaessigsäure (DTPA), wenn diese Stoffe im Prozess eingesetzt werden.</w:t>
      </w:r>
    </w:p>
    <w:p>
      <w:pPr>
        <w:pStyle w:val="GesAbsatz"/>
        <w:ind w:left="425" w:hanging="425"/>
        <w:rPr>
          <w:rFonts w:cs="Arial"/>
        </w:rPr>
      </w:pPr>
      <w:r>
        <w:rPr>
          <w:rFonts w:cs="Arial"/>
        </w:rPr>
        <w:t>2.</w:t>
      </w:r>
      <w:r>
        <w:rPr>
          <w:rFonts w:cs="Arial"/>
        </w:rPr>
        <w:tab/>
        <w:t>Vor der Vermischung mit anderem Abwasser sind die folgenden Parameter in der 24-Stunden-Mischprobe wie folgt zu messen:</w:t>
      </w:r>
    </w:p>
    <w:p>
      <w:pPr>
        <w:pStyle w:val="GesAbsatz"/>
        <w:ind w:left="851" w:hanging="425"/>
        <w:rPr>
          <w:rFonts w:cs="Arial"/>
        </w:rPr>
      </w:pPr>
      <w:r>
        <w:rPr>
          <w:rFonts w:cs="Arial"/>
        </w:rPr>
        <w:t>a)</w:t>
      </w:r>
      <w:r>
        <w:rPr>
          <w:rFonts w:cs="Arial"/>
        </w:rPr>
        <w:tab/>
        <w:t>bei der Herstellung von nassfesten Papieren und Dekorpapieren einmal alle zwei Monate Messung von AOX; weist der Betreiber nach, dass im Prozess kein AOX erzeugt und auch keine AOX-haltigen Additive oder Rohstoffe verwendet werden, kann nach Maßgabe behördlicher Festlegung auf die Messung des AOX verzichtet werden;</w:t>
      </w:r>
    </w:p>
    <w:p>
      <w:pPr>
        <w:pStyle w:val="GesAbsatz"/>
        <w:ind w:left="851" w:hanging="425"/>
        <w:rPr>
          <w:rFonts w:cs="Arial"/>
        </w:rPr>
      </w:pPr>
      <w:r>
        <w:rPr>
          <w:rFonts w:cs="Arial"/>
        </w:rPr>
        <w:t>b)</w:t>
      </w:r>
      <w:r>
        <w:rPr>
          <w:rFonts w:cs="Arial"/>
        </w:rPr>
        <w:tab/>
        <w:t>jährliche Messung von Blei, Cadmium, Kupfer, Nickel, Quecksilber und Zink.</w:t>
      </w:r>
    </w:p>
    <w:p>
      <w:pPr>
        <w:pStyle w:val="GesAbsatz"/>
        <w:rPr>
          <w:rFonts w:cs="Arial"/>
        </w:rPr>
      </w:pPr>
      <w:r>
        <w:rPr>
          <w:rFonts w:cs="Arial"/>
        </w:rPr>
        <w:t>(2) Die Jahresmittelwerte für die Parameter nach Teil C Absatz 8 sowie nach Teil D Absatz 4 ergeben sich aus den nach der täglichen Produktion gewichteten Mittelwerten der produktionsspezifischen Frachtwerte, die aus den Ergebnissen der Messungen nach Absatz 1 ermittelt werden.</w:t>
      </w:r>
    </w:p>
    <w:p>
      <w:pPr>
        <w:pStyle w:val="GesAbsatz"/>
        <w:rPr>
          <w:rFonts w:cs="Arial"/>
        </w:rPr>
      </w:pPr>
      <w:r>
        <w:rPr>
          <w:rFonts w:cs="Arial"/>
        </w:rPr>
        <w:t>(3) Betreiber von Anlagen zur Herstellung von Papier, Karton oder Pappe mit einer Produktionskapazität von 20 Tonnen oder mehr je Tag haben einen Jahresbericht nach Anlage 2 Nummer 3 zu erstellen. Mindestens alle drei Jahre ist in dem Bericht auch nachzuweisen, dass</w:t>
      </w:r>
    </w:p>
    <w:p>
      <w:pPr>
        <w:pStyle w:val="GesAbsatz"/>
        <w:ind w:left="425" w:hanging="425"/>
        <w:rPr>
          <w:rFonts w:cs="Arial"/>
        </w:rPr>
      </w:pPr>
      <w:r>
        <w:rPr>
          <w:rFonts w:cs="Arial"/>
        </w:rPr>
        <w:t>1.</w:t>
      </w:r>
      <w:r>
        <w:rPr>
          <w:rFonts w:cs="Arial"/>
        </w:rPr>
        <w:tab/>
        <w:t>erneut überprüft wurde, ob ein Verzicht auf den Einsatz der unter Teil B Absatz 1 Nummer 2 bis 4 genannten Stoffe möglich ist,</w:t>
      </w:r>
    </w:p>
    <w:p>
      <w:pPr>
        <w:pStyle w:val="GesAbsatz"/>
        <w:rPr>
          <w:rFonts w:cs="Arial"/>
        </w:rPr>
      </w:pPr>
      <w:r>
        <w:rPr>
          <w:rFonts w:cs="Arial"/>
        </w:rPr>
        <w:t>2.</w:t>
      </w:r>
      <w:r>
        <w:rPr>
          <w:rFonts w:cs="Arial"/>
        </w:rPr>
        <w:tab/>
        <w:t>der Einsatz dieser Stoffe weiterhin erforderlich ist,</w:t>
      </w:r>
    </w:p>
    <w:p>
      <w:pPr>
        <w:pStyle w:val="GesAbsatz"/>
        <w:rPr>
          <w:rFonts w:cs="Arial"/>
        </w:rPr>
      </w:pPr>
      <w:r>
        <w:rPr>
          <w:rFonts w:cs="Arial"/>
        </w:rPr>
        <w:t>3.</w:t>
      </w:r>
      <w:r>
        <w:rPr>
          <w:rFonts w:cs="Arial"/>
        </w:rPr>
        <w:tab/>
        <w:t>vorhandene Alternativen bewertet wurden und</w:t>
      </w:r>
    </w:p>
    <w:p>
      <w:pPr>
        <w:pStyle w:val="GesAbsatz"/>
        <w:rPr>
          <w:rFonts w:cs="Arial"/>
        </w:rPr>
      </w:pPr>
      <w:r>
        <w:rPr>
          <w:rFonts w:cs="Arial"/>
        </w:rPr>
        <w:t>4.</w:t>
      </w:r>
      <w:r>
        <w:rPr>
          <w:rFonts w:cs="Arial"/>
        </w:rPr>
        <w:tab/>
        <w:t>mögliche Maßnahmen zur Minimierung der Einsatzmengen umgesetzt wurden.</w:t>
      </w:r>
    </w:p>
    <w:p>
      <w:pPr>
        <w:pStyle w:val="GesAbsatz"/>
        <w:rPr>
          <w:rFonts w:cs="Arial"/>
        </w:rPr>
      </w:pPr>
      <w:r>
        <w:rPr>
          <w:rFonts w:cs="Arial"/>
        </w:rPr>
        <w:t>Die Restschadstofffracht aus dem Einsatz dieser Stoffe ist abzuschätzen.</w:t>
      </w:r>
    </w:p>
    <w:p>
      <w:pPr>
        <w:pStyle w:val="GesAbsatz"/>
        <w:jc w:val="left"/>
        <w:rPr>
          <w:rFonts w:cs="Arial"/>
        </w:rPr>
      </w:pPr>
      <w:r>
        <w:rPr>
          <w:rFonts w:cs="Arial"/>
        </w:rPr>
        <w:t>(4) Die Messungen der Parameter nach Absatz 1 sind nach den Analyse- und Messverfahren nach Anlage 1 oder nach behördlich anerkannten Überwachungsverfahren durchzuführen. Die landesrechtlichen Vorschriften für die Selbstüberwachung bleiben von den Betreiberpflichten nach den Absätzen 1 bis 3 unberührt.</w:t>
      </w:r>
    </w:p>
    <w:p>
      <w:pPr>
        <w:pStyle w:val="berschrift3"/>
        <w:jc w:val="left"/>
      </w:pPr>
      <w:bookmarkStart w:id="304" w:name="_Toc100665999"/>
      <w:r>
        <w:t>Anhang 29</w:t>
      </w:r>
      <w:r>
        <w:br/>
        <w:t>Eisen- und Stahlerzeugung</w:t>
      </w:r>
      <w:bookmarkEnd w:id="304"/>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einem oder mehreren der folgenden</w:t>
      </w:r>
      <w:r>
        <w:rPr>
          <w:rFonts w:eastAsia="HelveticaNeue-Roman" w:cs="Arial"/>
        </w:rPr>
        <w:t xml:space="preserve"> </w:t>
      </w:r>
      <w:r>
        <w:rPr>
          <w:rFonts w:eastAsia="HelveticaNeue-Roman" w:cs="Arial" w:hint="eastAsia"/>
        </w:rPr>
        <w:t>Herstellungsbereiche stammt: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Sinteranlagen,</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Roheisenerzeugung im Hochofen und Schlackengranulation,</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Roheisenentschwefelung,</w:t>
      </w:r>
    </w:p>
    <w:p>
      <w:pPr>
        <w:pStyle w:val="GesAbsatz"/>
        <w:rPr>
          <w:rFonts w:eastAsia="HelveticaNeue-Roman" w:cs="Arial"/>
        </w:rPr>
      </w:pPr>
      <w:r>
        <w:rPr>
          <w:rFonts w:eastAsia="HelveticaNeue-Roman" w:cs="Arial" w:hint="eastAsia"/>
        </w:rPr>
        <w:lastRenderedPageBreak/>
        <w:t>4.</w:t>
      </w:r>
      <w:r>
        <w:rPr>
          <w:rFonts w:eastAsia="HelveticaNeue-Roman" w:cs="Arial"/>
        </w:rPr>
        <w:tab/>
      </w:r>
      <w:r>
        <w:rPr>
          <w:rFonts w:eastAsia="HelveticaNeue-Roman" w:cs="Arial" w:hint="eastAsia"/>
        </w:rPr>
        <w:t>Rohstahlerzeugung,</w:t>
      </w:r>
    </w:p>
    <w:p>
      <w:pPr>
        <w:pStyle w:val="GesAbsatz"/>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Sekundärmetallurgie,</w:t>
      </w:r>
    </w:p>
    <w:p>
      <w:pPr>
        <w:pStyle w:val="GesAbsatz"/>
        <w:rPr>
          <w:rFonts w:eastAsia="HelveticaNeue-Roman" w:cs="Arial"/>
        </w:rPr>
      </w:pPr>
      <w:r>
        <w:rPr>
          <w:rFonts w:eastAsia="HelveticaNeue-Roman" w:cs="Arial" w:hint="eastAsia"/>
        </w:rPr>
        <w:t>6.</w:t>
      </w:r>
      <w:r>
        <w:rPr>
          <w:rFonts w:eastAsia="HelveticaNeue-Roman" w:cs="Arial"/>
        </w:rPr>
        <w:tab/>
      </w:r>
      <w:r>
        <w:rPr>
          <w:rFonts w:eastAsia="HelveticaNeue-Roman" w:cs="Arial" w:hint="eastAsia"/>
        </w:rPr>
        <w:t>Strangguss, Warmumformung,</w:t>
      </w:r>
    </w:p>
    <w:p>
      <w:pPr>
        <w:pStyle w:val="GesAbsatz"/>
        <w:rPr>
          <w:rFonts w:eastAsia="HelveticaNeue-Roman" w:cs="Arial"/>
        </w:rPr>
      </w:pPr>
      <w:r>
        <w:rPr>
          <w:rFonts w:eastAsia="HelveticaNeue-Roman" w:cs="Arial" w:hint="eastAsia"/>
        </w:rPr>
        <w:t>7.</w:t>
      </w:r>
      <w:r>
        <w:rPr>
          <w:rFonts w:eastAsia="HelveticaNeue-Roman" w:cs="Arial"/>
        </w:rPr>
        <w:tab/>
      </w:r>
      <w:r>
        <w:rPr>
          <w:rFonts w:eastAsia="HelveticaNeue-Roman" w:cs="Arial" w:hint="eastAsia"/>
        </w:rPr>
        <w:t>Warmfertigung von Rohren,</w:t>
      </w:r>
    </w:p>
    <w:p>
      <w:pPr>
        <w:pStyle w:val="GesAbsatz"/>
        <w:rPr>
          <w:rFonts w:eastAsia="HelveticaNeue-Roman" w:cs="Arial"/>
        </w:rPr>
      </w:pPr>
      <w:r>
        <w:rPr>
          <w:rFonts w:eastAsia="HelveticaNeue-Roman" w:cs="Arial" w:hint="eastAsia"/>
        </w:rPr>
        <w:t>8.</w:t>
      </w:r>
      <w:r>
        <w:rPr>
          <w:rFonts w:eastAsia="HelveticaNeue-Roman" w:cs="Arial"/>
        </w:rPr>
        <w:tab/>
      </w:r>
      <w:r>
        <w:rPr>
          <w:rFonts w:eastAsia="HelveticaNeue-Roman" w:cs="Arial" w:hint="eastAsia"/>
        </w:rPr>
        <w:t>Kaltfertigung von Band,</w:t>
      </w:r>
    </w:p>
    <w:p>
      <w:pPr>
        <w:pStyle w:val="GesAbsatz"/>
        <w:rPr>
          <w:rFonts w:eastAsia="HelveticaNeue-Roman" w:cs="Arial"/>
        </w:rPr>
      </w:pPr>
      <w:r>
        <w:rPr>
          <w:rFonts w:eastAsia="HelveticaNeue-Roman" w:cs="Arial" w:hint="eastAsia"/>
        </w:rPr>
        <w:t>9.</w:t>
      </w:r>
      <w:r>
        <w:rPr>
          <w:rFonts w:eastAsia="HelveticaNeue-Roman" w:cs="Arial"/>
        </w:rPr>
        <w:tab/>
      </w:r>
      <w:r>
        <w:rPr>
          <w:rFonts w:eastAsia="HelveticaNeue-Roman" w:cs="Arial" w:hint="eastAsia"/>
        </w:rPr>
        <w:t>Kaltfertigung von Rohren, Profilen, Blankstahl und Draht,</w:t>
      </w:r>
    </w:p>
    <w:p>
      <w:pPr>
        <w:pStyle w:val="GesAbsatz"/>
        <w:rPr>
          <w:rFonts w:eastAsia="HelveticaNeue-Roman" w:cs="Arial"/>
        </w:rPr>
      </w:pPr>
      <w:r>
        <w:rPr>
          <w:rFonts w:eastAsia="HelveticaNeue-Roman" w:cs="Arial" w:hint="eastAsia"/>
        </w:rPr>
        <w:t>10.</w:t>
      </w:r>
      <w:r>
        <w:rPr>
          <w:rFonts w:eastAsia="HelveticaNeue-Roman" w:cs="Arial"/>
        </w:rPr>
        <w:tab/>
      </w:r>
      <w:r>
        <w:rPr>
          <w:rFonts w:eastAsia="HelveticaNeue-Roman" w:cs="Arial" w:hint="eastAsia"/>
        </w:rPr>
        <w:t>kontinuierliche Oberflächenveredlung von Halbzeug und Halbfertigerzeugnissen aus Stahl.</w:t>
      </w:r>
    </w:p>
    <w:p>
      <w:pPr>
        <w:pStyle w:val="GesAbsatz"/>
        <w:rPr>
          <w:rFonts w:eastAsia="HelveticaNeue-Roman" w:cs="Arial"/>
        </w:rPr>
      </w:pPr>
      <w:r>
        <w:rPr>
          <w:rFonts w:eastAsia="HelveticaNeue-Roman" w:cs="Arial" w:hint="eastAsia"/>
        </w:rPr>
        <w:t>(2) Dieser Anhang gilt nicht für Abwasser aus Kokereien sowie für Abwasser aus Kühlsystemen zur indirekten Kühlung</w:t>
      </w:r>
      <w:r>
        <w:rPr>
          <w:rFonts w:eastAsia="HelveticaNeue-Roman" w:cs="Arial"/>
        </w:rPr>
        <w:t xml:space="preserve"> </w:t>
      </w:r>
      <w:r>
        <w:rPr>
          <w:rFonts w:eastAsia="HelveticaNeue-Roman" w:cs="Arial" w:hint="eastAsia"/>
        </w:rPr>
        <w:t>und aus der Betriebswasseraufbereitung.</w:t>
      </w:r>
    </w:p>
    <w:p>
      <w:pPr>
        <w:pStyle w:val="GesAbsatz"/>
        <w:rPr>
          <w:rFonts w:eastAsia="HelveticaNeue-Roman" w:cs="Arial"/>
        </w:rPr>
      </w:pPr>
      <w:r>
        <w:rPr>
          <w:rFonts w:eastAsia="HelveticaNeue-Roman" w:cs="Arial"/>
        </w:rPr>
        <w:t>(3) Die in Teil C Absatz 1 und 2, Teil D Absatz 1, 4 und 5 sowie Teil F Nummer 1 und 2 genannten Anforderungen sind Emissionsgrenzwerte im Sinne von § 1 Absatz 2 Satz 1.</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(1) Abwasser aus Sinteranlagen, aus der Roheisenentschwefelung sowie aus der Rohstahlerzeugung darf nicht in ein</w:t>
      </w:r>
      <w:r>
        <w:rPr>
          <w:rFonts w:eastAsia="HelveticaNeue-Roman" w:cs="Arial"/>
        </w:rPr>
        <w:t xml:space="preserve"> </w:t>
      </w:r>
      <w:r>
        <w:rPr>
          <w:rFonts w:eastAsia="HelveticaNeue-Roman" w:cs="Arial" w:hint="eastAsia"/>
        </w:rPr>
        <w:t>Gewässer eingeleitet werden.</w:t>
      </w:r>
    </w:p>
    <w:p>
      <w:pPr>
        <w:pStyle w:val="GesAbsatz"/>
        <w:rPr>
          <w:rFonts w:eastAsia="HelveticaNeue-Roman" w:cs="Arial"/>
        </w:rPr>
      </w:pPr>
      <w:r>
        <w:rPr>
          <w:rFonts w:eastAsia="HelveticaNeue-Roman" w:cs="Arial"/>
        </w:rPr>
        <w:t>(2) Das Abwasser darf keine organisch gebundenen Halogene enthalten, die aus Löse- und Reinigungsmitteln stammen.</w:t>
      </w:r>
    </w:p>
    <w:p>
      <w:pPr>
        <w:pStyle w:val="GesAbsatz"/>
        <w:rPr>
          <w:rFonts w:eastAsia="HelveticaNeue-Roman" w:cs="Arial"/>
        </w:rPr>
      </w:pPr>
      <w:r>
        <w:rPr>
          <w:rFonts w:eastAsia="HelveticaNeue-Roman" w:cs="Arial"/>
        </w:rPr>
        <w:t>(3)</w:t>
      </w:r>
      <w:r>
        <w:rPr>
          <w:rFonts w:eastAsia="HelveticaNeue-Roman" w:cs="Arial" w:hint="eastAsia"/>
        </w:rPr>
        <w:t xml:space="preserve"> Die Schadstofffracht ist so gering zu halten, wie dies durch folgende</w:t>
      </w:r>
      <w:r>
        <w:rPr>
          <w:rFonts w:eastAsia="HelveticaNeue-Roman" w:cs="Arial"/>
        </w:rPr>
        <w:t xml:space="preserve"> </w:t>
      </w:r>
      <w:r>
        <w:rPr>
          <w:rFonts w:eastAsia="HelveticaNeue-Roman" w:cs="Arial" w:hint="eastAsia"/>
        </w:rPr>
        <w:t>Maßnahmen möglich ist:</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Weitgehende Kreislaufführung des Prozesswassers</w:t>
      </w:r>
      <w:r>
        <w:rPr>
          <w:rFonts w:eastAsia="HelveticaNeue-Roman" w:cs="Arial"/>
        </w:rPr>
        <w:t xml:space="preserve"> und Kühlwasser</w:t>
      </w:r>
      <w:r>
        <w:rPr>
          <w:rFonts w:eastAsia="HelveticaNeue-Roman" w:cs="Arial" w:hint="eastAsia"/>
        </w:rPr>
        <w:t xml:space="preserve"> aus den Gaswäschern sowie des sonstigen Prozesswassers,</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Weiterverwendung von Prozesswasser,</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Schlackengranulation mittels Prozesswasser oder Kühlwasser,</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Nutzung des verschmutzten, von befestigten Flächen abfließenden gesammelten Niederschlagswassers,</w:t>
      </w:r>
    </w:p>
    <w:p>
      <w:pPr>
        <w:pStyle w:val="GesAbsatz"/>
        <w:ind w:left="426" w:hanging="426"/>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Mehrfachnutzung von Spülwasser mittels geeigneter Verfahren wie Kaskadenspülung oder Kreislaufspültechnik</w:t>
      </w:r>
      <w:r>
        <w:rPr>
          <w:rFonts w:eastAsia="HelveticaNeue-Roman" w:cs="Arial"/>
        </w:rPr>
        <w:t xml:space="preserve"> </w:t>
      </w:r>
      <w:r>
        <w:rPr>
          <w:rFonts w:eastAsia="HelveticaNeue-Roman" w:cs="Arial" w:hint="eastAsia"/>
        </w:rPr>
        <w:t>mittels Ionenaustauscher,</w:t>
      </w:r>
    </w:p>
    <w:p>
      <w:pPr>
        <w:pStyle w:val="GesAbsatz"/>
        <w:ind w:left="426" w:hanging="426"/>
        <w:rPr>
          <w:rFonts w:eastAsia="HelveticaNeue-Roman" w:cs="Arial"/>
        </w:rPr>
      </w:pPr>
      <w:r>
        <w:rPr>
          <w:rFonts w:eastAsia="HelveticaNeue-Roman" w:cs="Arial" w:hint="eastAsia"/>
        </w:rPr>
        <w:t>6.</w:t>
      </w:r>
      <w:r>
        <w:rPr>
          <w:rFonts w:eastAsia="HelveticaNeue-Roman" w:cs="Arial"/>
        </w:rPr>
        <w:tab/>
      </w:r>
      <w:r>
        <w:rPr>
          <w:rFonts w:eastAsia="HelveticaNeue-Roman" w:cs="Arial" w:hint="eastAsia"/>
        </w:rPr>
        <w:t>Rückgewinnung oder Rückführung von dafür geeigneten Badinhaltsstoffen aus Spülbädern in die Prozessbäder,</w:t>
      </w:r>
    </w:p>
    <w:p>
      <w:pPr>
        <w:pStyle w:val="GesAbsatz"/>
        <w:ind w:left="426" w:hanging="426"/>
        <w:rPr>
          <w:rFonts w:eastAsia="HelveticaNeue-Roman" w:cs="Arial"/>
        </w:rPr>
      </w:pPr>
      <w:r>
        <w:rPr>
          <w:rFonts w:eastAsia="HelveticaNeue-Roman" w:cs="Arial" w:hint="eastAsia"/>
        </w:rPr>
        <w:t>7.</w:t>
      </w:r>
      <w:r>
        <w:rPr>
          <w:rFonts w:eastAsia="HelveticaNeue-Roman" w:cs="Arial"/>
        </w:rPr>
        <w:tab/>
      </w:r>
      <w:r>
        <w:rPr>
          <w:rFonts w:eastAsia="HelveticaNeue-Roman" w:cs="Arial" w:hint="eastAsia"/>
        </w:rPr>
        <w:t>Verminderung des Austrags von Inhaltsstoffen von Behandlungsbädern der Oberflächenveredlung mittels geeigneter</w:t>
      </w:r>
      <w:r>
        <w:rPr>
          <w:rFonts w:eastAsia="HelveticaNeue-Roman" w:cs="Arial"/>
        </w:rPr>
        <w:t xml:space="preserve"> </w:t>
      </w:r>
      <w:r>
        <w:rPr>
          <w:rFonts w:eastAsia="HelveticaNeue-Roman" w:cs="Arial" w:hint="eastAsia"/>
        </w:rPr>
        <w:t>Verfahren wie Spritzschutz und Abstreifen,</w:t>
      </w:r>
    </w:p>
    <w:p>
      <w:pPr>
        <w:pStyle w:val="GesAbsatz"/>
        <w:ind w:left="426" w:hanging="426"/>
        <w:rPr>
          <w:rFonts w:eastAsia="HelveticaNeue-Roman" w:cs="Arial"/>
        </w:rPr>
      </w:pPr>
      <w:r>
        <w:rPr>
          <w:rFonts w:eastAsia="HelveticaNeue-Roman" w:cs="Arial" w:hint="eastAsia"/>
        </w:rPr>
        <w:t>8.</w:t>
      </w:r>
      <w:r>
        <w:rPr>
          <w:rFonts w:eastAsia="HelveticaNeue-Roman" w:cs="Arial"/>
        </w:rPr>
        <w:tab/>
      </w:r>
      <w:r>
        <w:rPr>
          <w:rFonts w:eastAsia="HelveticaNeue-Roman" w:cs="Arial" w:hint="eastAsia"/>
        </w:rPr>
        <w:t>Badpflege zur Verlängerung der Standzeiten mittels geeigneter Verfahren wie Membranfiltration, Ionenaustauscher</w:t>
      </w:r>
      <w:r>
        <w:rPr>
          <w:rFonts w:eastAsia="HelveticaNeue-Roman" w:cs="Arial"/>
        </w:rPr>
        <w:t xml:space="preserve"> </w:t>
      </w:r>
      <w:r>
        <w:rPr>
          <w:rFonts w:eastAsia="HelveticaNeue-Roman" w:cs="Arial" w:hint="eastAsia"/>
        </w:rPr>
        <w:t>oder Elektrolyse.</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aus den in Teil A Abs. 1 aufgeführten Herstellungsbereichen 2 und 5 bis 10 werden für die Einleitungsstelle</w:t>
      </w:r>
      <w:r>
        <w:rPr>
          <w:rFonts w:eastAsia="HelveticaNeue-Roman" w:cs="Arial"/>
        </w:rPr>
        <w:t xml:space="preserve"> </w:t>
      </w:r>
      <w:r>
        <w:rPr>
          <w:rFonts w:eastAsia="HelveticaNeue-Roman" w:cs="Arial" w:hint="eastAsia"/>
        </w:rPr>
        <w:t>in das Gewässer folgende Anforderungen gestellt:</w:t>
      </w:r>
    </w:p>
    <w:tbl>
      <w:tblPr>
        <w:tblStyle w:val="Tabellenraster"/>
        <w:tblW w:w="9815" w:type="dxa"/>
        <w:tblInd w:w="38" w:type="dxa"/>
        <w:tblLayout w:type="fixed"/>
        <w:tblLook w:val="04A0" w:firstRow="1" w:lastRow="0" w:firstColumn="1" w:lastColumn="0" w:noHBand="0" w:noVBand="1"/>
      </w:tblPr>
      <w:tblGrid>
        <w:gridCol w:w="2096"/>
        <w:gridCol w:w="1108"/>
        <w:gridCol w:w="1092"/>
        <w:gridCol w:w="1091"/>
        <w:gridCol w:w="1107"/>
        <w:gridCol w:w="1107"/>
        <w:gridCol w:w="1107"/>
        <w:gridCol w:w="1107"/>
      </w:tblGrid>
      <w:tr>
        <w:tc>
          <w:tcPr>
            <w:tcW w:w="2096" w:type="dxa"/>
          </w:tcPr>
          <w:p>
            <w:pPr>
              <w:pStyle w:val="GesAbsatz"/>
              <w:tabs>
                <w:tab w:val="clear" w:pos="425"/>
              </w:tabs>
            </w:pPr>
            <w:r>
              <w:t>Herstellungsbereiche</w:t>
            </w:r>
          </w:p>
        </w:tc>
        <w:tc>
          <w:tcPr>
            <w:tcW w:w="1108" w:type="dxa"/>
          </w:tcPr>
          <w:p>
            <w:pPr>
              <w:pStyle w:val="GesAbsatz"/>
              <w:tabs>
                <w:tab w:val="clear" w:pos="425"/>
              </w:tabs>
              <w:jc w:val="center"/>
            </w:pPr>
            <w:r>
              <w:t>2</w:t>
            </w:r>
          </w:p>
        </w:tc>
        <w:tc>
          <w:tcPr>
            <w:tcW w:w="1092" w:type="dxa"/>
          </w:tcPr>
          <w:p>
            <w:pPr>
              <w:pStyle w:val="GesAbsatz"/>
              <w:tabs>
                <w:tab w:val="clear" w:pos="425"/>
              </w:tabs>
              <w:jc w:val="center"/>
            </w:pPr>
            <w:r>
              <w:t>5</w:t>
            </w:r>
          </w:p>
        </w:tc>
        <w:tc>
          <w:tcPr>
            <w:tcW w:w="1091" w:type="dxa"/>
          </w:tcPr>
          <w:p>
            <w:pPr>
              <w:pStyle w:val="GesAbsatz"/>
              <w:tabs>
                <w:tab w:val="clear" w:pos="425"/>
              </w:tabs>
              <w:jc w:val="center"/>
            </w:pPr>
            <w:r>
              <w:t>6</w:t>
            </w:r>
          </w:p>
        </w:tc>
        <w:tc>
          <w:tcPr>
            <w:tcW w:w="1107" w:type="dxa"/>
          </w:tcPr>
          <w:p>
            <w:pPr>
              <w:pStyle w:val="GesAbsatz"/>
              <w:tabs>
                <w:tab w:val="clear" w:pos="425"/>
              </w:tabs>
              <w:jc w:val="center"/>
            </w:pPr>
            <w:r>
              <w:t>7</w:t>
            </w:r>
          </w:p>
        </w:tc>
        <w:tc>
          <w:tcPr>
            <w:tcW w:w="1107" w:type="dxa"/>
          </w:tcPr>
          <w:p>
            <w:pPr>
              <w:pStyle w:val="GesAbsatz"/>
              <w:tabs>
                <w:tab w:val="clear" w:pos="425"/>
              </w:tabs>
              <w:jc w:val="center"/>
            </w:pPr>
            <w:r>
              <w:t>8</w:t>
            </w:r>
          </w:p>
        </w:tc>
        <w:tc>
          <w:tcPr>
            <w:tcW w:w="1107" w:type="dxa"/>
          </w:tcPr>
          <w:p>
            <w:pPr>
              <w:pStyle w:val="GesAbsatz"/>
              <w:tabs>
                <w:tab w:val="clear" w:pos="425"/>
              </w:tabs>
              <w:jc w:val="center"/>
            </w:pPr>
            <w:r>
              <w:t>9</w:t>
            </w:r>
          </w:p>
        </w:tc>
        <w:tc>
          <w:tcPr>
            <w:tcW w:w="1107" w:type="dxa"/>
          </w:tcPr>
          <w:p>
            <w:pPr>
              <w:pStyle w:val="GesAbsatz"/>
              <w:tabs>
                <w:tab w:val="clear" w:pos="425"/>
              </w:tabs>
              <w:jc w:val="center"/>
            </w:pPr>
            <w:r>
              <w:t>10</w:t>
            </w:r>
          </w:p>
        </w:tc>
      </w:tr>
      <w:tr>
        <w:tc>
          <w:tcPr>
            <w:tcW w:w="9815" w:type="dxa"/>
            <w:gridSpan w:val="8"/>
          </w:tcPr>
          <w:p>
            <w:pPr>
              <w:pStyle w:val="GesAbsatz"/>
              <w:tabs>
                <w:tab w:val="clear" w:pos="425"/>
              </w:tabs>
              <w:jc w:val="center"/>
            </w:pPr>
            <w:r>
              <w:t>Qualifizierte Stichprobe oder 2-Stunden-Mischprobe</w:t>
            </w:r>
            <w:r>
              <w:br/>
              <w:t>mg/l</w:t>
            </w:r>
          </w:p>
        </w:tc>
      </w:tr>
      <w:tr>
        <w:tc>
          <w:tcPr>
            <w:tcW w:w="2096" w:type="dxa"/>
          </w:tcPr>
          <w:p>
            <w:pPr>
              <w:pStyle w:val="GesAbsatz"/>
              <w:tabs>
                <w:tab w:val="clear" w:pos="425"/>
              </w:tabs>
            </w:pPr>
            <w:r>
              <w:t>Chemischer Sauerstoffbedarf (CSB)</w:t>
            </w:r>
          </w:p>
        </w:tc>
        <w:tc>
          <w:tcPr>
            <w:tcW w:w="1108" w:type="dxa"/>
          </w:tcPr>
          <w:p>
            <w:pPr>
              <w:pStyle w:val="GesAbsatz"/>
              <w:tabs>
                <w:tab w:val="clear" w:pos="425"/>
                <w:tab w:val="decimal" w:pos="470"/>
              </w:tabs>
            </w:pPr>
            <w:r>
              <w:t>100</w:t>
            </w:r>
          </w:p>
        </w:tc>
        <w:tc>
          <w:tcPr>
            <w:tcW w:w="1092" w:type="dxa"/>
          </w:tcPr>
          <w:p>
            <w:pPr>
              <w:pStyle w:val="GesAbsatz"/>
              <w:tabs>
                <w:tab w:val="clear" w:pos="425"/>
                <w:tab w:val="decimal" w:pos="470"/>
              </w:tabs>
            </w:pPr>
            <w:r>
              <w:t>50</w:t>
            </w:r>
          </w:p>
        </w:tc>
        <w:tc>
          <w:tcPr>
            <w:tcW w:w="1091" w:type="dxa"/>
          </w:tcPr>
          <w:p>
            <w:pPr>
              <w:pStyle w:val="GesAbsatz"/>
              <w:tabs>
                <w:tab w:val="clear" w:pos="425"/>
                <w:tab w:val="decimal" w:pos="470"/>
              </w:tabs>
            </w:pPr>
            <w:r>
              <w:t>40</w:t>
            </w:r>
          </w:p>
        </w:tc>
        <w:tc>
          <w:tcPr>
            <w:tcW w:w="1107" w:type="dxa"/>
          </w:tcPr>
          <w:p>
            <w:pPr>
              <w:pStyle w:val="GesAbsatz"/>
              <w:tabs>
                <w:tab w:val="clear" w:pos="425"/>
                <w:tab w:val="decimal" w:pos="470"/>
              </w:tabs>
            </w:pPr>
            <w:r>
              <w:t>200</w:t>
            </w:r>
          </w:p>
        </w:tc>
        <w:tc>
          <w:tcPr>
            <w:tcW w:w="1107" w:type="dxa"/>
          </w:tcPr>
          <w:p>
            <w:pPr>
              <w:pStyle w:val="GesAbsatz"/>
              <w:tabs>
                <w:tab w:val="clear" w:pos="425"/>
                <w:tab w:val="decimal" w:pos="470"/>
              </w:tabs>
            </w:pPr>
            <w:r>
              <w:t>200</w:t>
            </w:r>
          </w:p>
        </w:tc>
        <w:tc>
          <w:tcPr>
            <w:tcW w:w="1107" w:type="dxa"/>
          </w:tcPr>
          <w:p>
            <w:pPr>
              <w:pStyle w:val="GesAbsatz"/>
              <w:tabs>
                <w:tab w:val="clear" w:pos="425"/>
                <w:tab w:val="decimal" w:pos="470"/>
              </w:tabs>
            </w:pPr>
            <w:r>
              <w:t>300</w:t>
            </w:r>
          </w:p>
        </w:tc>
        <w:tc>
          <w:tcPr>
            <w:tcW w:w="1107" w:type="dxa"/>
          </w:tcPr>
          <w:p>
            <w:pPr>
              <w:pStyle w:val="GesAbsatz"/>
              <w:tabs>
                <w:tab w:val="clear" w:pos="425"/>
                <w:tab w:val="decimal" w:pos="470"/>
              </w:tabs>
            </w:pPr>
            <w:r>
              <w:t>300</w:t>
            </w:r>
          </w:p>
        </w:tc>
      </w:tr>
      <w:tr>
        <w:tc>
          <w:tcPr>
            <w:tcW w:w="2096" w:type="dxa"/>
          </w:tcPr>
          <w:p>
            <w:pPr>
              <w:pStyle w:val="GesAbsatz"/>
              <w:tabs>
                <w:tab w:val="clear" w:pos="425"/>
              </w:tabs>
            </w:pPr>
            <w:r>
              <w:t>Abfiltrierbare Stoffe</w:t>
            </w:r>
          </w:p>
        </w:tc>
        <w:tc>
          <w:tcPr>
            <w:tcW w:w="1108" w:type="dxa"/>
          </w:tcPr>
          <w:p>
            <w:pPr>
              <w:pStyle w:val="GesAbsatz"/>
              <w:tabs>
                <w:tab w:val="clear" w:pos="425"/>
                <w:tab w:val="decimal" w:pos="470"/>
              </w:tabs>
            </w:pPr>
            <w:r>
              <w:t>30</w:t>
            </w:r>
          </w:p>
        </w:tc>
        <w:tc>
          <w:tcPr>
            <w:tcW w:w="1092" w:type="dxa"/>
          </w:tcPr>
          <w:p>
            <w:pPr>
              <w:pStyle w:val="GesAbsatz"/>
              <w:tabs>
                <w:tab w:val="clear" w:pos="425"/>
                <w:tab w:val="decimal" w:pos="470"/>
              </w:tabs>
            </w:pPr>
            <w:r>
              <w:t>–</w:t>
            </w:r>
          </w:p>
        </w:tc>
        <w:tc>
          <w:tcPr>
            <w:tcW w:w="1091" w:type="dxa"/>
          </w:tcPr>
          <w:p>
            <w:pPr>
              <w:pStyle w:val="GesAbsatz"/>
              <w:tabs>
                <w:tab w:val="clear" w:pos="425"/>
                <w:tab w:val="decimal" w:pos="470"/>
              </w:tabs>
            </w:pPr>
            <w:r>
              <w:t>20</w:t>
            </w:r>
          </w:p>
        </w:tc>
        <w:tc>
          <w:tcPr>
            <w:tcW w:w="1107" w:type="dxa"/>
          </w:tcPr>
          <w:p>
            <w:pPr>
              <w:pStyle w:val="GesAbsatz"/>
              <w:tabs>
                <w:tab w:val="clear" w:pos="425"/>
                <w:tab w:val="decimal" w:pos="470"/>
              </w:tabs>
            </w:pPr>
            <w:r>
              <w:t>–</w:t>
            </w:r>
          </w:p>
        </w:tc>
        <w:tc>
          <w:tcPr>
            <w:tcW w:w="1107" w:type="dxa"/>
          </w:tcPr>
          <w:p>
            <w:pPr>
              <w:pStyle w:val="GesAbsatz"/>
              <w:tabs>
                <w:tab w:val="clear" w:pos="425"/>
                <w:tab w:val="decimal" w:pos="470"/>
              </w:tabs>
            </w:pPr>
            <w:r>
              <w:t>–</w:t>
            </w:r>
          </w:p>
        </w:tc>
        <w:tc>
          <w:tcPr>
            <w:tcW w:w="1107" w:type="dxa"/>
          </w:tcPr>
          <w:p>
            <w:pPr>
              <w:pStyle w:val="GesAbsatz"/>
              <w:tabs>
                <w:tab w:val="clear" w:pos="425"/>
                <w:tab w:val="decimal" w:pos="470"/>
              </w:tabs>
            </w:pPr>
            <w:r>
              <w:t>–</w:t>
            </w:r>
          </w:p>
        </w:tc>
        <w:tc>
          <w:tcPr>
            <w:tcW w:w="1107" w:type="dxa"/>
          </w:tcPr>
          <w:p>
            <w:pPr>
              <w:pStyle w:val="GesAbsatz"/>
              <w:tabs>
                <w:tab w:val="clear" w:pos="425"/>
                <w:tab w:val="decimal" w:pos="470"/>
              </w:tabs>
            </w:pPr>
            <w:r>
              <w:t>–</w:t>
            </w:r>
          </w:p>
        </w:tc>
      </w:tr>
      <w:tr>
        <w:tc>
          <w:tcPr>
            <w:tcW w:w="2096" w:type="dxa"/>
          </w:tcPr>
          <w:p>
            <w:pPr>
              <w:pStyle w:val="GesAbsatz"/>
              <w:tabs>
                <w:tab w:val="clear" w:pos="425"/>
              </w:tabs>
            </w:pPr>
            <w:r>
              <w:t>Eisen</w:t>
            </w:r>
          </w:p>
        </w:tc>
        <w:tc>
          <w:tcPr>
            <w:tcW w:w="1108" w:type="dxa"/>
          </w:tcPr>
          <w:p>
            <w:pPr>
              <w:pStyle w:val="GesAbsatz"/>
              <w:tabs>
                <w:tab w:val="clear" w:pos="425"/>
                <w:tab w:val="decimal" w:pos="470"/>
              </w:tabs>
            </w:pPr>
            <w:r>
              <w:t>5,0</w:t>
            </w:r>
          </w:p>
        </w:tc>
        <w:tc>
          <w:tcPr>
            <w:tcW w:w="1092" w:type="dxa"/>
          </w:tcPr>
          <w:p>
            <w:pPr>
              <w:pStyle w:val="GesAbsatz"/>
              <w:tabs>
                <w:tab w:val="clear" w:pos="425"/>
                <w:tab w:val="decimal" w:pos="470"/>
              </w:tabs>
            </w:pPr>
            <w:r>
              <w:t>5,0</w:t>
            </w:r>
          </w:p>
        </w:tc>
        <w:tc>
          <w:tcPr>
            <w:tcW w:w="1091" w:type="dxa"/>
          </w:tcPr>
          <w:p>
            <w:pPr>
              <w:pStyle w:val="GesAbsatz"/>
              <w:tabs>
                <w:tab w:val="clear" w:pos="425"/>
                <w:tab w:val="decimal" w:pos="470"/>
              </w:tabs>
            </w:pPr>
            <w:r>
              <w:t>5,0</w:t>
            </w:r>
          </w:p>
        </w:tc>
        <w:tc>
          <w:tcPr>
            <w:tcW w:w="1107" w:type="dxa"/>
          </w:tcPr>
          <w:p>
            <w:pPr>
              <w:pStyle w:val="GesAbsatz"/>
              <w:tabs>
                <w:tab w:val="clear" w:pos="425"/>
                <w:tab w:val="decimal" w:pos="470"/>
              </w:tabs>
            </w:pPr>
            <w:r>
              <w:t>5,0</w:t>
            </w:r>
          </w:p>
        </w:tc>
        <w:tc>
          <w:tcPr>
            <w:tcW w:w="1107" w:type="dxa"/>
          </w:tcPr>
          <w:p>
            <w:pPr>
              <w:pStyle w:val="GesAbsatz"/>
              <w:tabs>
                <w:tab w:val="clear" w:pos="425"/>
                <w:tab w:val="decimal" w:pos="470"/>
              </w:tabs>
            </w:pPr>
            <w:r>
              <w:t>3,0</w:t>
            </w:r>
          </w:p>
        </w:tc>
        <w:tc>
          <w:tcPr>
            <w:tcW w:w="1107" w:type="dxa"/>
          </w:tcPr>
          <w:p>
            <w:pPr>
              <w:pStyle w:val="GesAbsatz"/>
              <w:tabs>
                <w:tab w:val="clear" w:pos="425"/>
                <w:tab w:val="decimal" w:pos="470"/>
              </w:tabs>
            </w:pPr>
            <w:r>
              <w:t>5,0</w:t>
            </w:r>
          </w:p>
        </w:tc>
        <w:tc>
          <w:tcPr>
            <w:tcW w:w="1107" w:type="dxa"/>
          </w:tcPr>
          <w:p>
            <w:pPr>
              <w:pStyle w:val="GesAbsatz"/>
              <w:tabs>
                <w:tab w:val="clear" w:pos="425"/>
                <w:tab w:val="decimal" w:pos="470"/>
              </w:tabs>
            </w:pPr>
            <w:r>
              <w:t>5,0</w:t>
            </w:r>
          </w:p>
        </w:tc>
      </w:tr>
      <w:tr>
        <w:tc>
          <w:tcPr>
            <w:tcW w:w="2096" w:type="dxa"/>
          </w:tcPr>
          <w:p>
            <w:pPr>
              <w:pStyle w:val="GesAbsatz"/>
              <w:tabs>
                <w:tab w:val="clear" w:pos="425"/>
              </w:tabs>
            </w:pPr>
            <w:r>
              <w:t>Kohlenwasserstoffe, gesamt</w:t>
            </w:r>
          </w:p>
        </w:tc>
        <w:tc>
          <w:tcPr>
            <w:tcW w:w="1108" w:type="dxa"/>
          </w:tcPr>
          <w:p>
            <w:pPr>
              <w:pStyle w:val="GesAbsatz"/>
              <w:tabs>
                <w:tab w:val="clear" w:pos="425"/>
                <w:tab w:val="decimal" w:pos="470"/>
              </w:tabs>
            </w:pPr>
            <w:r>
              <w:t>–</w:t>
            </w:r>
          </w:p>
        </w:tc>
        <w:tc>
          <w:tcPr>
            <w:tcW w:w="1092" w:type="dxa"/>
          </w:tcPr>
          <w:p>
            <w:pPr>
              <w:pStyle w:val="GesAbsatz"/>
              <w:tabs>
                <w:tab w:val="clear" w:pos="425"/>
                <w:tab w:val="decimal" w:pos="470"/>
              </w:tabs>
            </w:pPr>
            <w:r>
              <w:t>–</w:t>
            </w:r>
          </w:p>
        </w:tc>
        <w:tc>
          <w:tcPr>
            <w:tcW w:w="1091" w:type="dxa"/>
          </w:tcPr>
          <w:p>
            <w:pPr>
              <w:pStyle w:val="GesAbsatz"/>
              <w:tabs>
                <w:tab w:val="clear" w:pos="425"/>
                <w:tab w:val="decimal" w:pos="470"/>
              </w:tabs>
            </w:pPr>
            <w:r>
              <w:t>5,0</w:t>
            </w:r>
          </w:p>
        </w:tc>
        <w:tc>
          <w:tcPr>
            <w:tcW w:w="1107" w:type="dxa"/>
          </w:tcPr>
          <w:p>
            <w:pPr>
              <w:pStyle w:val="GesAbsatz"/>
              <w:tabs>
                <w:tab w:val="clear" w:pos="425"/>
                <w:tab w:val="decimal" w:pos="470"/>
              </w:tabs>
            </w:pPr>
            <w:r>
              <w:t>10</w:t>
            </w:r>
          </w:p>
        </w:tc>
        <w:tc>
          <w:tcPr>
            <w:tcW w:w="1107" w:type="dxa"/>
          </w:tcPr>
          <w:p>
            <w:pPr>
              <w:pStyle w:val="GesAbsatz"/>
              <w:tabs>
                <w:tab w:val="clear" w:pos="425"/>
                <w:tab w:val="decimal" w:pos="470"/>
              </w:tabs>
            </w:pPr>
            <w:r>
              <w:t>10</w:t>
            </w:r>
          </w:p>
        </w:tc>
        <w:tc>
          <w:tcPr>
            <w:tcW w:w="1107" w:type="dxa"/>
          </w:tcPr>
          <w:p>
            <w:pPr>
              <w:pStyle w:val="GesAbsatz"/>
              <w:tabs>
                <w:tab w:val="clear" w:pos="425"/>
                <w:tab w:val="decimal" w:pos="470"/>
              </w:tabs>
            </w:pPr>
            <w:r>
              <w:t>10</w:t>
            </w:r>
          </w:p>
        </w:tc>
        <w:tc>
          <w:tcPr>
            <w:tcW w:w="1107" w:type="dxa"/>
          </w:tcPr>
          <w:p>
            <w:pPr>
              <w:pStyle w:val="GesAbsatz"/>
              <w:tabs>
                <w:tab w:val="clear" w:pos="425"/>
                <w:tab w:val="decimal" w:pos="470"/>
              </w:tabs>
            </w:pPr>
            <w:r>
              <w:t>5,0</w:t>
            </w:r>
          </w:p>
        </w:tc>
      </w:tr>
      <w:tr>
        <w:tc>
          <w:tcPr>
            <w:tcW w:w="2096" w:type="dxa"/>
          </w:tcPr>
          <w:p>
            <w:pPr>
              <w:pStyle w:val="GesAbsatz"/>
              <w:tabs>
                <w:tab w:val="clear" w:pos="425"/>
              </w:tabs>
            </w:pPr>
            <w:r>
              <w:t>Nitritstickstoff (NO</w:t>
            </w:r>
            <w:r>
              <w:rPr>
                <w:vertAlign w:val="subscript"/>
              </w:rPr>
              <w:t>2</w:t>
            </w:r>
            <w:r>
              <w:t>-N)</w:t>
            </w:r>
          </w:p>
        </w:tc>
        <w:tc>
          <w:tcPr>
            <w:tcW w:w="1108" w:type="dxa"/>
          </w:tcPr>
          <w:p>
            <w:pPr>
              <w:pStyle w:val="GesAbsatz"/>
              <w:tabs>
                <w:tab w:val="clear" w:pos="425"/>
                <w:tab w:val="decimal" w:pos="470"/>
              </w:tabs>
            </w:pPr>
            <w:r>
              <w:t>–</w:t>
            </w:r>
          </w:p>
        </w:tc>
        <w:tc>
          <w:tcPr>
            <w:tcW w:w="1092" w:type="dxa"/>
          </w:tcPr>
          <w:p>
            <w:pPr>
              <w:pStyle w:val="GesAbsatz"/>
              <w:tabs>
                <w:tab w:val="clear" w:pos="425"/>
                <w:tab w:val="decimal" w:pos="470"/>
              </w:tabs>
            </w:pPr>
            <w:r>
              <w:t>–</w:t>
            </w:r>
          </w:p>
        </w:tc>
        <w:tc>
          <w:tcPr>
            <w:tcW w:w="1091" w:type="dxa"/>
          </w:tcPr>
          <w:p>
            <w:pPr>
              <w:pStyle w:val="GesAbsatz"/>
              <w:tabs>
                <w:tab w:val="clear" w:pos="425"/>
                <w:tab w:val="decimal" w:pos="470"/>
              </w:tabs>
            </w:pPr>
            <w:r>
              <w:t>–</w:t>
            </w:r>
          </w:p>
        </w:tc>
        <w:tc>
          <w:tcPr>
            <w:tcW w:w="1107" w:type="dxa"/>
          </w:tcPr>
          <w:p>
            <w:pPr>
              <w:pStyle w:val="GesAbsatz"/>
              <w:tabs>
                <w:tab w:val="clear" w:pos="425"/>
                <w:tab w:val="decimal" w:pos="470"/>
              </w:tabs>
            </w:pPr>
            <w:r>
              <w:t>–</w:t>
            </w:r>
          </w:p>
        </w:tc>
        <w:tc>
          <w:tcPr>
            <w:tcW w:w="1107" w:type="dxa"/>
          </w:tcPr>
          <w:p>
            <w:pPr>
              <w:pStyle w:val="GesAbsatz"/>
              <w:tabs>
                <w:tab w:val="clear" w:pos="425"/>
                <w:tab w:val="decimal" w:pos="470"/>
              </w:tabs>
            </w:pPr>
            <w:r>
              <w:t>5,0</w:t>
            </w:r>
          </w:p>
        </w:tc>
        <w:tc>
          <w:tcPr>
            <w:tcW w:w="1107" w:type="dxa"/>
          </w:tcPr>
          <w:p>
            <w:pPr>
              <w:pStyle w:val="GesAbsatz"/>
              <w:tabs>
                <w:tab w:val="clear" w:pos="425"/>
                <w:tab w:val="decimal" w:pos="470"/>
              </w:tabs>
            </w:pPr>
            <w:r>
              <w:t>5,0</w:t>
            </w:r>
          </w:p>
        </w:tc>
        <w:tc>
          <w:tcPr>
            <w:tcW w:w="1107" w:type="dxa"/>
          </w:tcPr>
          <w:p>
            <w:pPr>
              <w:pStyle w:val="GesAbsatz"/>
              <w:tabs>
                <w:tab w:val="clear" w:pos="425"/>
                <w:tab w:val="decimal" w:pos="470"/>
              </w:tabs>
            </w:pPr>
            <w:r>
              <w:t>–</w:t>
            </w:r>
          </w:p>
        </w:tc>
      </w:tr>
      <w:tr>
        <w:tc>
          <w:tcPr>
            <w:tcW w:w="2096" w:type="dxa"/>
          </w:tcPr>
          <w:p>
            <w:pPr>
              <w:pStyle w:val="GesAbsatz"/>
              <w:tabs>
                <w:tab w:val="clear" w:pos="425"/>
              </w:tabs>
            </w:pPr>
            <w:r>
              <w:t>Phosphor, gesamt</w:t>
            </w:r>
          </w:p>
        </w:tc>
        <w:tc>
          <w:tcPr>
            <w:tcW w:w="1108" w:type="dxa"/>
          </w:tcPr>
          <w:p>
            <w:pPr>
              <w:pStyle w:val="GesAbsatz"/>
              <w:tabs>
                <w:tab w:val="clear" w:pos="425"/>
                <w:tab w:val="decimal" w:pos="470"/>
              </w:tabs>
            </w:pPr>
            <w:r>
              <w:t>–</w:t>
            </w:r>
          </w:p>
        </w:tc>
        <w:tc>
          <w:tcPr>
            <w:tcW w:w="1092" w:type="dxa"/>
          </w:tcPr>
          <w:p>
            <w:pPr>
              <w:pStyle w:val="GesAbsatz"/>
              <w:tabs>
                <w:tab w:val="clear" w:pos="425"/>
                <w:tab w:val="decimal" w:pos="470"/>
              </w:tabs>
            </w:pPr>
            <w:r>
              <w:t>–</w:t>
            </w:r>
          </w:p>
        </w:tc>
        <w:tc>
          <w:tcPr>
            <w:tcW w:w="1091" w:type="dxa"/>
          </w:tcPr>
          <w:p>
            <w:pPr>
              <w:pStyle w:val="GesAbsatz"/>
              <w:tabs>
                <w:tab w:val="clear" w:pos="425"/>
                <w:tab w:val="decimal" w:pos="470"/>
              </w:tabs>
            </w:pPr>
            <w:r>
              <w:t>–</w:t>
            </w:r>
          </w:p>
        </w:tc>
        <w:tc>
          <w:tcPr>
            <w:tcW w:w="1107" w:type="dxa"/>
          </w:tcPr>
          <w:p>
            <w:pPr>
              <w:pStyle w:val="GesAbsatz"/>
              <w:tabs>
                <w:tab w:val="clear" w:pos="425"/>
                <w:tab w:val="decimal" w:pos="470"/>
              </w:tabs>
            </w:pPr>
            <w:r>
              <w:t>–</w:t>
            </w:r>
          </w:p>
        </w:tc>
        <w:tc>
          <w:tcPr>
            <w:tcW w:w="1107" w:type="dxa"/>
          </w:tcPr>
          <w:p>
            <w:pPr>
              <w:pStyle w:val="GesAbsatz"/>
              <w:tabs>
                <w:tab w:val="clear" w:pos="425"/>
                <w:tab w:val="decimal" w:pos="470"/>
              </w:tabs>
            </w:pPr>
            <w:r>
              <w:t>2,0</w:t>
            </w:r>
          </w:p>
        </w:tc>
        <w:tc>
          <w:tcPr>
            <w:tcW w:w="1107" w:type="dxa"/>
          </w:tcPr>
          <w:p>
            <w:pPr>
              <w:pStyle w:val="GesAbsatz"/>
              <w:tabs>
                <w:tab w:val="clear" w:pos="425"/>
                <w:tab w:val="decimal" w:pos="470"/>
              </w:tabs>
            </w:pPr>
            <w:r>
              <w:t>2,0</w:t>
            </w:r>
          </w:p>
        </w:tc>
        <w:tc>
          <w:tcPr>
            <w:tcW w:w="1107" w:type="dxa"/>
          </w:tcPr>
          <w:p>
            <w:pPr>
              <w:pStyle w:val="GesAbsatz"/>
              <w:tabs>
                <w:tab w:val="clear" w:pos="425"/>
                <w:tab w:val="decimal" w:pos="470"/>
              </w:tabs>
            </w:pPr>
            <w:r>
              <w:t>2,0</w:t>
            </w:r>
          </w:p>
        </w:tc>
      </w:tr>
      <w:tr>
        <w:tc>
          <w:tcPr>
            <w:tcW w:w="2096" w:type="dxa"/>
          </w:tcPr>
          <w:p>
            <w:pPr>
              <w:pStyle w:val="GesAbsatz"/>
              <w:tabs>
                <w:tab w:val="clear" w:pos="425"/>
              </w:tabs>
            </w:pPr>
            <w:r>
              <w:t>Fluorid, gelöst</w:t>
            </w:r>
          </w:p>
        </w:tc>
        <w:tc>
          <w:tcPr>
            <w:tcW w:w="1108" w:type="dxa"/>
          </w:tcPr>
          <w:p>
            <w:pPr>
              <w:pStyle w:val="GesAbsatz"/>
              <w:tabs>
                <w:tab w:val="clear" w:pos="425"/>
                <w:tab w:val="decimal" w:pos="470"/>
              </w:tabs>
            </w:pPr>
            <w:r>
              <w:t>–</w:t>
            </w:r>
          </w:p>
        </w:tc>
        <w:tc>
          <w:tcPr>
            <w:tcW w:w="1092" w:type="dxa"/>
          </w:tcPr>
          <w:p>
            <w:pPr>
              <w:pStyle w:val="GesAbsatz"/>
              <w:tabs>
                <w:tab w:val="clear" w:pos="425"/>
                <w:tab w:val="decimal" w:pos="470"/>
              </w:tabs>
            </w:pPr>
            <w:r>
              <w:t>–</w:t>
            </w:r>
          </w:p>
        </w:tc>
        <w:tc>
          <w:tcPr>
            <w:tcW w:w="1091" w:type="dxa"/>
          </w:tcPr>
          <w:p>
            <w:pPr>
              <w:pStyle w:val="GesAbsatz"/>
              <w:tabs>
                <w:tab w:val="clear" w:pos="425"/>
                <w:tab w:val="decimal" w:pos="470"/>
              </w:tabs>
            </w:pPr>
            <w:r>
              <w:t>–</w:t>
            </w:r>
          </w:p>
        </w:tc>
        <w:tc>
          <w:tcPr>
            <w:tcW w:w="1107" w:type="dxa"/>
          </w:tcPr>
          <w:p>
            <w:pPr>
              <w:pStyle w:val="GesAbsatz"/>
              <w:tabs>
                <w:tab w:val="clear" w:pos="425"/>
                <w:tab w:val="decimal" w:pos="470"/>
              </w:tabs>
            </w:pPr>
            <w:r>
              <w:t>–</w:t>
            </w:r>
          </w:p>
        </w:tc>
        <w:tc>
          <w:tcPr>
            <w:tcW w:w="1107" w:type="dxa"/>
          </w:tcPr>
          <w:p>
            <w:pPr>
              <w:pStyle w:val="GesAbsatz"/>
              <w:tabs>
                <w:tab w:val="clear" w:pos="425"/>
                <w:tab w:val="decimal" w:pos="470"/>
              </w:tabs>
            </w:pPr>
            <w:r>
              <w:t>30</w:t>
            </w:r>
          </w:p>
        </w:tc>
        <w:tc>
          <w:tcPr>
            <w:tcW w:w="1107" w:type="dxa"/>
          </w:tcPr>
          <w:p>
            <w:pPr>
              <w:pStyle w:val="GesAbsatz"/>
              <w:tabs>
                <w:tab w:val="clear" w:pos="425"/>
                <w:tab w:val="decimal" w:pos="470"/>
              </w:tabs>
            </w:pPr>
            <w:r>
              <w:t>30</w:t>
            </w:r>
          </w:p>
        </w:tc>
        <w:tc>
          <w:tcPr>
            <w:tcW w:w="1107" w:type="dxa"/>
          </w:tcPr>
          <w:p>
            <w:pPr>
              <w:pStyle w:val="GesAbsatz"/>
              <w:tabs>
                <w:tab w:val="clear" w:pos="425"/>
                <w:tab w:val="decimal" w:pos="470"/>
              </w:tabs>
            </w:pPr>
            <w:r>
              <w:t>–</w:t>
            </w:r>
          </w:p>
        </w:tc>
      </w:tr>
      <w:tr>
        <w:tc>
          <w:tcPr>
            <w:tcW w:w="2096" w:type="dxa"/>
          </w:tcPr>
          <w:p>
            <w:pPr>
              <w:pStyle w:val="GesAbsatz"/>
              <w:tabs>
                <w:tab w:val="clear" w:pos="425"/>
              </w:tabs>
            </w:pPr>
            <w:r>
              <w:lastRenderedPageBreak/>
              <w:t>Giftigkeit gegenüber Fischeiern (G</w:t>
            </w:r>
            <w:r>
              <w:rPr>
                <w:vertAlign w:val="subscript"/>
              </w:rPr>
              <w:t>Ei</w:t>
            </w:r>
            <w:r>
              <w:t>)</w:t>
            </w:r>
          </w:p>
        </w:tc>
        <w:tc>
          <w:tcPr>
            <w:tcW w:w="1108" w:type="dxa"/>
          </w:tcPr>
          <w:p>
            <w:pPr>
              <w:pStyle w:val="GesAbsatz"/>
              <w:tabs>
                <w:tab w:val="clear" w:pos="425"/>
                <w:tab w:val="decimal" w:pos="470"/>
              </w:tabs>
            </w:pPr>
            <w:r>
              <w:t>6</w:t>
            </w:r>
          </w:p>
        </w:tc>
        <w:tc>
          <w:tcPr>
            <w:tcW w:w="1092" w:type="dxa"/>
          </w:tcPr>
          <w:p>
            <w:pPr>
              <w:pStyle w:val="GesAbsatz"/>
              <w:tabs>
                <w:tab w:val="clear" w:pos="425"/>
                <w:tab w:val="decimal" w:pos="470"/>
              </w:tabs>
            </w:pPr>
            <w:r>
              <w:t>2</w:t>
            </w:r>
          </w:p>
        </w:tc>
        <w:tc>
          <w:tcPr>
            <w:tcW w:w="1091" w:type="dxa"/>
          </w:tcPr>
          <w:p>
            <w:pPr>
              <w:pStyle w:val="GesAbsatz"/>
              <w:tabs>
                <w:tab w:val="clear" w:pos="425"/>
                <w:tab w:val="decimal" w:pos="470"/>
              </w:tabs>
            </w:pPr>
            <w:r>
              <w:t>2</w:t>
            </w:r>
          </w:p>
        </w:tc>
        <w:tc>
          <w:tcPr>
            <w:tcW w:w="1107" w:type="dxa"/>
          </w:tcPr>
          <w:p>
            <w:pPr>
              <w:pStyle w:val="GesAbsatz"/>
              <w:tabs>
                <w:tab w:val="clear" w:pos="425"/>
                <w:tab w:val="decimal" w:pos="470"/>
              </w:tabs>
            </w:pPr>
            <w:r>
              <w:t>2</w:t>
            </w:r>
          </w:p>
        </w:tc>
        <w:tc>
          <w:tcPr>
            <w:tcW w:w="1107" w:type="dxa"/>
          </w:tcPr>
          <w:p>
            <w:pPr>
              <w:pStyle w:val="GesAbsatz"/>
              <w:tabs>
                <w:tab w:val="clear" w:pos="425"/>
                <w:tab w:val="decimal" w:pos="470"/>
              </w:tabs>
            </w:pPr>
            <w:r>
              <w:t>6</w:t>
            </w:r>
          </w:p>
        </w:tc>
        <w:tc>
          <w:tcPr>
            <w:tcW w:w="1107" w:type="dxa"/>
          </w:tcPr>
          <w:p>
            <w:pPr>
              <w:pStyle w:val="GesAbsatz"/>
              <w:tabs>
                <w:tab w:val="clear" w:pos="425"/>
                <w:tab w:val="decimal" w:pos="470"/>
              </w:tabs>
            </w:pPr>
            <w:r>
              <w:t>6</w:t>
            </w:r>
          </w:p>
        </w:tc>
        <w:tc>
          <w:tcPr>
            <w:tcW w:w="1107" w:type="dxa"/>
          </w:tcPr>
          <w:p>
            <w:pPr>
              <w:pStyle w:val="GesAbsatz"/>
              <w:tabs>
                <w:tab w:val="clear" w:pos="425"/>
                <w:tab w:val="decimal" w:pos="470"/>
              </w:tabs>
            </w:pPr>
            <w:r>
              <w:t>6</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Bei der Roheisenerzeugung mit Einblasen von Kohle und bei der Herstellung von Gießereiroheisen bei überwiegendem</w:t>
      </w:r>
      <w:r>
        <w:rPr>
          <w:rFonts w:eastAsia="HelveticaNeue-Roman" w:cs="Arial"/>
        </w:rPr>
        <w:t xml:space="preserve"> </w:t>
      </w:r>
      <w:r>
        <w:rPr>
          <w:rFonts w:eastAsia="HelveticaNeue-Roman" w:cs="Arial" w:hint="eastAsia"/>
        </w:rPr>
        <w:t>Einsatz von eisenhaltigen Sekundärrohstoffen gilt für den CSB ein Wert von 200 mg/l.</w:t>
      </w:r>
    </w:p>
    <w:p>
      <w:pPr>
        <w:pStyle w:val="GesAbsatz"/>
        <w:rPr>
          <w:rFonts w:eastAsia="HelveticaNeue-Roman" w:cs="Arial"/>
        </w:rPr>
      </w:pPr>
      <w:r>
        <w:rPr>
          <w:rFonts w:eastAsia="HelveticaNeue-Roman" w:cs="Arial" w:hint="eastAsia"/>
        </w:rPr>
        <w:t>(3) Für den Herstellungsbereich 10 gilt die Anforderung für Phosphor, gesamt, nur bei Oberflächenveredlung mit</w:t>
      </w:r>
      <w:r>
        <w:rPr>
          <w:rFonts w:eastAsia="HelveticaNeue-Roman" w:cs="Arial"/>
        </w:rPr>
        <w:t xml:space="preserve"> </w:t>
      </w:r>
      <w:r>
        <w:rPr>
          <w:rFonts w:eastAsia="HelveticaNeue-Roman" w:cs="Arial" w:hint="eastAsia"/>
        </w:rPr>
        <w:t>integrierter Phosphatierung.</w:t>
      </w:r>
    </w:p>
    <w:p>
      <w:pPr>
        <w:pStyle w:val="GesAbsatz"/>
        <w:rPr>
          <w:rFonts w:eastAsia="HelveticaNeue-Roman" w:cs="Arial"/>
        </w:rPr>
      </w:pPr>
      <w:r>
        <w:rPr>
          <w:rFonts w:eastAsia="HelveticaNeue-Roman" w:cs="Arial" w:hint="eastAsia"/>
        </w:rPr>
        <w:t>(4) Die Anforderungen an die Kohlenwasserstoffe, gesamt, beziehen sich auf die Stichprobe.</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aus den in Teil A Abs. 1 aufgeführten Herstellungsbereichen 2 und 5 bis 10 werden vor der Vermischung</w:t>
      </w:r>
      <w:r>
        <w:rPr>
          <w:rFonts w:eastAsia="HelveticaNeue-Roman" w:cs="Arial"/>
        </w:rPr>
        <w:t xml:space="preserve"> </w:t>
      </w:r>
      <w:r>
        <w:rPr>
          <w:rFonts w:eastAsia="HelveticaNeue-Roman" w:cs="Arial" w:hint="eastAsia"/>
        </w:rPr>
        <w:t>mit anderem Abwasser folgende Anforderungen gestellt:</w:t>
      </w:r>
    </w:p>
    <w:tbl>
      <w:tblPr>
        <w:tblStyle w:val="Tabellenraster"/>
        <w:tblW w:w="9794" w:type="dxa"/>
        <w:tblInd w:w="43" w:type="dxa"/>
        <w:tblLayout w:type="fixed"/>
        <w:tblLook w:val="04A0" w:firstRow="1" w:lastRow="0" w:firstColumn="1" w:lastColumn="0" w:noHBand="0" w:noVBand="1"/>
      </w:tblPr>
      <w:tblGrid>
        <w:gridCol w:w="2174"/>
        <w:gridCol w:w="1091"/>
        <w:gridCol w:w="1078"/>
        <w:gridCol w:w="1078"/>
        <w:gridCol w:w="1093"/>
        <w:gridCol w:w="1092"/>
        <w:gridCol w:w="1096"/>
        <w:gridCol w:w="1092"/>
      </w:tblGrid>
      <w:tr>
        <w:tc>
          <w:tcPr>
            <w:tcW w:w="2174" w:type="dxa"/>
          </w:tcPr>
          <w:p>
            <w:pPr>
              <w:pStyle w:val="GesAbsatz"/>
              <w:tabs>
                <w:tab w:val="clear" w:pos="425"/>
              </w:tabs>
              <w:jc w:val="center"/>
              <w:rPr>
                <w:rFonts w:eastAsia="HelveticaNeue-Roman" w:cs="Arial"/>
              </w:rPr>
            </w:pPr>
            <w:r>
              <w:rPr>
                <w:rFonts w:eastAsia="HelveticaNeue-Roman" w:cs="Arial"/>
              </w:rPr>
              <w:t>Herstellungsbereiche</w:t>
            </w:r>
          </w:p>
        </w:tc>
        <w:tc>
          <w:tcPr>
            <w:tcW w:w="1091" w:type="dxa"/>
          </w:tcPr>
          <w:p>
            <w:pPr>
              <w:pStyle w:val="GesAbsatz"/>
              <w:tabs>
                <w:tab w:val="clear" w:pos="425"/>
              </w:tabs>
              <w:jc w:val="center"/>
              <w:rPr>
                <w:rFonts w:eastAsia="HelveticaNeue-Roman" w:cs="Arial"/>
              </w:rPr>
            </w:pPr>
            <w:r>
              <w:rPr>
                <w:rFonts w:eastAsia="HelveticaNeue-Roman" w:cs="Arial"/>
              </w:rPr>
              <w:t>2</w:t>
            </w:r>
          </w:p>
        </w:tc>
        <w:tc>
          <w:tcPr>
            <w:tcW w:w="1078" w:type="dxa"/>
          </w:tcPr>
          <w:p>
            <w:pPr>
              <w:pStyle w:val="GesAbsatz"/>
              <w:tabs>
                <w:tab w:val="clear" w:pos="425"/>
              </w:tabs>
              <w:jc w:val="center"/>
              <w:rPr>
                <w:rFonts w:eastAsia="HelveticaNeue-Roman" w:cs="Arial"/>
              </w:rPr>
            </w:pPr>
            <w:r>
              <w:rPr>
                <w:rFonts w:eastAsia="HelveticaNeue-Roman" w:cs="Arial"/>
              </w:rPr>
              <w:t>5</w:t>
            </w:r>
          </w:p>
        </w:tc>
        <w:tc>
          <w:tcPr>
            <w:tcW w:w="1078" w:type="dxa"/>
          </w:tcPr>
          <w:p>
            <w:pPr>
              <w:pStyle w:val="GesAbsatz"/>
              <w:tabs>
                <w:tab w:val="clear" w:pos="425"/>
              </w:tabs>
              <w:jc w:val="center"/>
              <w:rPr>
                <w:rFonts w:eastAsia="HelveticaNeue-Roman" w:cs="Arial"/>
              </w:rPr>
            </w:pPr>
            <w:r>
              <w:rPr>
                <w:rFonts w:eastAsia="HelveticaNeue-Roman" w:cs="Arial"/>
              </w:rPr>
              <w:t>6</w:t>
            </w:r>
          </w:p>
        </w:tc>
        <w:tc>
          <w:tcPr>
            <w:tcW w:w="1093" w:type="dxa"/>
          </w:tcPr>
          <w:p>
            <w:pPr>
              <w:pStyle w:val="GesAbsatz"/>
              <w:tabs>
                <w:tab w:val="clear" w:pos="425"/>
              </w:tabs>
              <w:jc w:val="center"/>
              <w:rPr>
                <w:rFonts w:eastAsia="HelveticaNeue-Roman" w:cs="Arial"/>
              </w:rPr>
            </w:pPr>
            <w:r>
              <w:rPr>
                <w:rFonts w:eastAsia="HelveticaNeue-Roman" w:cs="Arial"/>
              </w:rPr>
              <w:t>7</w:t>
            </w:r>
          </w:p>
        </w:tc>
        <w:tc>
          <w:tcPr>
            <w:tcW w:w="1092" w:type="dxa"/>
          </w:tcPr>
          <w:p>
            <w:pPr>
              <w:pStyle w:val="GesAbsatz"/>
              <w:tabs>
                <w:tab w:val="clear" w:pos="425"/>
              </w:tabs>
              <w:jc w:val="center"/>
              <w:rPr>
                <w:rFonts w:eastAsia="HelveticaNeue-Roman" w:cs="Arial"/>
              </w:rPr>
            </w:pPr>
            <w:r>
              <w:rPr>
                <w:rFonts w:eastAsia="HelveticaNeue-Roman" w:cs="Arial"/>
              </w:rPr>
              <w:t>8</w:t>
            </w:r>
          </w:p>
        </w:tc>
        <w:tc>
          <w:tcPr>
            <w:tcW w:w="1096" w:type="dxa"/>
          </w:tcPr>
          <w:p>
            <w:pPr>
              <w:pStyle w:val="GesAbsatz"/>
              <w:tabs>
                <w:tab w:val="clear" w:pos="425"/>
              </w:tabs>
              <w:jc w:val="center"/>
              <w:rPr>
                <w:rFonts w:eastAsia="HelveticaNeue-Roman" w:cs="Arial"/>
              </w:rPr>
            </w:pPr>
            <w:r>
              <w:rPr>
                <w:rFonts w:eastAsia="HelveticaNeue-Roman" w:cs="Arial"/>
              </w:rPr>
              <w:t>9</w:t>
            </w:r>
          </w:p>
        </w:tc>
        <w:tc>
          <w:tcPr>
            <w:tcW w:w="1092" w:type="dxa"/>
          </w:tcPr>
          <w:p>
            <w:pPr>
              <w:pStyle w:val="GesAbsatz"/>
              <w:tabs>
                <w:tab w:val="clear" w:pos="425"/>
              </w:tabs>
              <w:jc w:val="center"/>
              <w:rPr>
                <w:rFonts w:eastAsia="HelveticaNeue-Roman" w:cs="Arial"/>
              </w:rPr>
            </w:pPr>
            <w:r>
              <w:rPr>
                <w:rFonts w:eastAsia="HelveticaNeue-Roman" w:cs="Arial"/>
              </w:rPr>
              <w:t>10</w:t>
            </w:r>
          </w:p>
        </w:tc>
      </w:tr>
      <w:tr>
        <w:tc>
          <w:tcPr>
            <w:tcW w:w="9794" w:type="dxa"/>
            <w:gridSpan w:val="8"/>
          </w:tcPr>
          <w:p>
            <w:pPr>
              <w:pStyle w:val="GesAbsatz"/>
              <w:tabs>
                <w:tab w:val="clear" w:pos="425"/>
              </w:tabs>
              <w:jc w:val="center"/>
              <w:rPr>
                <w:rFonts w:eastAsia="HelveticaNeue-Roman" w:cs="Arial"/>
              </w:rPr>
            </w:pPr>
            <w:r>
              <w:rPr>
                <w:rFonts w:eastAsia="HelveticaNeue-Roman" w:cs="Arial"/>
              </w:rPr>
              <w:t>Qualifizierte Stichprobe oder 2-Stunden-Mischprobe</w:t>
            </w:r>
            <w:r>
              <w:rPr>
                <w:rFonts w:eastAsia="HelveticaNeue-Roman" w:cs="Arial"/>
              </w:rPr>
              <w:br/>
              <w:t>mg/l</w:t>
            </w:r>
          </w:p>
        </w:tc>
      </w:tr>
      <w:tr>
        <w:tc>
          <w:tcPr>
            <w:tcW w:w="2174" w:type="dxa"/>
          </w:tcPr>
          <w:p>
            <w:pPr>
              <w:pStyle w:val="GesAbsatz"/>
              <w:tabs>
                <w:tab w:val="clear" w:pos="425"/>
              </w:tabs>
              <w:rPr>
                <w:rFonts w:eastAsia="HelveticaNeue-Roman" w:cs="Arial"/>
              </w:rPr>
            </w:pPr>
            <w:r>
              <w:rPr>
                <w:rFonts w:eastAsia="HelveticaNeue-Roman" w:cs="Arial"/>
              </w:rPr>
              <w:t>Blei</w:t>
            </w:r>
          </w:p>
        </w:tc>
        <w:tc>
          <w:tcPr>
            <w:tcW w:w="1091" w:type="dxa"/>
          </w:tcPr>
          <w:p>
            <w:pPr>
              <w:pStyle w:val="GesAbsatz"/>
              <w:tabs>
                <w:tab w:val="clear" w:pos="425"/>
                <w:tab w:val="decimal" w:pos="405"/>
              </w:tabs>
              <w:rPr>
                <w:rFonts w:eastAsia="HelveticaNeue-Roman" w:cs="Arial"/>
              </w:rPr>
            </w:pPr>
            <w:r>
              <w:rPr>
                <w:rFonts w:eastAsia="HelveticaNeue-Roman" w:cs="Arial"/>
              </w:rPr>
              <w:t>0,5</w:t>
            </w:r>
          </w:p>
        </w:tc>
        <w:tc>
          <w:tcPr>
            <w:tcW w:w="1078" w:type="dxa"/>
          </w:tcPr>
          <w:p>
            <w:pPr>
              <w:pStyle w:val="GesAbsatz"/>
              <w:tabs>
                <w:tab w:val="clear" w:pos="425"/>
                <w:tab w:val="decimal" w:pos="405"/>
              </w:tabs>
              <w:rPr>
                <w:rFonts w:eastAsia="HelveticaNeue-Roman" w:cs="Arial"/>
              </w:rPr>
            </w:pPr>
            <w:r>
              <w:rPr>
                <w:rFonts w:eastAsia="HelveticaNeue-Roman" w:cs="Arial"/>
              </w:rPr>
              <w:t>0,5</w:t>
            </w:r>
          </w:p>
        </w:tc>
        <w:tc>
          <w:tcPr>
            <w:tcW w:w="1078" w:type="dxa"/>
          </w:tcPr>
          <w:p>
            <w:pPr>
              <w:pStyle w:val="GesAbsatz"/>
              <w:tabs>
                <w:tab w:val="clear" w:pos="425"/>
                <w:tab w:val="decimal" w:pos="405"/>
              </w:tabs>
              <w:rPr>
                <w:rFonts w:eastAsia="HelveticaNeue-Roman" w:cs="Arial"/>
              </w:rPr>
            </w:pPr>
            <w:r>
              <w:rPr>
                <w:rFonts w:eastAsia="HelveticaNeue-Roman" w:cs="Arial"/>
              </w:rPr>
              <w:t>–</w:t>
            </w:r>
          </w:p>
        </w:tc>
        <w:tc>
          <w:tcPr>
            <w:tcW w:w="1093" w:type="dxa"/>
          </w:tcPr>
          <w:p>
            <w:pPr>
              <w:pStyle w:val="GesAbsatz"/>
              <w:tabs>
                <w:tab w:val="clear" w:pos="425"/>
                <w:tab w:val="decimal" w:pos="405"/>
              </w:tabs>
              <w:rPr>
                <w:rFonts w:eastAsia="HelveticaNeue-Roman" w:cs="Arial"/>
              </w:rPr>
            </w:pPr>
            <w:r>
              <w:rPr>
                <w:rFonts w:eastAsia="HelveticaNeue-Roman" w:cs="Arial"/>
              </w:rPr>
              <w:t>–</w:t>
            </w:r>
          </w:p>
        </w:tc>
        <w:tc>
          <w:tcPr>
            <w:tcW w:w="1092" w:type="dxa"/>
          </w:tcPr>
          <w:p>
            <w:pPr>
              <w:pStyle w:val="GesAbsatz"/>
              <w:tabs>
                <w:tab w:val="clear" w:pos="425"/>
                <w:tab w:val="decimal" w:pos="405"/>
              </w:tabs>
              <w:rPr>
                <w:rFonts w:eastAsia="HelveticaNeue-Roman" w:cs="Arial"/>
              </w:rPr>
            </w:pPr>
            <w:r>
              <w:rPr>
                <w:rFonts w:eastAsia="HelveticaNeue-Roman" w:cs="Arial"/>
              </w:rPr>
              <w:t>–</w:t>
            </w:r>
          </w:p>
        </w:tc>
        <w:tc>
          <w:tcPr>
            <w:tcW w:w="1096" w:type="dxa"/>
          </w:tcPr>
          <w:p>
            <w:pPr>
              <w:pStyle w:val="GesAbsatz"/>
              <w:tabs>
                <w:tab w:val="clear" w:pos="425"/>
                <w:tab w:val="decimal" w:pos="405"/>
              </w:tabs>
              <w:rPr>
                <w:rFonts w:eastAsia="HelveticaNeue-Roman" w:cs="Arial"/>
              </w:rPr>
            </w:pPr>
            <w:r>
              <w:rPr>
                <w:rFonts w:eastAsia="HelveticaNeue-Roman" w:cs="Arial"/>
              </w:rPr>
              <w:t>–</w:t>
            </w:r>
          </w:p>
        </w:tc>
        <w:tc>
          <w:tcPr>
            <w:tcW w:w="1092" w:type="dxa"/>
          </w:tcPr>
          <w:p>
            <w:pPr>
              <w:pStyle w:val="GesAbsatz"/>
              <w:tabs>
                <w:tab w:val="clear" w:pos="425"/>
                <w:tab w:val="decimal" w:pos="405"/>
              </w:tabs>
              <w:rPr>
                <w:rFonts w:eastAsia="HelveticaNeue-Roman" w:cs="Arial"/>
              </w:rPr>
            </w:pPr>
            <w:r>
              <w:rPr>
                <w:rFonts w:eastAsia="HelveticaNeue-Roman" w:cs="Arial"/>
              </w:rPr>
              <w:t>0,5</w:t>
            </w:r>
          </w:p>
        </w:tc>
      </w:tr>
      <w:tr>
        <w:tc>
          <w:tcPr>
            <w:tcW w:w="2174" w:type="dxa"/>
          </w:tcPr>
          <w:p>
            <w:pPr>
              <w:pStyle w:val="GesAbsatz"/>
              <w:tabs>
                <w:tab w:val="clear" w:pos="425"/>
              </w:tabs>
              <w:rPr>
                <w:rFonts w:eastAsia="HelveticaNeue-Roman" w:cs="Arial"/>
              </w:rPr>
            </w:pPr>
            <w:r>
              <w:rPr>
                <w:rFonts w:eastAsia="HelveticaNeue-Roman" w:cs="Arial"/>
              </w:rPr>
              <w:t>Chrom, gesamt</w:t>
            </w:r>
          </w:p>
        </w:tc>
        <w:tc>
          <w:tcPr>
            <w:tcW w:w="1091" w:type="dxa"/>
          </w:tcPr>
          <w:p>
            <w:pPr>
              <w:pStyle w:val="GesAbsatz"/>
              <w:tabs>
                <w:tab w:val="clear" w:pos="425"/>
                <w:tab w:val="decimal" w:pos="405"/>
              </w:tabs>
              <w:rPr>
                <w:rFonts w:eastAsia="HelveticaNeue-Roman" w:cs="Arial"/>
              </w:rPr>
            </w:pPr>
            <w:r>
              <w:rPr>
                <w:rFonts w:eastAsia="HelveticaNeue-Roman" w:cs="Arial"/>
              </w:rPr>
              <w:t>–</w:t>
            </w:r>
          </w:p>
        </w:tc>
        <w:tc>
          <w:tcPr>
            <w:tcW w:w="1078" w:type="dxa"/>
          </w:tcPr>
          <w:p>
            <w:pPr>
              <w:pStyle w:val="GesAbsatz"/>
              <w:tabs>
                <w:tab w:val="clear" w:pos="425"/>
                <w:tab w:val="decimal" w:pos="405"/>
              </w:tabs>
              <w:rPr>
                <w:rFonts w:eastAsia="HelveticaNeue-Roman" w:cs="Arial"/>
              </w:rPr>
            </w:pPr>
            <w:r>
              <w:rPr>
                <w:rFonts w:eastAsia="HelveticaNeue-Roman" w:cs="Arial"/>
              </w:rPr>
              <w:t>0,5</w:t>
            </w:r>
          </w:p>
        </w:tc>
        <w:tc>
          <w:tcPr>
            <w:tcW w:w="1078" w:type="dxa"/>
          </w:tcPr>
          <w:p>
            <w:pPr>
              <w:pStyle w:val="GesAbsatz"/>
              <w:tabs>
                <w:tab w:val="clear" w:pos="425"/>
                <w:tab w:val="decimal" w:pos="405"/>
              </w:tabs>
              <w:rPr>
                <w:rFonts w:eastAsia="HelveticaNeue-Roman" w:cs="Arial"/>
              </w:rPr>
            </w:pPr>
            <w:r>
              <w:rPr>
                <w:rFonts w:eastAsia="HelveticaNeue-Roman" w:cs="Arial"/>
              </w:rPr>
              <w:t>0,5</w:t>
            </w:r>
          </w:p>
        </w:tc>
        <w:tc>
          <w:tcPr>
            <w:tcW w:w="1093" w:type="dxa"/>
          </w:tcPr>
          <w:p>
            <w:pPr>
              <w:pStyle w:val="GesAbsatz"/>
              <w:tabs>
                <w:tab w:val="clear" w:pos="425"/>
                <w:tab w:val="decimal" w:pos="405"/>
              </w:tabs>
              <w:rPr>
                <w:rFonts w:eastAsia="HelveticaNeue-Roman" w:cs="Arial"/>
              </w:rPr>
            </w:pPr>
            <w:r>
              <w:rPr>
                <w:rFonts w:eastAsia="HelveticaNeue-Roman" w:cs="Arial"/>
              </w:rPr>
              <w:t>0,5</w:t>
            </w:r>
          </w:p>
        </w:tc>
        <w:tc>
          <w:tcPr>
            <w:tcW w:w="1092" w:type="dxa"/>
          </w:tcPr>
          <w:p>
            <w:pPr>
              <w:pStyle w:val="GesAbsatz"/>
              <w:tabs>
                <w:tab w:val="clear" w:pos="425"/>
                <w:tab w:val="decimal" w:pos="405"/>
              </w:tabs>
              <w:rPr>
                <w:rFonts w:eastAsia="HelveticaNeue-Roman" w:cs="Arial"/>
              </w:rPr>
            </w:pPr>
            <w:r>
              <w:rPr>
                <w:rFonts w:eastAsia="HelveticaNeue-Roman" w:cs="Arial"/>
              </w:rPr>
              <w:t>0,5</w:t>
            </w:r>
          </w:p>
        </w:tc>
        <w:tc>
          <w:tcPr>
            <w:tcW w:w="1096" w:type="dxa"/>
          </w:tcPr>
          <w:p>
            <w:pPr>
              <w:pStyle w:val="GesAbsatz"/>
              <w:tabs>
                <w:tab w:val="clear" w:pos="425"/>
                <w:tab w:val="decimal" w:pos="405"/>
              </w:tabs>
              <w:rPr>
                <w:rFonts w:eastAsia="HelveticaNeue-Roman" w:cs="Arial"/>
              </w:rPr>
            </w:pPr>
            <w:r>
              <w:rPr>
                <w:rFonts w:eastAsia="HelveticaNeue-Roman" w:cs="Arial"/>
              </w:rPr>
              <w:t>0,5</w:t>
            </w:r>
          </w:p>
        </w:tc>
        <w:tc>
          <w:tcPr>
            <w:tcW w:w="1092" w:type="dxa"/>
          </w:tcPr>
          <w:p>
            <w:pPr>
              <w:pStyle w:val="GesAbsatz"/>
              <w:tabs>
                <w:tab w:val="clear" w:pos="425"/>
                <w:tab w:val="decimal" w:pos="405"/>
              </w:tabs>
              <w:rPr>
                <w:rFonts w:eastAsia="HelveticaNeue-Roman" w:cs="Arial"/>
              </w:rPr>
            </w:pPr>
            <w:r>
              <w:rPr>
                <w:rFonts w:eastAsia="HelveticaNeue-Roman" w:cs="Arial"/>
              </w:rPr>
              <w:t>0,5</w:t>
            </w:r>
          </w:p>
        </w:tc>
      </w:tr>
      <w:tr>
        <w:tc>
          <w:tcPr>
            <w:tcW w:w="2174" w:type="dxa"/>
          </w:tcPr>
          <w:p>
            <w:pPr>
              <w:pStyle w:val="GesAbsatz"/>
              <w:tabs>
                <w:tab w:val="clear" w:pos="425"/>
              </w:tabs>
              <w:rPr>
                <w:rFonts w:eastAsia="HelveticaNeue-Roman" w:cs="Arial"/>
              </w:rPr>
            </w:pPr>
            <w:r>
              <w:rPr>
                <w:rFonts w:eastAsia="HelveticaNeue-Roman" w:cs="Arial"/>
              </w:rPr>
              <w:t>Chrom VI</w:t>
            </w:r>
          </w:p>
        </w:tc>
        <w:tc>
          <w:tcPr>
            <w:tcW w:w="1091" w:type="dxa"/>
          </w:tcPr>
          <w:p>
            <w:pPr>
              <w:pStyle w:val="GesAbsatz"/>
              <w:tabs>
                <w:tab w:val="clear" w:pos="425"/>
                <w:tab w:val="decimal" w:pos="405"/>
              </w:tabs>
              <w:rPr>
                <w:rFonts w:eastAsia="HelveticaNeue-Roman" w:cs="Arial"/>
              </w:rPr>
            </w:pPr>
            <w:r>
              <w:rPr>
                <w:rFonts w:eastAsia="HelveticaNeue-Roman" w:cs="Arial"/>
              </w:rPr>
              <w:t>–</w:t>
            </w:r>
          </w:p>
        </w:tc>
        <w:tc>
          <w:tcPr>
            <w:tcW w:w="1078" w:type="dxa"/>
          </w:tcPr>
          <w:p>
            <w:pPr>
              <w:pStyle w:val="GesAbsatz"/>
              <w:tabs>
                <w:tab w:val="clear" w:pos="425"/>
                <w:tab w:val="decimal" w:pos="405"/>
              </w:tabs>
              <w:rPr>
                <w:rFonts w:eastAsia="HelveticaNeue-Roman" w:cs="Arial"/>
              </w:rPr>
            </w:pPr>
            <w:r>
              <w:rPr>
                <w:rFonts w:eastAsia="HelveticaNeue-Roman" w:cs="Arial"/>
              </w:rPr>
              <w:t>–</w:t>
            </w:r>
          </w:p>
        </w:tc>
        <w:tc>
          <w:tcPr>
            <w:tcW w:w="1078" w:type="dxa"/>
          </w:tcPr>
          <w:p>
            <w:pPr>
              <w:pStyle w:val="GesAbsatz"/>
              <w:tabs>
                <w:tab w:val="clear" w:pos="425"/>
                <w:tab w:val="decimal" w:pos="405"/>
              </w:tabs>
              <w:rPr>
                <w:rFonts w:eastAsia="HelveticaNeue-Roman" w:cs="Arial"/>
              </w:rPr>
            </w:pPr>
            <w:r>
              <w:rPr>
                <w:rFonts w:eastAsia="HelveticaNeue-Roman" w:cs="Arial"/>
              </w:rPr>
              <w:t>–</w:t>
            </w:r>
          </w:p>
        </w:tc>
        <w:tc>
          <w:tcPr>
            <w:tcW w:w="1093" w:type="dxa"/>
          </w:tcPr>
          <w:p>
            <w:pPr>
              <w:pStyle w:val="GesAbsatz"/>
              <w:tabs>
                <w:tab w:val="clear" w:pos="425"/>
                <w:tab w:val="decimal" w:pos="405"/>
              </w:tabs>
              <w:rPr>
                <w:rFonts w:eastAsia="HelveticaNeue-Roman" w:cs="Arial"/>
              </w:rPr>
            </w:pPr>
            <w:r>
              <w:rPr>
                <w:rFonts w:eastAsia="HelveticaNeue-Roman" w:cs="Arial"/>
              </w:rPr>
              <w:t>–</w:t>
            </w:r>
          </w:p>
        </w:tc>
        <w:tc>
          <w:tcPr>
            <w:tcW w:w="1092" w:type="dxa"/>
          </w:tcPr>
          <w:p>
            <w:pPr>
              <w:pStyle w:val="GesAbsatz"/>
              <w:tabs>
                <w:tab w:val="clear" w:pos="425"/>
                <w:tab w:val="decimal" w:pos="405"/>
              </w:tabs>
              <w:rPr>
                <w:rFonts w:eastAsia="HelveticaNeue-Roman" w:cs="Arial"/>
              </w:rPr>
            </w:pPr>
            <w:r>
              <w:rPr>
                <w:rFonts w:eastAsia="HelveticaNeue-Roman" w:cs="Arial"/>
              </w:rPr>
              <w:t>0,1</w:t>
            </w:r>
          </w:p>
        </w:tc>
        <w:tc>
          <w:tcPr>
            <w:tcW w:w="1096" w:type="dxa"/>
          </w:tcPr>
          <w:p>
            <w:pPr>
              <w:pStyle w:val="GesAbsatz"/>
              <w:tabs>
                <w:tab w:val="clear" w:pos="425"/>
                <w:tab w:val="decimal" w:pos="405"/>
              </w:tabs>
              <w:rPr>
                <w:rFonts w:eastAsia="HelveticaNeue-Roman" w:cs="Arial"/>
              </w:rPr>
            </w:pPr>
            <w:r>
              <w:rPr>
                <w:rFonts w:eastAsia="HelveticaNeue-Roman" w:cs="Arial"/>
              </w:rPr>
              <w:t>0,1</w:t>
            </w:r>
          </w:p>
        </w:tc>
        <w:tc>
          <w:tcPr>
            <w:tcW w:w="1092" w:type="dxa"/>
          </w:tcPr>
          <w:p>
            <w:pPr>
              <w:pStyle w:val="GesAbsatz"/>
              <w:tabs>
                <w:tab w:val="clear" w:pos="425"/>
                <w:tab w:val="decimal" w:pos="405"/>
              </w:tabs>
              <w:rPr>
                <w:rFonts w:eastAsia="HelveticaNeue-Roman" w:cs="Arial"/>
              </w:rPr>
            </w:pPr>
            <w:r>
              <w:rPr>
                <w:rFonts w:eastAsia="HelveticaNeue-Roman" w:cs="Arial"/>
              </w:rPr>
              <w:t>0,1</w:t>
            </w:r>
          </w:p>
        </w:tc>
      </w:tr>
      <w:tr>
        <w:tc>
          <w:tcPr>
            <w:tcW w:w="2174" w:type="dxa"/>
          </w:tcPr>
          <w:p>
            <w:pPr>
              <w:pStyle w:val="GesAbsatz"/>
              <w:tabs>
                <w:tab w:val="clear" w:pos="425"/>
              </w:tabs>
              <w:rPr>
                <w:rFonts w:eastAsia="HelveticaNeue-Roman" w:cs="Arial"/>
              </w:rPr>
            </w:pPr>
            <w:r>
              <w:rPr>
                <w:rFonts w:eastAsia="HelveticaNeue-Roman" w:cs="Arial"/>
              </w:rPr>
              <w:t>Kupfer</w:t>
            </w:r>
          </w:p>
        </w:tc>
        <w:tc>
          <w:tcPr>
            <w:tcW w:w="1091" w:type="dxa"/>
          </w:tcPr>
          <w:p>
            <w:pPr>
              <w:pStyle w:val="GesAbsatz"/>
              <w:tabs>
                <w:tab w:val="clear" w:pos="425"/>
                <w:tab w:val="decimal" w:pos="405"/>
              </w:tabs>
              <w:rPr>
                <w:rFonts w:eastAsia="HelveticaNeue-Roman" w:cs="Arial"/>
              </w:rPr>
            </w:pPr>
            <w:r>
              <w:rPr>
                <w:rFonts w:eastAsia="HelveticaNeue-Roman" w:cs="Arial"/>
              </w:rPr>
              <w:t>–</w:t>
            </w:r>
          </w:p>
        </w:tc>
        <w:tc>
          <w:tcPr>
            <w:tcW w:w="1078" w:type="dxa"/>
          </w:tcPr>
          <w:p>
            <w:pPr>
              <w:pStyle w:val="GesAbsatz"/>
              <w:tabs>
                <w:tab w:val="clear" w:pos="425"/>
                <w:tab w:val="decimal" w:pos="405"/>
              </w:tabs>
              <w:rPr>
                <w:rFonts w:eastAsia="HelveticaNeue-Roman" w:cs="Arial"/>
              </w:rPr>
            </w:pPr>
            <w:r>
              <w:rPr>
                <w:rFonts w:eastAsia="HelveticaNeue-Roman" w:cs="Arial"/>
              </w:rPr>
              <w:t>–</w:t>
            </w:r>
          </w:p>
        </w:tc>
        <w:tc>
          <w:tcPr>
            <w:tcW w:w="1078" w:type="dxa"/>
          </w:tcPr>
          <w:p>
            <w:pPr>
              <w:pStyle w:val="GesAbsatz"/>
              <w:tabs>
                <w:tab w:val="clear" w:pos="425"/>
                <w:tab w:val="decimal" w:pos="405"/>
              </w:tabs>
              <w:rPr>
                <w:rFonts w:eastAsia="HelveticaNeue-Roman" w:cs="Arial"/>
              </w:rPr>
            </w:pPr>
            <w:r>
              <w:rPr>
                <w:rFonts w:eastAsia="HelveticaNeue-Roman" w:cs="Arial"/>
              </w:rPr>
              <w:t>–</w:t>
            </w:r>
          </w:p>
        </w:tc>
        <w:tc>
          <w:tcPr>
            <w:tcW w:w="1093" w:type="dxa"/>
          </w:tcPr>
          <w:p>
            <w:pPr>
              <w:pStyle w:val="GesAbsatz"/>
              <w:tabs>
                <w:tab w:val="clear" w:pos="425"/>
                <w:tab w:val="decimal" w:pos="405"/>
              </w:tabs>
              <w:rPr>
                <w:rFonts w:eastAsia="HelveticaNeue-Roman" w:cs="Arial"/>
              </w:rPr>
            </w:pPr>
            <w:r>
              <w:rPr>
                <w:rFonts w:eastAsia="HelveticaNeue-Roman" w:cs="Arial"/>
              </w:rPr>
              <w:t>–</w:t>
            </w:r>
          </w:p>
        </w:tc>
        <w:tc>
          <w:tcPr>
            <w:tcW w:w="1092" w:type="dxa"/>
          </w:tcPr>
          <w:p>
            <w:pPr>
              <w:pStyle w:val="GesAbsatz"/>
              <w:tabs>
                <w:tab w:val="clear" w:pos="425"/>
                <w:tab w:val="decimal" w:pos="405"/>
              </w:tabs>
              <w:rPr>
                <w:rFonts w:eastAsia="HelveticaNeue-Roman" w:cs="Arial"/>
              </w:rPr>
            </w:pPr>
            <w:r>
              <w:rPr>
                <w:rFonts w:eastAsia="HelveticaNeue-Roman" w:cs="Arial"/>
              </w:rPr>
              <w:t>–</w:t>
            </w:r>
          </w:p>
        </w:tc>
        <w:tc>
          <w:tcPr>
            <w:tcW w:w="1096" w:type="dxa"/>
          </w:tcPr>
          <w:p>
            <w:pPr>
              <w:pStyle w:val="GesAbsatz"/>
              <w:tabs>
                <w:tab w:val="clear" w:pos="425"/>
                <w:tab w:val="decimal" w:pos="405"/>
              </w:tabs>
              <w:rPr>
                <w:rFonts w:eastAsia="HelveticaNeue-Roman" w:cs="Arial"/>
              </w:rPr>
            </w:pPr>
            <w:r>
              <w:rPr>
                <w:rFonts w:eastAsia="HelveticaNeue-Roman" w:cs="Arial"/>
              </w:rPr>
              <w:t>–</w:t>
            </w:r>
          </w:p>
        </w:tc>
        <w:tc>
          <w:tcPr>
            <w:tcW w:w="1092" w:type="dxa"/>
          </w:tcPr>
          <w:p>
            <w:pPr>
              <w:pStyle w:val="GesAbsatz"/>
              <w:tabs>
                <w:tab w:val="clear" w:pos="425"/>
                <w:tab w:val="decimal" w:pos="405"/>
              </w:tabs>
              <w:rPr>
                <w:rFonts w:eastAsia="HelveticaNeue-Roman" w:cs="Arial"/>
              </w:rPr>
            </w:pPr>
            <w:r>
              <w:rPr>
                <w:rFonts w:eastAsia="HelveticaNeue-Roman" w:cs="Arial"/>
              </w:rPr>
              <w:t>0,5</w:t>
            </w:r>
          </w:p>
        </w:tc>
      </w:tr>
      <w:tr>
        <w:tc>
          <w:tcPr>
            <w:tcW w:w="2174" w:type="dxa"/>
          </w:tcPr>
          <w:p>
            <w:pPr>
              <w:pStyle w:val="GesAbsatz"/>
              <w:tabs>
                <w:tab w:val="clear" w:pos="425"/>
              </w:tabs>
              <w:rPr>
                <w:rFonts w:eastAsia="HelveticaNeue-Roman" w:cs="Arial"/>
              </w:rPr>
            </w:pPr>
            <w:r>
              <w:rPr>
                <w:rFonts w:eastAsia="HelveticaNeue-Roman" w:cs="Arial"/>
              </w:rPr>
              <w:t>Nickel</w:t>
            </w:r>
          </w:p>
        </w:tc>
        <w:tc>
          <w:tcPr>
            <w:tcW w:w="1091" w:type="dxa"/>
          </w:tcPr>
          <w:p>
            <w:pPr>
              <w:pStyle w:val="GesAbsatz"/>
              <w:tabs>
                <w:tab w:val="clear" w:pos="425"/>
                <w:tab w:val="decimal" w:pos="405"/>
              </w:tabs>
              <w:rPr>
                <w:rFonts w:eastAsia="HelveticaNeue-Roman" w:cs="Arial"/>
              </w:rPr>
            </w:pPr>
            <w:r>
              <w:rPr>
                <w:rFonts w:eastAsia="HelveticaNeue-Roman" w:cs="Arial"/>
              </w:rPr>
              <w:t>–</w:t>
            </w:r>
          </w:p>
        </w:tc>
        <w:tc>
          <w:tcPr>
            <w:tcW w:w="1078" w:type="dxa"/>
          </w:tcPr>
          <w:p>
            <w:pPr>
              <w:pStyle w:val="GesAbsatz"/>
              <w:tabs>
                <w:tab w:val="clear" w:pos="425"/>
                <w:tab w:val="decimal" w:pos="405"/>
              </w:tabs>
              <w:rPr>
                <w:rFonts w:eastAsia="HelveticaNeue-Roman" w:cs="Arial"/>
              </w:rPr>
            </w:pPr>
            <w:r>
              <w:rPr>
                <w:rFonts w:eastAsia="HelveticaNeue-Roman" w:cs="Arial"/>
              </w:rPr>
              <w:t>0,5</w:t>
            </w:r>
          </w:p>
        </w:tc>
        <w:tc>
          <w:tcPr>
            <w:tcW w:w="1078" w:type="dxa"/>
          </w:tcPr>
          <w:p>
            <w:pPr>
              <w:pStyle w:val="GesAbsatz"/>
              <w:tabs>
                <w:tab w:val="clear" w:pos="425"/>
                <w:tab w:val="decimal" w:pos="405"/>
              </w:tabs>
              <w:rPr>
                <w:rFonts w:eastAsia="HelveticaNeue-Roman" w:cs="Arial"/>
              </w:rPr>
            </w:pPr>
            <w:r>
              <w:rPr>
                <w:rFonts w:eastAsia="HelveticaNeue-Roman" w:cs="Arial"/>
              </w:rPr>
              <w:t>0,5</w:t>
            </w:r>
          </w:p>
        </w:tc>
        <w:tc>
          <w:tcPr>
            <w:tcW w:w="1093" w:type="dxa"/>
          </w:tcPr>
          <w:p>
            <w:pPr>
              <w:pStyle w:val="GesAbsatz"/>
              <w:tabs>
                <w:tab w:val="clear" w:pos="425"/>
                <w:tab w:val="decimal" w:pos="405"/>
              </w:tabs>
              <w:rPr>
                <w:rFonts w:eastAsia="HelveticaNeue-Roman" w:cs="Arial"/>
              </w:rPr>
            </w:pPr>
            <w:r>
              <w:rPr>
                <w:rFonts w:eastAsia="HelveticaNeue-Roman" w:cs="Arial"/>
              </w:rPr>
              <w:t>0,5</w:t>
            </w:r>
          </w:p>
        </w:tc>
        <w:tc>
          <w:tcPr>
            <w:tcW w:w="1092" w:type="dxa"/>
          </w:tcPr>
          <w:p>
            <w:pPr>
              <w:pStyle w:val="GesAbsatz"/>
              <w:tabs>
                <w:tab w:val="clear" w:pos="425"/>
                <w:tab w:val="decimal" w:pos="405"/>
              </w:tabs>
              <w:rPr>
                <w:rFonts w:eastAsia="HelveticaNeue-Roman" w:cs="Arial"/>
              </w:rPr>
            </w:pPr>
            <w:r>
              <w:rPr>
                <w:rFonts w:eastAsia="HelveticaNeue-Roman" w:cs="Arial"/>
              </w:rPr>
              <w:t>0,5</w:t>
            </w:r>
          </w:p>
        </w:tc>
        <w:tc>
          <w:tcPr>
            <w:tcW w:w="1096" w:type="dxa"/>
          </w:tcPr>
          <w:p>
            <w:pPr>
              <w:pStyle w:val="GesAbsatz"/>
              <w:tabs>
                <w:tab w:val="clear" w:pos="425"/>
                <w:tab w:val="decimal" w:pos="405"/>
              </w:tabs>
              <w:rPr>
                <w:rFonts w:eastAsia="HelveticaNeue-Roman" w:cs="Arial"/>
              </w:rPr>
            </w:pPr>
            <w:r>
              <w:rPr>
                <w:rFonts w:eastAsia="HelveticaNeue-Roman" w:cs="Arial"/>
              </w:rPr>
              <w:t>0,5</w:t>
            </w:r>
          </w:p>
        </w:tc>
        <w:tc>
          <w:tcPr>
            <w:tcW w:w="1092" w:type="dxa"/>
          </w:tcPr>
          <w:p>
            <w:pPr>
              <w:pStyle w:val="GesAbsatz"/>
              <w:tabs>
                <w:tab w:val="clear" w:pos="425"/>
                <w:tab w:val="decimal" w:pos="405"/>
              </w:tabs>
              <w:rPr>
                <w:rFonts w:eastAsia="HelveticaNeue-Roman" w:cs="Arial"/>
              </w:rPr>
            </w:pPr>
            <w:r>
              <w:rPr>
                <w:rFonts w:eastAsia="HelveticaNeue-Roman" w:cs="Arial"/>
              </w:rPr>
              <w:t>0,5</w:t>
            </w:r>
          </w:p>
        </w:tc>
      </w:tr>
      <w:tr>
        <w:tc>
          <w:tcPr>
            <w:tcW w:w="2174" w:type="dxa"/>
          </w:tcPr>
          <w:p>
            <w:pPr>
              <w:pStyle w:val="GesAbsatz"/>
              <w:tabs>
                <w:tab w:val="clear" w:pos="425"/>
              </w:tabs>
              <w:rPr>
                <w:rFonts w:eastAsia="HelveticaNeue-Roman" w:cs="Arial"/>
              </w:rPr>
            </w:pPr>
            <w:r>
              <w:rPr>
                <w:rFonts w:eastAsia="HelveticaNeue-Roman" w:cs="Arial"/>
              </w:rPr>
              <w:t>Zink</w:t>
            </w:r>
          </w:p>
        </w:tc>
        <w:tc>
          <w:tcPr>
            <w:tcW w:w="1091" w:type="dxa"/>
          </w:tcPr>
          <w:p>
            <w:pPr>
              <w:pStyle w:val="GesAbsatz"/>
              <w:tabs>
                <w:tab w:val="clear" w:pos="425"/>
                <w:tab w:val="decimal" w:pos="405"/>
              </w:tabs>
              <w:rPr>
                <w:rFonts w:eastAsia="HelveticaNeue-Roman" w:cs="Arial"/>
              </w:rPr>
            </w:pPr>
            <w:r>
              <w:rPr>
                <w:rFonts w:eastAsia="HelveticaNeue-Roman" w:cs="Arial"/>
              </w:rPr>
              <w:t>2,0</w:t>
            </w:r>
          </w:p>
        </w:tc>
        <w:tc>
          <w:tcPr>
            <w:tcW w:w="1078" w:type="dxa"/>
          </w:tcPr>
          <w:p>
            <w:pPr>
              <w:pStyle w:val="GesAbsatz"/>
              <w:tabs>
                <w:tab w:val="clear" w:pos="425"/>
                <w:tab w:val="decimal" w:pos="405"/>
              </w:tabs>
              <w:rPr>
                <w:rFonts w:eastAsia="HelveticaNeue-Roman" w:cs="Arial"/>
              </w:rPr>
            </w:pPr>
            <w:r>
              <w:rPr>
                <w:rFonts w:eastAsia="HelveticaNeue-Roman" w:cs="Arial"/>
              </w:rPr>
              <w:t>2,0</w:t>
            </w:r>
          </w:p>
        </w:tc>
        <w:tc>
          <w:tcPr>
            <w:tcW w:w="1078" w:type="dxa"/>
          </w:tcPr>
          <w:p>
            <w:pPr>
              <w:pStyle w:val="GesAbsatz"/>
              <w:tabs>
                <w:tab w:val="clear" w:pos="425"/>
                <w:tab w:val="decimal" w:pos="405"/>
              </w:tabs>
              <w:rPr>
                <w:rFonts w:eastAsia="HelveticaNeue-Roman" w:cs="Arial"/>
              </w:rPr>
            </w:pPr>
            <w:r>
              <w:rPr>
                <w:rFonts w:eastAsia="HelveticaNeue-Roman" w:cs="Arial"/>
              </w:rPr>
              <w:t>2,0</w:t>
            </w:r>
          </w:p>
        </w:tc>
        <w:tc>
          <w:tcPr>
            <w:tcW w:w="1093" w:type="dxa"/>
          </w:tcPr>
          <w:p>
            <w:pPr>
              <w:pStyle w:val="GesAbsatz"/>
              <w:tabs>
                <w:tab w:val="clear" w:pos="425"/>
                <w:tab w:val="decimal" w:pos="405"/>
              </w:tabs>
              <w:rPr>
                <w:rFonts w:eastAsia="HelveticaNeue-Roman" w:cs="Arial"/>
              </w:rPr>
            </w:pPr>
            <w:r>
              <w:rPr>
                <w:rFonts w:eastAsia="HelveticaNeue-Roman" w:cs="Arial"/>
              </w:rPr>
              <w:t>2,0</w:t>
            </w:r>
          </w:p>
        </w:tc>
        <w:tc>
          <w:tcPr>
            <w:tcW w:w="1092" w:type="dxa"/>
          </w:tcPr>
          <w:p>
            <w:pPr>
              <w:pStyle w:val="GesAbsatz"/>
              <w:tabs>
                <w:tab w:val="clear" w:pos="425"/>
                <w:tab w:val="decimal" w:pos="405"/>
              </w:tabs>
              <w:rPr>
                <w:rFonts w:eastAsia="HelveticaNeue-Roman" w:cs="Arial"/>
              </w:rPr>
            </w:pPr>
            <w:r>
              <w:rPr>
                <w:rFonts w:eastAsia="HelveticaNeue-Roman" w:cs="Arial"/>
              </w:rPr>
              <w:t>2,0</w:t>
            </w:r>
          </w:p>
        </w:tc>
        <w:tc>
          <w:tcPr>
            <w:tcW w:w="1096" w:type="dxa"/>
          </w:tcPr>
          <w:p>
            <w:pPr>
              <w:pStyle w:val="GesAbsatz"/>
              <w:tabs>
                <w:tab w:val="clear" w:pos="425"/>
                <w:tab w:val="decimal" w:pos="405"/>
              </w:tabs>
              <w:rPr>
                <w:rFonts w:eastAsia="HelveticaNeue-Roman" w:cs="Arial"/>
              </w:rPr>
            </w:pPr>
            <w:r>
              <w:rPr>
                <w:rFonts w:eastAsia="HelveticaNeue-Roman" w:cs="Arial"/>
              </w:rPr>
              <w:t>2,0</w:t>
            </w:r>
          </w:p>
        </w:tc>
        <w:tc>
          <w:tcPr>
            <w:tcW w:w="1092" w:type="dxa"/>
          </w:tcPr>
          <w:p>
            <w:pPr>
              <w:pStyle w:val="GesAbsatz"/>
              <w:tabs>
                <w:tab w:val="clear" w:pos="425"/>
                <w:tab w:val="decimal" w:pos="405"/>
              </w:tabs>
              <w:rPr>
                <w:rFonts w:eastAsia="HelveticaNeue-Roman" w:cs="Arial"/>
              </w:rPr>
            </w:pPr>
            <w:r>
              <w:rPr>
                <w:rFonts w:eastAsia="HelveticaNeue-Roman" w:cs="Arial"/>
              </w:rPr>
              <w:t>2,0</w:t>
            </w:r>
          </w:p>
        </w:tc>
      </w:tr>
      <w:tr>
        <w:tc>
          <w:tcPr>
            <w:tcW w:w="2174" w:type="dxa"/>
          </w:tcPr>
          <w:p>
            <w:pPr>
              <w:pStyle w:val="GesAbsatz"/>
              <w:tabs>
                <w:tab w:val="clear" w:pos="425"/>
              </w:tabs>
              <w:rPr>
                <w:rFonts w:eastAsia="HelveticaNeue-Roman" w:cs="Arial"/>
              </w:rPr>
            </w:pPr>
            <w:r>
              <w:rPr>
                <w:rFonts w:eastAsia="HelveticaNeue-Roman" w:cs="Arial"/>
              </w:rPr>
              <w:t>Zinn</w:t>
            </w:r>
          </w:p>
        </w:tc>
        <w:tc>
          <w:tcPr>
            <w:tcW w:w="1091" w:type="dxa"/>
          </w:tcPr>
          <w:p>
            <w:pPr>
              <w:pStyle w:val="GesAbsatz"/>
              <w:tabs>
                <w:tab w:val="clear" w:pos="425"/>
                <w:tab w:val="decimal" w:pos="405"/>
              </w:tabs>
              <w:rPr>
                <w:rFonts w:eastAsia="HelveticaNeue-Roman" w:cs="Arial"/>
              </w:rPr>
            </w:pPr>
            <w:r>
              <w:rPr>
                <w:rFonts w:eastAsia="HelveticaNeue-Roman" w:cs="Arial"/>
              </w:rPr>
              <w:t>–</w:t>
            </w:r>
          </w:p>
        </w:tc>
        <w:tc>
          <w:tcPr>
            <w:tcW w:w="1078" w:type="dxa"/>
          </w:tcPr>
          <w:p>
            <w:pPr>
              <w:pStyle w:val="GesAbsatz"/>
              <w:tabs>
                <w:tab w:val="clear" w:pos="425"/>
                <w:tab w:val="decimal" w:pos="405"/>
              </w:tabs>
              <w:rPr>
                <w:rFonts w:eastAsia="HelveticaNeue-Roman" w:cs="Arial"/>
              </w:rPr>
            </w:pPr>
            <w:r>
              <w:rPr>
                <w:rFonts w:eastAsia="HelveticaNeue-Roman" w:cs="Arial"/>
              </w:rPr>
              <w:t>–</w:t>
            </w:r>
          </w:p>
        </w:tc>
        <w:tc>
          <w:tcPr>
            <w:tcW w:w="1078" w:type="dxa"/>
          </w:tcPr>
          <w:p>
            <w:pPr>
              <w:pStyle w:val="GesAbsatz"/>
              <w:tabs>
                <w:tab w:val="clear" w:pos="425"/>
                <w:tab w:val="decimal" w:pos="405"/>
              </w:tabs>
              <w:rPr>
                <w:rFonts w:eastAsia="HelveticaNeue-Roman" w:cs="Arial"/>
              </w:rPr>
            </w:pPr>
            <w:r>
              <w:rPr>
                <w:rFonts w:eastAsia="HelveticaNeue-Roman" w:cs="Arial"/>
              </w:rPr>
              <w:t>–</w:t>
            </w:r>
          </w:p>
        </w:tc>
        <w:tc>
          <w:tcPr>
            <w:tcW w:w="1093" w:type="dxa"/>
          </w:tcPr>
          <w:p>
            <w:pPr>
              <w:pStyle w:val="GesAbsatz"/>
              <w:tabs>
                <w:tab w:val="clear" w:pos="425"/>
                <w:tab w:val="decimal" w:pos="405"/>
              </w:tabs>
              <w:rPr>
                <w:rFonts w:eastAsia="HelveticaNeue-Roman" w:cs="Arial"/>
              </w:rPr>
            </w:pPr>
            <w:r>
              <w:rPr>
                <w:rFonts w:eastAsia="HelveticaNeue-Roman" w:cs="Arial"/>
              </w:rPr>
              <w:t>–</w:t>
            </w:r>
          </w:p>
        </w:tc>
        <w:tc>
          <w:tcPr>
            <w:tcW w:w="1092" w:type="dxa"/>
          </w:tcPr>
          <w:p>
            <w:pPr>
              <w:pStyle w:val="GesAbsatz"/>
              <w:tabs>
                <w:tab w:val="clear" w:pos="425"/>
                <w:tab w:val="decimal" w:pos="405"/>
              </w:tabs>
              <w:rPr>
                <w:rFonts w:eastAsia="HelveticaNeue-Roman" w:cs="Arial"/>
              </w:rPr>
            </w:pPr>
            <w:r>
              <w:rPr>
                <w:rFonts w:eastAsia="HelveticaNeue-Roman" w:cs="Arial"/>
              </w:rPr>
              <w:t>–</w:t>
            </w:r>
          </w:p>
        </w:tc>
        <w:tc>
          <w:tcPr>
            <w:tcW w:w="1096" w:type="dxa"/>
          </w:tcPr>
          <w:p>
            <w:pPr>
              <w:pStyle w:val="GesAbsatz"/>
              <w:tabs>
                <w:tab w:val="clear" w:pos="425"/>
                <w:tab w:val="decimal" w:pos="405"/>
              </w:tabs>
              <w:rPr>
                <w:rFonts w:eastAsia="HelveticaNeue-Roman" w:cs="Arial"/>
              </w:rPr>
            </w:pPr>
            <w:r>
              <w:rPr>
                <w:rFonts w:eastAsia="HelveticaNeue-Roman" w:cs="Arial"/>
              </w:rPr>
              <w:t>–</w:t>
            </w:r>
          </w:p>
        </w:tc>
        <w:tc>
          <w:tcPr>
            <w:tcW w:w="1092" w:type="dxa"/>
          </w:tcPr>
          <w:p>
            <w:pPr>
              <w:pStyle w:val="GesAbsatz"/>
              <w:tabs>
                <w:tab w:val="clear" w:pos="425"/>
                <w:tab w:val="decimal" w:pos="405"/>
              </w:tabs>
              <w:rPr>
                <w:rFonts w:eastAsia="HelveticaNeue-Roman" w:cs="Arial"/>
              </w:rPr>
            </w:pPr>
            <w:r>
              <w:rPr>
                <w:rFonts w:eastAsia="HelveticaNeue-Roman" w:cs="Arial"/>
              </w:rPr>
              <w:t>2,0</w:t>
            </w:r>
          </w:p>
        </w:tc>
      </w:tr>
      <w:tr>
        <w:tc>
          <w:tcPr>
            <w:tcW w:w="2174" w:type="dxa"/>
          </w:tcPr>
          <w:p>
            <w:pPr>
              <w:pStyle w:val="GesAbsatz"/>
              <w:tabs>
                <w:tab w:val="clear" w:pos="425"/>
              </w:tabs>
              <w:jc w:val="left"/>
              <w:rPr>
                <w:rFonts w:eastAsia="HelveticaNeue-Roman" w:cs="Arial"/>
              </w:rPr>
            </w:pPr>
            <w:r>
              <w:rPr>
                <w:rFonts w:eastAsia="HelveticaNeue-Roman" w:cs="Arial"/>
              </w:rPr>
              <w:t>Cyanid, leicht freisetzbar</w:t>
            </w:r>
          </w:p>
        </w:tc>
        <w:tc>
          <w:tcPr>
            <w:tcW w:w="1091" w:type="dxa"/>
          </w:tcPr>
          <w:p>
            <w:pPr>
              <w:pStyle w:val="GesAbsatz"/>
              <w:tabs>
                <w:tab w:val="clear" w:pos="425"/>
                <w:tab w:val="decimal" w:pos="405"/>
              </w:tabs>
              <w:rPr>
                <w:rFonts w:eastAsia="HelveticaNeue-Roman" w:cs="Arial"/>
              </w:rPr>
            </w:pPr>
            <w:r>
              <w:rPr>
                <w:rFonts w:eastAsia="HelveticaNeue-Roman" w:cs="Arial"/>
              </w:rPr>
              <w:t>0,4</w:t>
            </w:r>
          </w:p>
        </w:tc>
        <w:tc>
          <w:tcPr>
            <w:tcW w:w="1078" w:type="dxa"/>
          </w:tcPr>
          <w:p>
            <w:pPr>
              <w:pStyle w:val="GesAbsatz"/>
              <w:tabs>
                <w:tab w:val="clear" w:pos="425"/>
                <w:tab w:val="decimal" w:pos="405"/>
              </w:tabs>
              <w:rPr>
                <w:rFonts w:eastAsia="HelveticaNeue-Roman" w:cs="Arial"/>
              </w:rPr>
            </w:pPr>
            <w:r>
              <w:rPr>
                <w:rFonts w:eastAsia="HelveticaNeue-Roman" w:cs="Arial"/>
              </w:rPr>
              <w:t>–</w:t>
            </w:r>
          </w:p>
        </w:tc>
        <w:tc>
          <w:tcPr>
            <w:tcW w:w="1078" w:type="dxa"/>
          </w:tcPr>
          <w:p>
            <w:pPr>
              <w:pStyle w:val="GesAbsatz"/>
              <w:tabs>
                <w:tab w:val="clear" w:pos="425"/>
                <w:tab w:val="decimal" w:pos="405"/>
              </w:tabs>
              <w:rPr>
                <w:rFonts w:eastAsia="HelveticaNeue-Roman" w:cs="Arial"/>
              </w:rPr>
            </w:pPr>
            <w:r>
              <w:rPr>
                <w:rFonts w:eastAsia="HelveticaNeue-Roman" w:cs="Arial"/>
              </w:rPr>
              <w:t>–</w:t>
            </w:r>
          </w:p>
        </w:tc>
        <w:tc>
          <w:tcPr>
            <w:tcW w:w="1093" w:type="dxa"/>
          </w:tcPr>
          <w:p>
            <w:pPr>
              <w:pStyle w:val="GesAbsatz"/>
              <w:tabs>
                <w:tab w:val="clear" w:pos="425"/>
                <w:tab w:val="decimal" w:pos="405"/>
              </w:tabs>
              <w:rPr>
                <w:rFonts w:eastAsia="HelveticaNeue-Roman" w:cs="Arial"/>
              </w:rPr>
            </w:pPr>
            <w:r>
              <w:rPr>
                <w:rFonts w:eastAsia="HelveticaNeue-Roman" w:cs="Arial"/>
              </w:rPr>
              <w:t>–</w:t>
            </w:r>
          </w:p>
        </w:tc>
        <w:tc>
          <w:tcPr>
            <w:tcW w:w="1092" w:type="dxa"/>
          </w:tcPr>
          <w:p>
            <w:pPr>
              <w:pStyle w:val="GesAbsatz"/>
              <w:tabs>
                <w:tab w:val="clear" w:pos="425"/>
                <w:tab w:val="decimal" w:pos="405"/>
              </w:tabs>
              <w:rPr>
                <w:rFonts w:eastAsia="HelveticaNeue-Roman" w:cs="Arial"/>
              </w:rPr>
            </w:pPr>
            <w:r>
              <w:rPr>
                <w:rFonts w:eastAsia="HelveticaNeue-Roman" w:cs="Arial"/>
              </w:rPr>
              <w:t>–</w:t>
            </w:r>
          </w:p>
        </w:tc>
        <w:tc>
          <w:tcPr>
            <w:tcW w:w="1096" w:type="dxa"/>
          </w:tcPr>
          <w:p>
            <w:pPr>
              <w:pStyle w:val="GesAbsatz"/>
              <w:tabs>
                <w:tab w:val="clear" w:pos="425"/>
                <w:tab w:val="decimal" w:pos="405"/>
              </w:tabs>
              <w:rPr>
                <w:rFonts w:eastAsia="HelveticaNeue-Roman" w:cs="Arial"/>
              </w:rPr>
            </w:pPr>
            <w:r>
              <w:rPr>
                <w:rFonts w:eastAsia="HelveticaNeue-Roman" w:cs="Arial"/>
              </w:rPr>
              <w:t>–</w:t>
            </w:r>
          </w:p>
        </w:tc>
        <w:tc>
          <w:tcPr>
            <w:tcW w:w="1092" w:type="dxa"/>
          </w:tcPr>
          <w:p>
            <w:pPr>
              <w:pStyle w:val="GesAbsatz"/>
              <w:tabs>
                <w:tab w:val="clear" w:pos="425"/>
                <w:tab w:val="decimal" w:pos="405"/>
              </w:tabs>
              <w:rPr>
                <w:rFonts w:eastAsia="HelveticaNeue-Roman" w:cs="Arial"/>
              </w:rPr>
            </w:pPr>
            <w:r>
              <w:rPr>
                <w:rFonts w:eastAsia="HelveticaNeue-Roman" w:cs="Arial"/>
              </w:rPr>
              <w:t>0,2</w:t>
            </w:r>
          </w:p>
        </w:tc>
      </w:tr>
      <w:tr>
        <w:tc>
          <w:tcPr>
            <w:tcW w:w="2174" w:type="dxa"/>
          </w:tcPr>
          <w:p>
            <w:pPr>
              <w:pStyle w:val="GesAbsatz"/>
              <w:tabs>
                <w:tab w:val="clear" w:pos="425"/>
              </w:tabs>
              <w:jc w:val="left"/>
              <w:rPr>
                <w:rFonts w:eastAsia="HelveticaNeue-Roman" w:cs="Arial"/>
              </w:rPr>
            </w:pPr>
            <w:r>
              <w:rPr>
                <w:rFonts w:eastAsia="HelveticaNeue-Roman" w:cs="Arial"/>
              </w:rPr>
              <w:t>Adsorbierbare organisch gebundene Halogene (AOX)</w:t>
            </w:r>
          </w:p>
        </w:tc>
        <w:tc>
          <w:tcPr>
            <w:tcW w:w="1091" w:type="dxa"/>
          </w:tcPr>
          <w:p>
            <w:pPr>
              <w:pStyle w:val="GesAbsatz"/>
              <w:tabs>
                <w:tab w:val="clear" w:pos="425"/>
                <w:tab w:val="decimal" w:pos="405"/>
              </w:tabs>
              <w:rPr>
                <w:rFonts w:eastAsia="HelveticaNeue-Roman" w:cs="Arial"/>
              </w:rPr>
            </w:pPr>
            <w:r>
              <w:rPr>
                <w:rFonts w:eastAsia="HelveticaNeue-Roman" w:cs="Arial"/>
              </w:rPr>
              <w:t>–</w:t>
            </w:r>
          </w:p>
        </w:tc>
        <w:tc>
          <w:tcPr>
            <w:tcW w:w="1078" w:type="dxa"/>
          </w:tcPr>
          <w:p>
            <w:pPr>
              <w:pStyle w:val="GesAbsatz"/>
              <w:tabs>
                <w:tab w:val="clear" w:pos="425"/>
                <w:tab w:val="decimal" w:pos="405"/>
              </w:tabs>
              <w:rPr>
                <w:rFonts w:eastAsia="HelveticaNeue-Roman" w:cs="Arial"/>
              </w:rPr>
            </w:pPr>
            <w:r>
              <w:rPr>
                <w:rFonts w:eastAsia="HelveticaNeue-Roman" w:cs="Arial"/>
              </w:rPr>
              <w:t>–</w:t>
            </w:r>
          </w:p>
        </w:tc>
        <w:tc>
          <w:tcPr>
            <w:tcW w:w="1078" w:type="dxa"/>
          </w:tcPr>
          <w:p>
            <w:pPr>
              <w:pStyle w:val="GesAbsatz"/>
              <w:tabs>
                <w:tab w:val="clear" w:pos="425"/>
                <w:tab w:val="decimal" w:pos="405"/>
              </w:tabs>
              <w:rPr>
                <w:rFonts w:eastAsia="HelveticaNeue-Roman" w:cs="Arial"/>
              </w:rPr>
            </w:pPr>
            <w:r>
              <w:rPr>
                <w:rFonts w:eastAsia="HelveticaNeue-Roman" w:cs="Arial"/>
              </w:rPr>
              <w:t>–</w:t>
            </w:r>
          </w:p>
        </w:tc>
        <w:tc>
          <w:tcPr>
            <w:tcW w:w="1093" w:type="dxa"/>
          </w:tcPr>
          <w:p>
            <w:pPr>
              <w:pStyle w:val="GesAbsatz"/>
              <w:tabs>
                <w:tab w:val="clear" w:pos="425"/>
                <w:tab w:val="decimal" w:pos="405"/>
              </w:tabs>
              <w:rPr>
                <w:rFonts w:eastAsia="HelveticaNeue-Roman" w:cs="Arial"/>
              </w:rPr>
            </w:pPr>
            <w:r>
              <w:rPr>
                <w:rFonts w:eastAsia="HelveticaNeue-Roman" w:cs="Arial"/>
              </w:rPr>
              <w:t>–</w:t>
            </w:r>
          </w:p>
        </w:tc>
        <w:tc>
          <w:tcPr>
            <w:tcW w:w="1092" w:type="dxa"/>
          </w:tcPr>
          <w:p>
            <w:pPr>
              <w:pStyle w:val="GesAbsatz"/>
              <w:tabs>
                <w:tab w:val="clear" w:pos="425"/>
                <w:tab w:val="decimal" w:pos="405"/>
              </w:tabs>
              <w:rPr>
                <w:rFonts w:eastAsia="HelveticaNeue-Roman" w:cs="Arial"/>
              </w:rPr>
            </w:pPr>
            <w:r>
              <w:rPr>
                <w:rFonts w:eastAsia="HelveticaNeue-Roman" w:cs="Arial"/>
              </w:rPr>
              <w:t>–</w:t>
            </w:r>
          </w:p>
        </w:tc>
        <w:tc>
          <w:tcPr>
            <w:tcW w:w="1096" w:type="dxa"/>
          </w:tcPr>
          <w:p>
            <w:pPr>
              <w:pStyle w:val="GesAbsatz"/>
              <w:tabs>
                <w:tab w:val="clear" w:pos="425"/>
                <w:tab w:val="decimal" w:pos="405"/>
              </w:tabs>
              <w:rPr>
                <w:rFonts w:eastAsia="HelveticaNeue-Roman" w:cs="Arial"/>
              </w:rPr>
            </w:pPr>
            <w:r>
              <w:rPr>
                <w:rFonts w:eastAsia="HelveticaNeue-Roman" w:cs="Arial"/>
              </w:rPr>
              <w:t>–</w:t>
            </w:r>
          </w:p>
        </w:tc>
        <w:tc>
          <w:tcPr>
            <w:tcW w:w="1092" w:type="dxa"/>
          </w:tcPr>
          <w:p>
            <w:pPr>
              <w:pStyle w:val="GesAbsatz"/>
              <w:tabs>
                <w:tab w:val="clear" w:pos="425"/>
                <w:tab w:val="decimal" w:pos="405"/>
              </w:tabs>
              <w:rPr>
                <w:rFonts w:eastAsia="HelveticaNeue-Roman" w:cs="Arial"/>
              </w:rPr>
            </w:pPr>
            <w:r>
              <w:rPr>
                <w:rFonts w:eastAsia="HelveticaNeue-Roman" w:cs="Arial"/>
              </w:rPr>
              <w:t>1,0</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Anforderungen an AOX, Chrom VI und Cyanid, leicht freisetzbar, beziehen sich auf die Stichprobe.</w:t>
      </w:r>
    </w:p>
    <w:p>
      <w:pPr>
        <w:pStyle w:val="GesAbsatz"/>
        <w:rPr>
          <w:rFonts w:eastAsia="HelveticaNeue-Roman" w:cs="Arial"/>
        </w:rPr>
      </w:pPr>
      <w:r>
        <w:rPr>
          <w:rFonts w:eastAsia="HelveticaNeue-Roman" w:cs="Arial" w:hint="eastAsia"/>
        </w:rPr>
        <w:t>(3) In der wasserrechtlichen Zulassung kann beim Herstellungsbereich 2 für den Parameter Cyanid, leicht freisetzbar,</w:t>
      </w:r>
      <w:r>
        <w:rPr>
          <w:rFonts w:eastAsia="HelveticaNeue-Roman" w:cs="Arial"/>
        </w:rPr>
        <w:t xml:space="preserve"> </w:t>
      </w:r>
      <w:r>
        <w:rPr>
          <w:rFonts w:eastAsia="HelveticaNeue-Roman" w:cs="Arial" w:hint="eastAsia"/>
        </w:rPr>
        <w:t>eine höhere Konzentration von bis zu 0,8 mg/l zugelassen werden, wenn die produktionsspezifische Cyanid-Fracht</w:t>
      </w:r>
      <w:r>
        <w:rPr>
          <w:rFonts w:eastAsia="HelveticaNeue-Roman" w:cs="Arial"/>
        </w:rPr>
        <w:t xml:space="preserve"> </w:t>
      </w:r>
      <w:r>
        <w:rPr>
          <w:rFonts w:eastAsia="HelveticaNeue-Roman" w:cs="Arial" w:hint="eastAsia"/>
        </w:rPr>
        <w:t>einen Wert von 0,12 g/t nicht übersteigt.</w:t>
      </w:r>
    </w:p>
    <w:p>
      <w:pPr>
        <w:pStyle w:val="GesAbsatz"/>
        <w:rPr>
          <w:rFonts w:eastAsia="HelveticaNeue-Roman" w:cs="Arial"/>
        </w:rPr>
      </w:pPr>
      <w:r>
        <w:rPr>
          <w:rFonts w:eastAsia="HelveticaNeue-Roman" w:cs="Arial" w:hint="eastAsia"/>
        </w:rPr>
        <w:t>(4) Für Warmbreitbandanlagen gilt abweichend von den Anforderungen für den Herstellungsbereich 6 für Chrom,</w:t>
      </w:r>
      <w:r>
        <w:rPr>
          <w:rFonts w:eastAsia="HelveticaNeue-Roman" w:cs="Arial"/>
        </w:rPr>
        <w:t xml:space="preserve"> </w:t>
      </w:r>
      <w:r>
        <w:rPr>
          <w:rFonts w:eastAsia="HelveticaNeue-Roman" w:cs="Arial" w:hint="eastAsia"/>
        </w:rPr>
        <w:t>gesamt, und Nickel jeweils ein Wert von 0,2 mg/l.</w:t>
      </w:r>
    </w:p>
    <w:p>
      <w:pPr>
        <w:pStyle w:val="GesAbsatz"/>
        <w:rPr>
          <w:rFonts w:eastAsia="HelveticaNeue-Roman" w:cs="Arial"/>
        </w:rPr>
      </w:pPr>
      <w:r>
        <w:rPr>
          <w:rFonts w:eastAsia="HelveticaNeue-Roman" w:cs="Arial" w:hint="eastAsia"/>
        </w:rPr>
        <w:t>(5) Für die Erzeugung von Gießereiroheisen bei überwiegendem Einsatz von eisenhaltigen Sekundärrohstoffen gilt</w:t>
      </w:r>
      <w:r>
        <w:rPr>
          <w:rFonts w:eastAsia="HelveticaNeue-Roman" w:cs="Arial"/>
        </w:rPr>
        <w:t xml:space="preserve"> </w:t>
      </w:r>
      <w:r>
        <w:rPr>
          <w:rFonts w:eastAsia="HelveticaNeue-Roman" w:cs="Arial" w:hint="eastAsia"/>
        </w:rPr>
        <w:t xml:space="preserve">abweichend von den Anforderungen für den Herstellungsbereich 2 für Zink ein Wert von </w:t>
      </w:r>
      <w:r>
        <w:rPr>
          <w:rFonts w:eastAsia="HelveticaNeue-Roman" w:cs="Arial"/>
        </w:rPr>
        <w:t>4,0</w:t>
      </w:r>
      <w:r>
        <w:rPr>
          <w:rFonts w:eastAsia="HelveticaNeue-Roman" w:cs="Arial" w:hint="eastAsia"/>
        </w:rPr>
        <w:t xml:space="preserve"> mg/l.</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(1) Das Abwasser darf keine organischen Komplexbildner enthalten, die einen DOC-Abbaugrad nach 28</w:t>
      </w:r>
      <w:r>
        <w:rPr>
          <w:rFonts w:eastAsia="HelveticaNeue-Roman" w:cs="Arial"/>
        </w:rPr>
        <w:t> </w:t>
      </w:r>
      <w:r>
        <w:rPr>
          <w:rFonts w:eastAsia="HelveticaNeue-Roman" w:cs="Arial" w:hint="eastAsia"/>
        </w:rPr>
        <w:t>Tagen von</w:t>
      </w:r>
      <w:r>
        <w:rPr>
          <w:rFonts w:eastAsia="HelveticaNeue-Roman" w:cs="Arial"/>
        </w:rPr>
        <w:t xml:space="preserve"> </w:t>
      </w:r>
      <w:r>
        <w:rPr>
          <w:rFonts w:eastAsia="HelveticaNeue-Roman" w:cs="Arial" w:hint="eastAsia"/>
        </w:rPr>
        <w:t xml:space="preserve">80 Prozent entsprechend </w:t>
      </w:r>
      <w:r>
        <w:rPr>
          <w:rFonts w:eastAsia="HelveticaNeue-Roman" w:cs="Arial"/>
        </w:rPr>
        <w:t>dem Verfahren nach Anlage 1 Nummer 406</w:t>
      </w:r>
      <w:r>
        <w:rPr>
          <w:rFonts w:eastAsia="HelveticaNeue-Roman" w:cs="Arial" w:hint="eastAsia"/>
        </w:rPr>
        <w:t xml:space="preserve"> nicht erreichen.</w:t>
      </w:r>
    </w:p>
    <w:p>
      <w:pPr>
        <w:pStyle w:val="GesAbsatz"/>
        <w:rPr>
          <w:rFonts w:eastAsia="HelveticaNeue-Roman" w:cs="Arial"/>
        </w:rPr>
      </w:pPr>
      <w:r>
        <w:rPr>
          <w:rFonts w:eastAsia="HelveticaNeue-Roman" w:cs="Arial" w:hint="eastAsia"/>
        </w:rPr>
        <w:t xml:space="preserve">(2) </w:t>
      </w:r>
      <w:r>
        <w:rPr>
          <w:rFonts w:eastAsia="HelveticaNeue-Roman" w:cs="Arial"/>
        </w:rPr>
        <w:t>Die in Teil B Absatz 2 genannte Anforderung ist für den Ort des Anfalls einzuhalten.</w:t>
      </w:r>
    </w:p>
    <w:p>
      <w:pPr>
        <w:pStyle w:val="GesAbsatz"/>
        <w:rPr>
          <w:rFonts w:eastAsia="HelveticaNeue-Roman" w:cs="Arial"/>
        </w:rPr>
      </w:pPr>
      <w:r>
        <w:rPr>
          <w:rFonts w:eastAsia="HelveticaNeue-Roman" w:cs="Arial" w:hint="eastAsia"/>
        </w:rPr>
        <w:t>(3) Der Nachweis, dass die Anforderungen nach den Absätzen 1 und 2 eingehalten sind, kann dadurch erbracht werden,</w:t>
      </w:r>
      <w:r>
        <w:rPr>
          <w:rFonts w:eastAsia="HelveticaNeue-Roman" w:cs="Arial"/>
        </w:rPr>
        <w:t xml:space="preserve"> </w:t>
      </w:r>
      <w:r>
        <w:rPr>
          <w:rFonts w:eastAsia="HelveticaNeue-Roman" w:cs="Arial" w:hint="eastAsia"/>
        </w:rPr>
        <w:t>dass die eingesetzten Betriebs- und Hilfsstoffe in einem Betriebstagebuch aufgeführt sind und nach Angaben des</w:t>
      </w:r>
      <w:r>
        <w:rPr>
          <w:rFonts w:eastAsia="HelveticaNeue-Roman" w:cs="Arial"/>
        </w:rPr>
        <w:t xml:space="preserve"> </w:t>
      </w:r>
      <w:r>
        <w:rPr>
          <w:rFonts w:eastAsia="HelveticaNeue-Roman" w:cs="Arial" w:hint="eastAsia"/>
        </w:rPr>
        <w:t>Herstellers keine der in den Absätzen 1 und 2 genannten Stoffe oder Stoffgruppen enthalten.</w:t>
      </w:r>
    </w:p>
    <w:p>
      <w:pPr>
        <w:pStyle w:val="GesAbsatz"/>
        <w:rPr>
          <w:rFonts w:cs="Arial"/>
          <w:b/>
        </w:rPr>
      </w:pPr>
      <w:r>
        <w:rPr>
          <w:rFonts w:cs="Arial"/>
          <w:b/>
        </w:rPr>
        <w:t>F Anforderungen für vorhandene Einleitungen</w:t>
      </w:r>
    </w:p>
    <w:p>
      <w:pPr>
        <w:pStyle w:val="GesAbsatz"/>
        <w:rPr>
          <w:rFonts w:eastAsia="HelveticaNeue-Roman" w:cs="Arial"/>
        </w:rPr>
      </w:pPr>
      <w:r>
        <w:rPr>
          <w:rFonts w:eastAsia="HelveticaNeue-Roman" w:cs="Arial"/>
        </w:rPr>
        <w:t xml:space="preserve">(1) Für vorhandene Einleitungen von Abwasser sind die in Teil A Absatz 3 genannten Anforderungen spätestens bis zum 8. März 2016 einzuhalten. Abweichend hiervon sind die Anforderungen nach Teil C Absatz 1 für </w:t>
      </w:r>
      <w:r>
        <w:rPr>
          <w:rFonts w:eastAsia="HelveticaNeue-Roman" w:cs="Arial"/>
        </w:rPr>
        <w:lastRenderedPageBreak/>
        <w:t>die Parameter Chemischer Sauerstoffbedarf (CSB), Phosphor, gesamt und Giftigkeit gegenüber Fischeiern (G</w:t>
      </w:r>
      <w:r>
        <w:rPr>
          <w:rFonts w:eastAsia="HelveticaNeue-Roman" w:cs="Arial"/>
          <w:vertAlign w:val="subscript"/>
        </w:rPr>
        <w:t>Ei</w:t>
      </w:r>
      <w:r>
        <w:rPr>
          <w:rFonts w:eastAsia="HelveticaNeue-Roman" w:cs="Arial"/>
        </w:rPr>
        <w:t>) ab dem 6. September 2014 einzuhalten.</w:t>
      </w:r>
    </w:p>
    <w:p>
      <w:pPr>
        <w:pStyle w:val="GesAbsatz"/>
        <w:rPr>
          <w:rFonts w:eastAsia="HelveticaNeue-Roman" w:cs="Arial"/>
        </w:rPr>
      </w:pPr>
      <w:r>
        <w:rPr>
          <w:rFonts w:eastAsia="HelveticaNeue-Roman" w:cs="Arial"/>
        </w:rPr>
        <w:t xml:space="preserve">(2) </w:t>
      </w:r>
      <w:r>
        <w:rPr>
          <w:rFonts w:eastAsia="HelveticaNeue-Roman" w:cs="Arial" w:hint="eastAsia"/>
        </w:rPr>
        <w:t>Für vorhandene Einleitungen von Abwasser aus Anlagen, die vor dem 1. August 2002 rechtmäßig in Betrieb waren oder</w:t>
      </w:r>
      <w:r>
        <w:rPr>
          <w:rFonts w:eastAsia="HelveticaNeue-Roman" w:cs="Arial"/>
        </w:rPr>
        <w:t xml:space="preserve"> </w:t>
      </w:r>
      <w:r>
        <w:rPr>
          <w:rFonts w:eastAsia="HelveticaNeue-Roman" w:cs="Arial" w:hint="eastAsia"/>
        </w:rPr>
        <w:t>mit deren Bau zu diesem Zeitpunkt rechtmäßig begonnen worden ist, darf abweichend von Teil</w:t>
      </w:r>
      <w:r>
        <w:rPr>
          <w:rFonts w:eastAsia="HelveticaNeue-Roman" w:cs="Arial"/>
        </w:rPr>
        <w:t> </w:t>
      </w:r>
      <w:r>
        <w:rPr>
          <w:rFonts w:eastAsia="HelveticaNeue-Roman" w:cs="Arial" w:hint="eastAsia"/>
        </w:rPr>
        <w:t>B Abs. 1 bei der Rohstahlerzeugung</w:t>
      </w:r>
    </w:p>
    <w:p>
      <w:pPr>
        <w:pStyle w:val="GesAbsatz"/>
        <w:rPr>
          <w:rFonts w:eastAsia="HelveticaNeue-Roman" w:cs="Arial"/>
        </w:rPr>
      </w:pPr>
      <w:r>
        <w:rPr>
          <w:rFonts w:eastAsia="HelveticaNeue-Roman" w:cs="Arial" w:hint="eastAsia"/>
        </w:rPr>
        <w:t>Abwasser aus der Gasreinigung anfallen. In diesem Fall gelten folgende Anforderungen:</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Anforderungen an das Abwasser für die Einleitungsstelle in das Gewässer</w:t>
      </w:r>
    </w:p>
    <w:tbl>
      <w:tblPr>
        <w:tblW w:w="9747" w:type="dxa"/>
        <w:tblLayout w:type="fixed"/>
        <w:tblLook w:val="0000" w:firstRow="0" w:lastRow="0" w:firstColumn="0" w:lastColumn="0" w:noHBand="0" w:noVBand="0"/>
      </w:tblPr>
      <w:tblGrid>
        <w:gridCol w:w="5536"/>
        <w:gridCol w:w="2227"/>
        <w:gridCol w:w="1984"/>
      </w:tblGrid>
      <w:tr>
        <w:trPr>
          <w:trHeight w:val="228"/>
        </w:trPr>
        <w:tc>
          <w:tcPr>
            <w:tcW w:w="9747" w:type="dxa"/>
            <w:gridSpan w:val="3"/>
            <w:tcBorders>
              <w:top w:val="single" w:sz="6" w:space="0" w:color="000000"/>
              <w:left w:val="single" w:sz="5" w:space="0" w:color="000000"/>
              <w:bottom w:val="single" w:sz="5" w:space="0" w:color="000000"/>
              <w:right w:val="single" w:sz="5" w:space="0" w:color="000000"/>
            </w:tcBorders>
            <w:vAlign w:val="center"/>
          </w:tcPr>
          <w:p>
            <w:pPr>
              <w:pStyle w:val="GesAbsatz"/>
              <w:jc w:val="center"/>
            </w:pPr>
            <w:r>
              <w:t>Qualifizierte Stichprobe oder 2-Stunden-Mischprobe</w:t>
            </w:r>
          </w:p>
        </w:tc>
      </w:tr>
      <w:tr>
        <w:trPr>
          <w:cantSplit/>
          <w:trHeight w:val="280"/>
        </w:trPr>
        <w:tc>
          <w:tcPr>
            <w:tcW w:w="5536" w:type="dxa"/>
            <w:tcBorders>
              <w:top w:val="single" w:sz="5" w:space="0" w:color="000000"/>
              <w:left w:val="single" w:sz="5" w:space="0" w:color="000000"/>
              <w:bottom w:val="single" w:sz="5" w:space="0" w:color="000000"/>
              <w:right w:val="single" w:sz="5" w:space="0" w:color="000000"/>
            </w:tcBorders>
            <w:vAlign w:val="center"/>
          </w:tcPr>
          <w:p>
            <w:pPr>
              <w:pStyle w:val="GesAbsatz"/>
              <w:rPr>
                <w:szCs w:val="18"/>
              </w:rPr>
            </w:pPr>
            <w:r>
              <w:rPr>
                <w:szCs w:val="18"/>
              </w:rPr>
              <w:t xml:space="preserve">Chemischer Sauerstoffbedarf (CSB) </w:t>
            </w:r>
          </w:p>
        </w:tc>
        <w:tc>
          <w:tcPr>
            <w:tcW w:w="2227" w:type="dxa"/>
            <w:tcBorders>
              <w:top w:val="single" w:sz="5" w:space="0" w:color="000000"/>
              <w:left w:val="single" w:sz="5" w:space="0" w:color="000000"/>
              <w:bottom w:val="single" w:sz="5" w:space="0" w:color="000000"/>
              <w:right w:val="single" w:sz="5" w:space="0" w:color="000000"/>
            </w:tcBorders>
            <w:vAlign w:val="center"/>
          </w:tcPr>
          <w:p>
            <w:pPr>
              <w:pStyle w:val="GesAbsatz"/>
              <w:jc w:val="center"/>
              <w:rPr>
                <w:szCs w:val="18"/>
              </w:rPr>
            </w:pPr>
            <w:r>
              <w:rPr>
                <w:szCs w:val="18"/>
              </w:rPr>
              <w:t>mg/l</w:t>
            </w:r>
          </w:p>
        </w:tc>
        <w:tc>
          <w:tcPr>
            <w:tcW w:w="1984"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884"/>
              </w:tabs>
              <w:rPr>
                <w:szCs w:val="18"/>
              </w:rPr>
            </w:pPr>
            <w:r>
              <w:rPr>
                <w:szCs w:val="18"/>
              </w:rPr>
              <w:t xml:space="preserve">50 </w:t>
            </w:r>
          </w:p>
        </w:tc>
      </w:tr>
      <w:tr>
        <w:trPr>
          <w:cantSplit/>
          <w:trHeight w:val="200"/>
        </w:trPr>
        <w:tc>
          <w:tcPr>
            <w:tcW w:w="5536" w:type="dxa"/>
            <w:tcBorders>
              <w:top w:val="single" w:sz="5" w:space="0" w:color="000000"/>
              <w:left w:val="single" w:sz="5" w:space="0" w:color="000000"/>
              <w:bottom w:val="single" w:sz="5" w:space="0" w:color="000000"/>
              <w:right w:val="single" w:sz="5" w:space="0" w:color="000000"/>
            </w:tcBorders>
            <w:vAlign w:val="center"/>
          </w:tcPr>
          <w:p>
            <w:pPr>
              <w:pStyle w:val="GesAbsatz"/>
              <w:rPr>
                <w:color w:val="auto"/>
              </w:rPr>
            </w:pPr>
            <w:r>
              <w:rPr>
                <w:szCs w:val="18"/>
              </w:rPr>
              <w:t xml:space="preserve">Eisen </w:t>
            </w:r>
          </w:p>
        </w:tc>
        <w:tc>
          <w:tcPr>
            <w:tcW w:w="2227" w:type="dxa"/>
            <w:tcBorders>
              <w:top w:val="single" w:sz="5" w:space="0" w:color="000000"/>
              <w:left w:val="single" w:sz="5" w:space="0" w:color="000000"/>
              <w:bottom w:val="single" w:sz="5" w:space="0" w:color="000000"/>
              <w:right w:val="single" w:sz="5" w:space="0" w:color="000000"/>
            </w:tcBorders>
            <w:vAlign w:val="center"/>
          </w:tcPr>
          <w:p>
            <w:pPr>
              <w:pStyle w:val="GesAbsatz"/>
              <w:jc w:val="center"/>
              <w:rPr>
                <w:szCs w:val="18"/>
              </w:rPr>
            </w:pPr>
            <w:r>
              <w:rPr>
                <w:szCs w:val="18"/>
              </w:rPr>
              <w:t>mg/l</w:t>
            </w:r>
          </w:p>
        </w:tc>
        <w:tc>
          <w:tcPr>
            <w:tcW w:w="1984"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884"/>
              </w:tabs>
              <w:rPr>
                <w:szCs w:val="18"/>
              </w:rPr>
            </w:pPr>
            <w:r>
              <w:rPr>
                <w:szCs w:val="18"/>
              </w:rPr>
              <w:t xml:space="preserve">5,0 </w:t>
            </w:r>
          </w:p>
        </w:tc>
      </w:tr>
      <w:tr>
        <w:trPr>
          <w:cantSplit/>
          <w:trHeight w:val="261"/>
        </w:trPr>
        <w:tc>
          <w:tcPr>
            <w:tcW w:w="5536" w:type="dxa"/>
            <w:tcBorders>
              <w:top w:val="single" w:sz="5" w:space="0" w:color="000000"/>
              <w:left w:val="single" w:sz="5" w:space="0" w:color="000000"/>
              <w:bottom w:val="single" w:sz="5" w:space="0" w:color="000000"/>
              <w:right w:val="single" w:sz="5" w:space="0" w:color="000000"/>
            </w:tcBorders>
            <w:vAlign w:val="center"/>
          </w:tcPr>
          <w:p>
            <w:pPr>
              <w:pStyle w:val="GesAbsatz"/>
              <w:rPr>
                <w:szCs w:val="18"/>
              </w:rPr>
            </w:pPr>
            <w:r>
              <w:rPr>
                <w:szCs w:val="18"/>
              </w:rPr>
              <w:t>Giftigkeit gegenüber Fischeiern (G</w:t>
            </w:r>
            <w:r>
              <w:rPr>
                <w:szCs w:val="14"/>
                <w:vertAlign w:val="subscript"/>
              </w:rPr>
              <w:t>Ei</w:t>
            </w:r>
            <w:r>
              <w:rPr>
                <w:szCs w:val="18"/>
              </w:rPr>
              <w:t xml:space="preserve">) </w:t>
            </w:r>
          </w:p>
        </w:tc>
        <w:tc>
          <w:tcPr>
            <w:tcW w:w="4211" w:type="dxa"/>
            <w:gridSpan w:val="2"/>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3111"/>
              </w:tabs>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Anforderungen an das Abwasser vor Vermischung</w:t>
      </w:r>
    </w:p>
    <w:tbl>
      <w:tblPr>
        <w:tblW w:w="9747" w:type="dxa"/>
        <w:tblLayout w:type="fixed"/>
        <w:tblLook w:val="0000" w:firstRow="0" w:lastRow="0" w:firstColumn="0" w:lastColumn="0" w:noHBand="0" w:noVBand="0"/>
      </w:tblPr>
      <w:tblGrid>
        <w:gridCol w:w="5536"/>
        <w:gridCol w:w="4211"/>
      </w:tblGrid>
      <w:tr>
        <w:trPr>
          <w:trHeight w:val="463"/>
        </w:trPr>
        <w:tc>
          <w:tcPr>
            <w:tcW w:w="9747" w:type="dxa"/>
            <w:gridSpan w:val="2"/>
            <w:tcBorders>
              <w:top w:val="single" w:sz="5" w:space="0" w:color="000000"/>
              <w:left w:val="single" w:sz="5" w:space="0" w:color="000000"/>
              <w:bottom w:val="single" w:sz="5" w:space="0" w:color="000000"/>
              <w:right w:val="single" w:sz="5" w:space="0" w:color="000000"/>
            </w:tcBorders>
            <w:vAlign w:val="center"/>
          </w:tcPr>
          <w:p>
            <w:pPr>
              <w:pStyle w:val="GesAbsatz"/>
              <w:jc w:val="center"/>
            </w:pPr>
            <w:r>
              <w:t>Qualifizierte Stichprobe oder 2-Stunden-Mischprobe</w:t>
            </w:r>
            <w:r>
              <w:br/>
              <w:t>mg/l</w:t>
            </w:r>
          </w:p>
        </w:tc>
      </w:tr>
      <w:tr>
        <w:trPr>
          <w:trHeight w:val="218"/>
        </w:trPr>
        <w:tc>
          <w:tcPr>
            <w:tcW w:w="5536" w:type="dxa"/>
            <w:tcBorders>
              <w:top w:val="single" w:sz="5" w:space="0" w:color="000000"/>
              <w:left w:val="single" w:sz="5" w:space="0" w:color="000000"/>
              <w:bottom w:val="single" w:sz="6" w:space="0" w:color="000000"/>
              <w:right w:val="single" w:sz="5" w:space="0" w:color="000000"/>
            </w:tcBorders>
            <w:vAlign w:val="center"/>
          </w:tcPr>
          <w:p>
            <w:pPr>
              <w:pStyle w:val="GesAbsatz"/>
              <w:rPr>
                <w:szCs w:val="18"/>
              </w:rPr>
            </w:pPr>
            <w:r>
              <w:rPr>
                <w:szCs w:val="18"/>
              </w:rPr>
              <w:t xml:space="preserve">Blei </w:t>
            </w:r>
          </w:p>
        </w:tc>
        <w:tc>
          <w:tcPr>
            <w:tcW w:w="4211" w:type="dxa"/>
            <w:tcBorders>
              <w:top w:val="single" w:sz="5" w:space="0" w:color="000000"/>
              <w:left w:val="single" w:sz="5" w:space="0" w:color="000000"/>
              <w:bottom w:val="single" w:sz="6" w:space="0" w:color="000000"/>
              <w:right w:val="single" w:sz="5" w:space="0" w:color="000000"/>
            </w:tcBorders>
            <w:vAlign w:val="center"/>
          </w:tcPr>
          <w:p>
            <w:pPr>
              <w:pStyle w:val="GesAbsatz"/>
              <w:tabs>
                <w:tab w:val="clear" w:pos="425"/>
                <w:tab w:val="decimal" w:pos="1977"/>
              </w:tabs>
              <w:rPr>
                <w:szCs w:val="18"/>
              </w:rPr>
            </w:pPr>
            <w:r>
              <w:rPr>
                <w:szCs w:val="18"/>
              </w:rPr>
              <w:t xml:space="preserve">0,5 </w:t>
            </w:r>
          </w:p>
        </w:tc>
      </w:tr>
      <w:tr>
        <w:trPr>
          <w:trHeight w:val="262"/>
        </w:trPr>
        <w:tc>
          <w:tcPr>
            <w:tcW w:w="5536" w:type="dxa"/>
            <w:tcBorders>
              <w:top w:val="single" w:sz="6" w:space="0" w:color="000000"/>
              <w:left w:val="single" w:sz="5" w:space="0" w:color="000000"/>
              <w:bottom w:val="single" w:sz="5" w:space="0" w:color="000000"/>
              <w:right w:val="single" w:sz="5" w:space="0" w:color="000000"/>
            </w:tcBorders>
            <w:vAlign w:val="center"/>
          </w:tcPr>
          <w:p>
            <w:pPr>
              <w:pStyle w:val="GesAbsatz"/>
              <w:rPr>
                <w:szCs w:val="18"/>
              </w:rPr>
            </w:pPr>
            <w:r>
              <w:rPr>
                <w:szCs w:val="18"/>
              </w:rPr>
              <w:t xml:space="preserve">Chrom, gesamt </w:t>
            </w:r>
          </w:p>
        </w:tc>
        <w:tc>
          <w:tcPr>
            <w:tcW w:w="4211" w:type="dxa"/>
            <w:tcBorders>
              <w:top w:val="single" w:sz="6" w:space="0" w:color="000000"/>
              <w:left w:val="single" w:sz="5" w:space="0" w:color="000000"/>
              <w:bottom w:val="single" w:sz="5" w:space="0" w:color="000000"/>
              <w:right w:val="single" w:sz="5" w:space="0" w:color="000000"/>
            </w:tcBorders>
            <w:vAlign w:val="center"/>
          </w:tcPr>
          <w:p>
            <w:pPr>
              <w:pStyle w:val="GesAbsatz"/>
              <w:tabs>
                <w:tab w:val="clear" w:pos="425"/>
                <w:tab w:val="decimal" w:pos="1977"/>
              </w:tabs>
              <w:rPr>
                <w:szCs w:val="18"/>
              </w:rPr>
            </w:pPr>
            <w:r>
              <w:rPr>
                <w:szCs w:val="18"/>
              </w:rPr>
              <w:t xml:space="preserve">0,5 </w:t>
            </w:r>
          </w:p>
        </w:tc>
      </w:tr>
      <w:tr>
        <w:trPr>
          <w:trHeight w:val="186"/>
        </w:trPr>
        <w:tc>
          <w:tcPr>
            <w:tcW w:w="5536" w:type="dxa"/>
            <w:tcBorders>
              <w:top w:val="single" w:sz="5" w:space="0" w:color="000000"/>
              <w:left w:val="single" w:sz="5" w:space="0" w:color="000000"/>
              <w:bottom w:val="single" w:sz="5" w:space="0" w:color="000000"/>
              <w:right w:val="single" w:sz="5" w:space="0" w:color="000000"/>
            </w:tcBorders>
            <w:vAlign w:val="center"/>
          </w:tcPr>
          <w:p>
            <w:pPr>
              <w:pStyle w:val="GesAbsatz"/>
              <w:rPr>
                <w:szCs w:val="18"/>
              </w:rPr>
            </w:pPr>
            <w:r>
              <w:rPr>
                <w:szCs w:val="18"/>
              </w:rPr>
              <w:t xml:space="preserve">Nickel </w:t>
            </w:r>
          </w:p>
        </w:tc>
        <w:tc>
          <w:tcPr>
            <w:tcW w:w="4211"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1977"/>
              </w:tabs>
              <w:rPr>
                <w:szCs w:val="18"/>
              </w:rPr>
            </w:pPr>
            <w:r>
              <w:rPr>
                <w:szCs w:val="18"/>
              </w:rPr>
              <w:t xml:space="preserve">0,5 </w:t>
            </w:r>
          </w:p>
        </w:tc>
      </w:tr>
      <w:tr>
        <w:trPr>
          <w:trHeight w:val="380"/>
        </w:trPr>
        <w:tc>
          <w:tcPr>
            <w:tcW w:w="5536" w:type="dxa"/>
            <w:tcBorders>
              <w:top w:val="single" w:sz="5" w:space="0" w:color="000000"/>
              <w:left w:val="single" w:sz="5" w:space="0" w:color="000000"/>
              <w:bottom w:val="single" w:sz="5" w:space="0" w:color="000000"/>
              <w:right w:val="single" w:sz="5" w:space="0" w:color="000000"/>
            </w:tcBorders>
            <w:vAlign w:val="center"/>
          </w:tcPr>
          <w:p>
            <w:pPr>
              <w:pStyle w:val="GesAbsatz"/>
              <w:rPr>
                <w:szCs w:val="18"/>
              </w:rPr>
            </w:pPr>
            <w:r>
              <w:rPr>
                <w:szCs w:val="18"/>
              </w:rPr>
              <w:t xml:space="preserve">Zink </w:t>
            </w:r>
          </w:p>
        </w:tc>
        <w:tc>
          <w:tcPr>
            <w:tcW w:w="4211"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1977"/>
              </w:tabs>
              <w:rPr>
                <w:szCs w:val="18"/>
              </w:rPr>
            </w:pPr>
            <w:r>
              <w:rPr>
                <w:szCs w:val="18"/>
              </w:rPr>
              <w:t xml:space="preserve">2,0 </w:t>
            </w:r>
          </w:p>
        </w:tc>
      </w:tr>
    </w:tbl>
    <w:p>
      <w:pPr>
        <w:pStyle w:val="GesAbsatz"/>
        <w:rPr>
          <w:rFonts w:cs="Arial"/>
          <w:lang w:val="en-US"/>
        </w:rPr>
      </w:pPr>
    </w:p>
    <w:p>
      <w:pPr>
        <w:pStyle w:val="berschrift3"/>
        <w:jc w:val="left"/>
      </w:pPr>
      <w:bookmarkStart w:id="305" w:name="_Toc100666000"/>
      <w:r>
        <w:t>Anhang 31</w:t>
      </w:r>
      <w:r>
        <w:br/>
        <w:t>Wasseraufbereitung, Kühlsysteme, Dampferzeugung</w:t>
      </w:r>
      <w:bookmarkEnd w:id="305"/>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der Aufbereitung von Trinkwasser-, Schwimm- und Badebeckenwasser (Füll- und Kreislaufwasser) sowie Betriebswasser,</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Kühlsystemen von Kraftwerken und Kühlsystemen zur indirekten Kühlung von industriellen und gewerblichen</w:t>
      </w:r>
      <w:r>
        <w:rPr>
          <w:rFonts w:eastAsia="HelveticaNeue-Roman" w:cs="Arial"/>
        </w:rPr>
        <w:t xml:space="preserve"> </w:t>
      </w:r>
      <w:r>
        <w:rPr>
          <w:rFonts w:eastAsia="HelveticaNeue-Roman" w:cs="Arial" w:hint="eastAsia"/>
        </w:rPr>
        <w:t>Prozessen und</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sonstigen Anfallstellen bei der Dampferzeugung</w:t>
      </w:r>
    </w:p>
    <w:p>
      <w:pPr>
        <w:pStyle w:val="GesAbsatz"/>
        <w:rPr>
          <w:rFonts w:eastAsia="HelveticaNeue-Roman" w:cs="Arial"/>
        </w:rPr>
      </w:pPr>
      <w:r>
        <w:rPr>
          <w:rFonts w:eastAsia="HelveticaNeue-Roman" w:cs="Arial" w:hint="eastAsia"/>
        </w:rPr>
        <w:t>stammt.</w:t>
      </w:r>
    </w:p>
    <w:p>
      <w:pPr>
        <w:pStyle w:val="GesAbsatz"/>
        <w:rPr>
          <w:rFonts w:eastAsia="HelveticaNeue-Roman" w:cs="Arial"/>
        </w:rPr>
      </w:pPr>
      <w:r>
        <w:rPr>
          <w:rFonts w:eastAsia="HelveticaNeue-Roman" w:cs="Arial" w:hint="eastAsia"/>
        </w:rPr>
        <w:t>(2) Dieser Anhang gilt nicht für Abwasser aus der Wäsche von Rauchgasen aus Feuerungsanlagen, aus der Wäsche</w:t>
      </w:r>
      <w:r>
        <w:rPr>
          <w:rFonts w:eastAsia="HelveticaNeue-Roman" w:cs="Arial"/>
        </w:rPr>
        <w:t xml:space="preserve"> </w:t>
      </w:r>
      <w:r>
        <w:rPr>
          <w:rFonts w:eastAsia="HelveticaNeue-Roman" w:cs="Arial" w:hint="eastAsia"/>
        </w:rPr>
        <w:t>von Rauch- oder Abgasen aus der Verbrennung und Mitverbrennung von Abfällen und aus dem Kontrollbereich von</w:t>
      </w:r>
      <w:r>
        <w:rPr>
          <w:rFonts w:eastAsia="HelveticaNeue-Roman" w:cs="Arial"/>
        </w:rPr>
        <w:t xml:space="preserve"> </w:t>
      </w:r>
      <w:r>
        <w:rPr>
          <w:rFonts w:eastAsia="HelveticaNeue-Roman" w:cs="Arial" w:hint="eastAsia"/>
        </w:rPr>
        <w:t>Kernkraftwerken. Er gilt auch nicht für Abwassereinleitungen von weniger als 10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pro Woche. Er gilt ferner nicht für</w:t>
      </w:r>
      <w:r>
        <w:rPr>
          <w:rFonts w:eastAsia="HelveticaNeue-Roman" w:cs="Arial"/>
        </w:rPr>
        <w:t xml:space="preserve"> </w:t>
      </w:r>
      <w:r>
        <w:rPr>
          <w:rFonts w:eastAsia="HelveticaNeue-Roman" w:cs="Arial" w:hint="eastAsia"/>
        </w:rPr>
        <w:t>Abwasser, das bei der Entleerung von Schwimm- und Badebecken anfällt.</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(1) Das Abwasser darf folgende Stoffe und Stoffgruppen, die aus dem Einsatz von Betriebs- und Hilfsstoffen stammen,</w:t>
      </w:r>
      <w:r>
        <w:rPr>
          <w:rFonts w:eastAsia="HelveticaNeue-Roman" w:cs="Arial"/>
        </w:rPr>
        <w:t xml:space="preserve"> </w:t>
      </w:r>
      <w:r>
        <w:rPr>
          <w:rFonts w:eastAsia="HelveticaNeue-Roman" w:cs="Arial" w:hint="eastAsia"/>
        </w:rPr>
        <w:t>nicht enthalten:</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Organische Komplexbildner (ausgenommen Phosphonate und Polycarboxylate), die einen DOC-Abbaugrad nach</w:t>
      </w:r>
      <w:r>
        <w:rPr>
          <w:rFonts w:eastAsia="HelveticaNeue-Roman" w:cs="Arial"/>
        </w:rPr>
        <w:t xml:space="preserve"> </w:t>
      </w:r>
      <w:r>
        <w:rPr>
          <w:rFonts w:eastAsia="HelveticaNeue-Roman" w:cs="Arial" w:hint="eastAsia"/>
        </w:rPr>
        <w:t xml:space="preserve">28 Tagen von 80 Prozent entsprechend </w:t>
      </w:r>
      <w:r>
        <w:rPr>
          <w:rFonts w:eastAsia="HelveticaNeue-Roman" w:cs="Arial"/>
        </w:rPr>
        <w:t>dem Verfahren nach Anlage 1 Nummer 406</w:t>
      </w:r>
      <w:r>
        <w:rPr>
          <w:rFonts w:eastAsia="HelveticaNeue-Roman" w:cs="Arial" w:hint="eastAsia"/>
        </w:rPr>
        <w:t xml:space="preserve"> nicht erreichen,</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Chrom- und Quecksilberverbindungen, Nitrit, metallorganische Verbindungen (Metall-Kohlenstoff-Bindung) und</w:t>
      </w:r>
      <w:r>
        <w:rPr>
          <w:rFonts w:eastAsia="HelveticaNeue-Roman" w:cs="Arial"/>
        </w:rPr>
        <w:t xml:space="preserve"> </w:t>
      </w:r>
      <w:r>
        <w:rPr>
          <w:rFonts w:eastAsia="HelveticaNeue-Roman" w:cs="Arial" w:hint="eastAsia"/>
        </w:rPr>
        <w:t>Mercaptobenzthiazol,</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Zinkverbindungen aus Kühlwasserkonditionierungsmitteln aus der Abflutung von Hauptkühlkreisläufen in Kraftwerken,</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mikrobizide Wirkstoffe bei der Frischwasserkühlung von Kraftwerken im Durchlauf.</w:t>
      </w:r>
    </w:p>
    <w:p>
      <w:pPr>
        <w:pStyle w:val="GesAbsatz"/>
        <w:rPr>
          <w:rFonts w:eastAsia="HelveticaNeue-Roman" w:cs="Arial"/>
        </w:rPr>
      </w:pPr>
      <w:r>
        <w:rPr>
          <w:rFonts w:eastAsia="HelveticaNeue-Roman" w:cs="Arial" w:hint="eastAsia"/>
        </w:rPr>
        <w:lastRenderedPageBreak/>
        <w:t>(2) Im Abwasser aus der Frischwasserkühlung von industriellen und gewerblichen Prozessen im Durchlauf oder Ablauf</w:t>
      </w:r>
      <w:r>
        <w:rPr>
          <w:rFonts w:eastAsia="HelveticaNeue-Roman" w:cs="Arial"/>
        </w:rPr>
        <w:t xml:space="preserve"> </w:t>
      </w:r>
      <w:r>
        <w:rPr>
          <w:rFonts w:eastAsia="HelveticaNeue-Roman" w:cs="Arial" w:hint="eastAsia"/>
        </w:rPr>
        <w:t>und von Kraftwerken im Ablauf sowie aus der Abflutung von Kühlkreisläufen dürfen mikrobizide Wirkstoffe nur nach</w:t>
      </w:r>
      <w:r>
        <w:rPr>
          <w:rFonts w:eastAsia="HelveticaNeue-Roman" w:cs="Arial"/>
        </w:rPr>
        <w:t xml:space="preserve"> </w:t>
      </w:r>
      <w:r>
        <w:rPr>
          <w:rFonts w:eastAsia="HelveticaNeue-Roman" w:cs="Arial" w:hint="eastAsia"/>
        </w:rPr>
        <w:t>Durchführung einer Stoßbehandlung enthalten sein. Davon ausgenommen ist der Einsatz von Wasserstoffperoxid oder</w:t>
      </w:r>
      <w:r>
        <w:rPr>
          <w:rFonts w:eastAsia="HelveticaNeue-Roman" w:cs="Arial"/>
        </w:rPr>
        <w:t xml:space="preserve"> </w:t>
      </w:r>
      <w:r>
        <w:rPr>
          <w:rFonts w:eastAsia="HelveticaNeue-Roman" w:cs="Arial" w:hint="eastAsia"/>
        </w:rPr>
        <w:t>Ozon.</w:t>
      </w:r>
    </w:p>
    <w:p>
      <w:pPr>
        <w:pStyle w:val="GesAbsatz"/>
        <w:rPr>
          <w:rFonts w:eastAsia="HelveticaNeue-Roman" w:cs="Arial"/>
        </w:rPr>
      </w:pPr>
      <w:r>
        <w:rPr>
          <w:rFonts w:eastAsia="HelveticaNeue-Roman" w:cs="Arial" w:hint="eastAsia"/>
        </w:rPr>
        <w:t>(3) Der Nachweis, dass die Anforderungen nach Absatz 1 eingehalten sind, kann dadurch erbracht werden, dass die</w:t>
      </w:r>
      <w:r>
        <w:rPr>
          <w:rFonts w:eastAsia="HelveticaNeue-Roman" w:cs="Arial"/>
        </w:rPr>
        <w:t xml:space="preserve"> </w:t>
      </w:r>
      <w:r>
        <w:rPr>
          <w:rFonts w:eastAsia="HelveticaNeue-Roman" w:cs="Arial" w:hint="eastAsia"/>
        </w:rPr>
        <w:t>eingesetzten Betriebs- und Hilfsstoffe in einem Betriebstagebuch aufgeführt sind und nach Angaben des Herstellers</w:t>
      </w:r>
      <w:r>
        <w:rPr>
          <w:rFonts w:eastAsia="HelveticaNeue-Roman" w:cs="Arial"/>
        </w:rPr>
        <w:t xml:space="preserve"> </w:t>
      </w:r>
      <w:r>
        <w:rPr>
          <w:rFonts w:eastAsia="HelveticaNeue-Roman" w:cs="Arial" w:hint="eastAsia"/>
        </w:rPr>
        <w:t>keine der in Absatz 1 genannten Stoffe oder Stoffgruppen enthalten.</w:t>
      </w:r>
    </w:p>
    <w:p>
      <w:pPr>
        <w:pStyle w:val="GesAbsatz"/>
        <w:rPr>
          <w:rFonts w:eastAsia="HelveticaNeue-Roman" w:cs="Arial"/>
        </w:rPr>
      </w:pPr>
      <w:r>
        <w:rPr>
          <w:rFonts w:eastAsia="HelveticaNeue-Roman" w:cs="Arial" w:hint="eastAsia"/>
        </w:rPr>
        <w:t>(4) In der wasserrechtlichen Zulassung kann die Schadstofffracht je Parameter, die in dem Wasser bei der Entnahme</w:t>
      </w:r>
      <w:r>
        <w:rPr>
          <w:rFonts w:eastAsia="HelveticaNeue-Roman" w:cs="Arial"/>
        </w:rPr>
        <w:t xml:space="preserve"> </w:t>
      </w:r>
      <w:r>
        <w:rPr>
          <w:rFonts w:eastAsia="HelveticaNeue-Roman" w:cs="Arial" w:hint="eastAsia"/>
        </w:rPr>
        <w:t>aus einem Gewässer vorhanden war (Vorbelastung), berücksichtigt werden, soweit die entnommene Fracht bei der</w:t>
      </w:r>
      <w:r>
        <w:rPr>
          <w:rFonts w:eastAsia="HelveticaNeue-Roman" w:cs="Arial"/>
        </w:rPr>
        <w:t xml:space="preserve"> </w:t>
      </w:r>
      <w:r>
        <w:rPr>
          <w:rFonts w:eastAsia="HelveticaNeue-Roman" w:cs="Arial" w:hint="eastAsia"/>
        </w:rPr>
        <w:t>Einleitung in das Gewässer noch vorhanden ist.</w:t>
      </w:r>
    </w:p>
    <w:p>
      <w:pPr>
        <w:pStyle w:val="GesAbsatz"/>
        <w:rPr>
          <w:rFonts w:eastAsia="HelveticaNeue-Roman" w:cs="Arial"/>
        </w:rPr>
      </w:pPr>
      <w:r>
        <w:rPr>
          <w:rFonts w:eastAsia="HelveticaNeue-Roman" w:cs="Arial" w:hint="eastAsia"/>
        </w:rPr>
        <w:t>(5) Bei Stapelbecken gelten alle in den Teilen C, D und E festgelegten Werte für die Stichprobe. Die Werte beziehen</w:t>
      </w:r>
      <w:r>
        <w:rPr>
          <w:rFonts w:eastAsia="HelveticaNeue-Roman" w:cs="Arial"/>
        </w:rPr>
        <w:t xml:space="preserve"> </w:t>
      </w:r>
      <w:r>
        <w:rPr>
          <w:rFonts w:eastAsia="HelveticaNeue-Roman" w:cs="Arial" w:hint="eastAsia"/>
        </w:rPr>
        <w:t>sich auf die Beschaffenheit des Abwassers vor dem Ablassen.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An das Abwasser werden für die Einleitungsstelle in das Gewässer folgende Anforderungen gestellt: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Wasseraufbereitung</w:t>
      </w:r>
    </w:p>
    <w:p>
      <w:pPr>
        <w:pStyle w:val="GesAbsatz"/>
        <w:ind w:left="851" w:hanging="425"/>
        <w:rPr>
          <w:rFonts w:eastAsia="HelveticaNeue-Roman" w:cs="Arial"/>
        </w:rPr>
      </w:pPr>
      <w:r>
        <w:rPr>
          <w:rFonts w:eastAsia="HelveticaNeue-Roman" w:cs="Arial" w:hint="eastAsia"/>
        </w:rPr>
        <w:t>a)</w:t>
      </w:r>
      <w:r>
        <w:rPr>
          <w:rFonts w:eastAsia="HelveticaNeue-Roman" w:cs="Arial"/>
        </w:rPr>
        <w:tab/>
      </w:r>
      <w:r>
        <w:rPr>
          <w:rFonts w:eastAsia="HelveticaNeue-Roman" w:cs="Arial" w:hint="eastAsia"/>
        </w:rPr>
        <w:t>Für die abfiltrierbaren Stoffe gilt ein Wert von 50 mg/l in der qualifizierten Stichprobe oder der 2</w:t>
      </w:r>
      <w:r>
        <w:rPr>
          <w:rFonts w:eastAsia="HelveticaNeue-Roman" w:cs="Arial"/>
        </w:rPr>
        <w:noBreakHyphen/>
      </w:r>
      <w:r>
        <w:rPr>
          <w:rFonts w:eastAsia="HelveticaNeue-Roman" w:cs="Arial" w:hint="eastAsia"/>
        </w:rPr>
        <w:t>Stunden-Mischprobe.</w:t>
      </w:r>
      <w:r>
        <w:rPr>
          <w:rFonts w:eastAsia="HelveticaNeue-Roman" w:cs="Arial"/>
        </w:rPr>
        <w:t xml:space="preserve"> </w:t>
      </w:r>
      <w:r>
        <w:rPr>
          <w:rFonts w:eastAsia="HelveticaNeue-Roman" w:cs="Arial" w:hint="eastAsia"/>
        </w:rPr>
        <w:t>Diese Anforderung gilt nicht für das Einleiten von Abwasser, das aus der Aufbereitung von Wasser aus</w:t>
      </w:r>
      <w:r>
        <w:rPr>
          <w:rFonts w:eastAsia="HelveticaNeue-Roman" w:cs="Arial"/>
        </w:rPr>
        <w:t xml:space="preserve"> </w:t>
      </w:r>
      <w:r>
        <w:rPr>
          <w:rFonts w:eastAsia="HelveticaNeue-Roman" w:cs="Arial" w:hint="eastAsia"/>
        </w:rPr>
        <w:t>fließenden Gewässern stammt, deren Abfluss (Q) zum Zeitpunkt der Entnahme das Mittelwasser (MQ) übersteigt;</w:t>
      </w:r>
      <w:r>
        <w:rPr>
          <w:rFonts w:eastAsia="HelveticaNeue-Roman" w:cs="Arial"/>
        </w:rPr>
        <w:t xml:space="preserve"> </w:t>
      </w:r>
      <w:r>
        <w:rPr>
          <w:rFonts w:eastAsia="HelveticaNeue-Roman" w:cs="Arial" w:hint="eastAsia"/>
        </w:rPr>
        <w:t>ausgenommen ist auch Siebabspritzwasser.</w:t>
      </w:r>
    </w:p>
    <w:p>
      <w:pPr>
        <w:pStyle w:val="GesAbsatz"/>
        <w:ind w:left="851" w:hanging="425"/>
        <w:rPr>
          <w:rFonts w:eastAsia="HelveticaNeue-Roman" w:cs="Arial"/>
        </w:rPr>
      </w:pPr>
      <w:r>
        <w:rPr>
          <w:rFonts w:eastAsia="HelveticaNeue-Roman" w:cs="Arial" w:hint="eastAsia"/>
        </w:rPr>
        <w:t>b)</w:t>
      </w:r>
      <w:r>
        <w:rPr>
          <w:rFonts w:eastAsia="HelveticaNeue-Roman" w:cs="Arial"/>
        </w:rPr>
        <w:tab/>
      </w:r>
      <w:r>
        <w:rPr>
          <w:rFonts w:eastAsia="HelveticaNeue-Roman" w:cs="Arial" w:hint="eastAsia"/>
        </w:rPr>
        <w:t>Abwasser aus Filterrückspülungen ist in den Aufbereitungsprozess zurückzuführen. Ausgenommen hiervon ist</w:t>
      </w:r>
      <w:r>
        <w:rPr>
          <w:rFonts w:eastAsia="HelveticaNeue-Roman" w:cs="Arial"/>
        </w:rPr>
        <w:t xml:space="preserve"> </w:t>
      </w:r>
      <w:r>
        <w:rPr>
          <w:rFonts w:eastAsia="HelveticaNeue-Roman" w:cs="Arial" w:hint="eastAsia"/>
        </w:rPr>
        <w:t>Filterrückspülwasser aus der Aufbereitung von Betriebswasser aus Oberflächen-, Brunnen- und Sümpfungswasser,</w:t>
      </w:r>
      <w:r>
        <w:rPr>
          <w:rFonts w:eastAsia="HelveticaNeue-Roman" w:cs="Arial"/>
        </w:rPr>
        <w:t xml:space="preserve"> </w:t>
      </w:r>
      <w:r>
        <w:rPr>
          <w:rFonts w:eastAsia="HelveticaNeue-Roman" w:cs="Arial" w:hint="eastAsia"/>
        </w:rPr>
        <w:t>soweit dieses ohne Zusatzstoffe mechanisch aufbereitet wurde, sowie von Trinkwasser und Schwimm</w:t>
      </w:r>
      <w:r>
        <w:rPr>
          <w:rFonts w:eastAsia="HelveticaNeue-Roman" w:cs="Arial"/>
        </w:rPr>
        <w:t xml:space="preserve">- </w:t>
      </w:r>
      <w:r>
        <w:rPr>
          <w:rFonts w:eastAsia="HelveticaNeue-Roman" w:cs="Arial" w:hint="eastAsia"/>
        </w:rPr>
        <w:t>und</w:t>
      </w:r>
      <w:r>
        <w:rPr>
          <w:rFonts w:eastAsia="HelveticaNeue-Roman" w:cs="Arial"/>
        </w:rPr>
        <w:t xml:space="preserve"> </w:t>
      </w:r>
      <w:r>
        <w:rPr>
          <w:rFonts w:eastAsia="HelveticaNeue-Roman" w:cs="Arial" w:hint="eastAsia"/>
        </w:rPr>
        <w:t>Badebeckenwasser.</w:t>
      </w:r>
    </w:p>
    <w:p>
      <w:pPr>
        <w:pStyle w:val="GesAbsatz"/>
        <w:ind w:left="851" w:hanging="425"/>
        <w:rPr>
          <w:rFonts w:eastAsia="HelveticaNeue-Roman" w:cs="Arial"/>
        </w:rPr>
      </w:pPr>
      <w:r>
        <w:rPr>
          <w:rFonts w:eastAsia="HelveticaNeue-Roman" w:cs="Arial" w:hint="eastAsia"/>
        </w:rPr>
        <w:t>c)</w:t>
      </w:r>
      <w:r>
        <w:rPr>
          <w:rFonts w:eastAsia="HelveticaNeue-Roman" w:cs="Arial"/>
        </w:rPr>
        <w:tab/>
      </w:r>
      <w:r>
        <w:rPr>
          <w:rFonts w:eastAsia="HelveticaNeue-Roman" w:cs="Arial" w:hint="eastAsia"/>
        </w:rPr>
        <w:t>Für Abwasser aus der Aufbereitung zu Schwimm- und Badebeckenwasser gilt ein Wert für den Chemischen</w:t>
      </w:r>
      <w:r>
        <w:rPr>
          <w:rFonts w:eastAsia="HelveticaNeue-Roman" w:cs="Arial"/>
        </w:rPr>
        <w:t xml:space="preserve"> </w:t>
      </w:r>
      <w:r>
        <w:rPr>
          <w:rFonts w:eastAsia="HelveticaNeue-Roman" w:cs="Arial" w:hint="eastAsia"/>
        </w:rPr>
        <w:t>Sauerstoffbedarf (CSB) von 30 mg/l in der qualifizierten Stichprobe oder der 2</w:t>
      </w:r>
      <w:r>
        <w:rPr>
          <w:rFonts w:eastAsia="HelveticaNeue-Roman" w:cs="Arial"/>
        </w:rPr>
        <w:noBreakHyphen/>
      </w:r>
      <w:r>
        <w:rPr>
          <w:rFonts w:eastAsia="HelveticaNeue-Roman" w:cs="Arial" w:hint="eastAsia"/>
        </w:rPr>
        <w:t>Stunden-Mischprobe.</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Kühlsysteme</w:t>
      </w:r>
    </w:p>
    <w:tbl>
      <w:tblPr>
        <w:tblW w:w="9747" w:type="dxa"/>
        <w:tblLayout w:type="fixed"/>
        <w:tblLook w:val="0000" w:firstRow="0" w:lastRow="0" w:firstColumn="0" w:lastColumn="0" w:noHBand="0" w:noVBand="0"/>
      </w:tblPr>
      <w:tblGrid>
        <w:gridCol w:w="3217"/>
        <w:gridCol w:w="2909"/>
        <w:gridCol w:w="3621"/>
      </w:tblGrid>
      <w:tr>
        <w:trPr>
          <w:trHeight w:val="658"/>
        </w:trPr>
        <w:tc>
          <w:tcPr>
            <w:tcW w:w="3217" w:type="dxa"/>
            <w:tcBorders>
              <w:top w:val="single" w:sz="5" w:space="0" w:color="000000"/>
              <w:left w:val="single" w:sz="5" w:space="0" w:color="000000"/>
              <w:bottom w:val="single" w:sz="5" w:space="0" w:color="000000"/>
              <w:right w:val="single" w:sz="5" w:space="0" w:color="000000"/>
            </w:tcBorders>
          </w:tcPr>
          <w:p>
            <w:pPr>
              <w:pStyle w:val="GesAbsatz"/>
            </w:pPr>
          </w:p>
        </w:tc>
        <w:tc>
          <w:tcPr>
            <w:tcW w:w="2909"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Abflutung von Hauptkühlkreisläufen von Kraftwerken</w:t>
            </w:r>
            <w:r>
              <w:rPr>
                <w:szCs w:val="16"/>
              </w:rPr>
              <w:br/>
              <w:t>(Abflutwasser aus der</w:t>
            </w:r>
            <w:r>
              <w:rPr>
                <w:szCs w:val="16"/>
              </w:rPr>
              <w:br/>
              <w:t>Umlaufkühlung)</w:t>
            </w:r>
          </w:p>
        </w:tc>
        <w:tc>
          <w:tcPr>
            <w:tcW w:w="3621" w:type="dxa"/>
            <w:tcBorders>
              <w:top w:val="single" w:sz="5" w:space="0" w:color="000000"/>
              <w:left w:val="single" w:sz="5" w:space="0" w:color="000000"/>
              <w:bottom w:val="single" w:sz="5" w:space="0" w:color="000000"/>
              <w:right w:val="single" w:sz="6" w:space="0" w:color="000000"/>
            </w:tcBorders>
            <w:vAlign w:val="center"/>
          </w:tcPr>
          <w:p>
            <w:pPr>
              <w:pStyle w:val="GesAbsatz"/>
              <w:jc w:val="center"/>
              <w:rPr>
                <w:szCs w:val="16"/>
              </w:rPr>
            </w:pPr>
            <w:r>
              <w:rPr>
                <w:szCs w:val="16"/>
              </w:rPr>
              <w:t>Abflutung sonstiger Kühlkreisläufe</w:t>
            </w:r>
          </w:p>
        </w:tc>
      </w:tr>
      <w:tr>
        <w:trPr>
          <w:trHeight w:val="275"/>
        </w:trPr>
        <w:tc>
          <w:tcPr>
            <w:tcW w:w="3217" w:type="dxa"/>
            <w:tcBorders>
              <w:top w:val="single" w:sz="5" w:space="0" w:color="000000"/>
              <w:left w:val="single" w:sz="5" w:space="0" w:color="000000"/>
              <w:bottom w:val="single" w:sz="5" w:space="0" w:color="000000"/>
              <w:right w:val="single" w:sz="5" w:space="0" w:color="000000"/>
            </w:tcBorders>
          </w:tcPr>
          <w:p>
            <w:pPr>
              <w:pStyle w:val="GesAbsatz"/>
            </w:pPr>
          </w:p>
        </w:tc>
        <w:tc>
          <w:tcPr>
            <w:tcW w:w="6530" w:type="dxa"/>
            <w:gridSpan w:val="2"/>
            <w:tcBorders>
              <w:top w:val="single" w:sz="5" w:space="0" w:color="000000"/>
              <w:left w:val="single" w:sz="5" w:space="0" w:color="000000"/>
              <w:bottom w:val="single" w:sz="5" w:space="0" w:color="000000"/>
              <w:right w:val="single" w:sz="6" w:space="0" w:color="000000"/>
            </w:tcBorders>
            <w:vAlign w:val="center"/>
          </w:tcPr>
          <w:p>
            <w:pPr>
              <w:pStyle w:val="GesAbsatz"/>
              <w:jc w:val="center"/>
              <w:rPr>
                <w:szCs w:val="16"/>
                <w:lang w:val="it-IT"/>
              </w:rPr>
            </w:pPr>
            <w:r>
              <w:rPr>
                <w:szCs w:val="16"/>
              </w:rPr>
              <w:t>Stichprobe</w:t>
            </w:r>
            <w:r>
              <w:rPr>
                <w:szCs w:val="16"/>
                <w:lang w:val="it-IT"/>
              </w:rPr>
              <w:t xml:space="preserve"> mg/l</w:t>
            </w:r>
          </w:p>
        </w:tc>
      </w:tr>
      <w:tr>
        <w:trPr>
          <w:cantSplit/>
          <w:trHeight w:val="695"/>
        </w:trPr>
        <w:tc>
          <w:tcPr>
            <w:tcW w:w="3217"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Chemischer Sauerstoffbedarf (CSB) </w:t>
            </w:r>
          </w:p>
        </w:tc>
        <w:tc>
          <w:tcPr>
            <w:tcW w:w="2909" w:type="dxa"/>
            <w:tcBorders>
              <w:top w:val="single" w:sz="5" w:space="0" w:color="000000"/>
              <w:left w:val="single" w:sz="5" w:space="0" w:color="000000"/>
              <w:bottom w:val="single" w:sz="6" w:space="0" w:color="000000"/>
              <w:right w:val="single" w:sz="5" w:space="0" w:color="000000"/>
            </w:tcBorders>
          </w:tcPr>
          <w:p>
            <w:pPr>
              <w:pStyle w:val="GesAbsatz"/>
              <w:jc w:val="center"/>
              <w:rPr>
                <w:szCs w:val="18"/>
              </w:rPr>
            </w:pPr>
            <w:r>
              <w:rPr>
                <w:szCs w:val="18"/>
              </w:rPr>
              <w:t>30</w:t>
            </w:r>
          </w:p>
        </w:tc>
        <w:tc>
          <w:tcPr>
            <w:tcW w:w="3621" w:type="dxa"/>
            <w:tcBorders>
              <w:top w:val="single" w:sz="5" w:space="0" w:color="000000"/>
              <w:left w:val="single" w:sz="5" w:space="0" w:color="000000"/>
              <w:bottom w:val="single" w:sz="6" w:space="0" w:color="000000"/>
              <w:right w:val="single" w:sz="6" w:space="0" w:color="000000"/>
            </w:tcBorders>
          </w:tcPr>
          <w:p>
            <w:pPr>
              <w:pStyle w:val="GesAbsatz"/>
              <w:jc w:val="center"/>
              <w:rPr>
                <w:szCs w:val="18"/>
              </w:rPr>
            </w:pPr>
            <w:r>
              <w:rPr>
                <w:szCs w:val="18"/>
              </w:rPr>
              <w:t>40</w:t>
            </w:r>
          </w:p>
          <w:p>
            <w:pPr>
              <w:pStyle w:val="GesAbsatz"/>
              <w:rPr>
                <w:szCs w:val="18"/>
              </w:rPr>
            </w:pPr>
            <w:r>
              <w:rPr>
                <w:szCs w:val="18"/>
              </w:rPr>
              <w:t xml:space="preserve">Nach Durchführung einer Reinigung mit Dispergatoren gilt ein Wert von 80. </w:t>
            </w:r>
          </w:p>
        </w:tc>
      </w:tr>
      <w:tr>
        <w:trPr>
          <w:cantSplit/>
          <w:trHeight w:val="2085"/>
        </w:trPr>
        <w:tc>
          <w:tcPr>
            <w:tcW w:w="3217"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Phosphor, gesamt</w:t>
            </w:r>
          </w:p>
        </w:tc>
        <w:tc>
          <w:tcPr>
            <w:tcW w:w="2909" w:type="dxa"/>
            <w:tcBorders>
              <w:top w:val="single" w:sz="6" w:space="0" w:color="000000"/>
              <w:left w:val="single" w:sz="5" w:space="0" w:color="000000"/>
              <w:bottom w:val="single" w:sz="5" w:space="0" w:color="000000"/>
              <w:right w:val="single" w:sz="5" w:space="0" w:color="000000"/>
            </w:tcBorders>
          </w:tcPr>
          <w:p>
            <w:pPr>
              <w:pStyle w:val="GesAbsatz"/>
              <w:jc w:val="center"/>
              <w:rPr>
                <w:szCs w:val="18"/>
              </w:rPr>
            </w:pPr>
            <w:r>
              <w:rPr>
                <w:szCs w:val="18"/>
              </w:rPr>
              <w:t>1,5</w:t>
            </w:r>
          </w:p>
          <w:p>
            <w:pPr>
              <w:pStyle w:val="GesAbsatz"/>
              <w:jc w:val="left"/>
              <w:rPr>
                <w:szCs w:val="18"/>
              </w:rPr>
            </w:pPr>
            <w:r>
              <w:rPr>
                <w:szCs w:val="18"/>
              </w:rPr>
              <w:t>Werden nur anorganische Phosphorverbindungen eingesetzt, gilt ein Wert von 3.</w:t>
            </w:r>
          </w:p>
        </w:tc>
        <w:tc>
          <w:tcPr>
            <w:tcW w:w="3621" w:type="dxa"/>
            <w:tcBorders>
              <w:top w:val="single" w:sz="6" w:space="0" w:color="000000"/>
              <w:left w:val="single" w:sz="5" w:space="0" w:color="000000"/>
              <w:bottom w:val="single" w:sz="5" w:space="0" w:color="000000"/>
              <w:right w:val="single" w:sz="6" w:space="0" w:color="000000"/>
            </w:tcBorders>
          </w:tcPr>
          <w:p>
            <w:pPr>
              <w:pStyle w:val="GesAbsatz"/>
              <w:jc w:val="center"/>
              <w:rPr>
                <w:szCs w:val="18"/>
              </w:rPr>
            </w:pPr>
            <w:r>
              <w:rPr>
                <w:szCs w:val="18"/>
              </w:rPr>
              <w:t>3</w:t>
            </w:r>
          </w:p>
          <w:p>
            <w:pPr>
              <w:pStyle w:val="GesAbsatz"/>
              <w:jc w:val="left"/>
              <w:rPr>
                <w:szCs w:val="18"/>
              </w:rPr>
            </w:pPr>
            <w:r>
              <w:rPr>
                <w:szCs w:val="18"/>
              </w:rPr>
              <w:t>Werden nur zinkfreie Kühlwasserkonditionierungsmittel eingesetzt, gilt ein Wert von 4.</w:t>
            </w:r>
            <w:r>
              <w:rPr>
                <w:szCs w:val="18"/>
              </w:rPr>
              <w:br/>
              <w:t>Enthalten die eingesetzten zinkfreien Konditionierungsmittel nur anorganische Phosphorverbindungen, gilt ein Wert von 5.</w:t>
            </w:r>
          </w:p>
        </w:tc>
      </w:tr>
    </w:tbl>
    <w:p>
      <w:pPr>
        <w:pStyle w:val="GesAbsatz"/>
        <w:rPr>
          <w:rFonts w:eastAsia="HelveticaNeue-Roman" w:cs="Arial"/>
        </w:rPr>
      </w:pP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Dampferzeugung</w:t>
      </w:r>
    </w:p>
    <w:tbl>
      <w:tblPr>
        <w:tblW w:w="9747" w:type="dxa"/>
        <w:tblLook w:val="0000" w:firstRow="0" w:lastRow="0" w:firstColumn="0" w:lastColumn="0" w:noHBand="0" w:noVBand="0"/>
      </w:tblPr>
      <w:tblGrid>
        <w:gridCol w:w="3218"/>
        <w:gridCol w:w="6529"/>
      </w:tblGrid>
      <w:tr>
        <w:trPr>
          <w:trHeight w:val="455"/>
        </w:trPr>
        <w:tc>
          <w:tcPr>
            <w:tcW w:w="3218"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6529" w:type="dxa"/>
            <w:tcBorders>
              <w:top w:val="single" w:sz="5" w:space="0" w:color="000000"/>
              <w:left w:val="single" w:sz="5" w:space="0" w:color="000000"/>
              <w:bottom w:val="single" w:sz="5" w:space="0" w:color="000000"/>
              <w:right w:val="single" w:sz="5" w:space="0" w:color="000000"/>
            </w:tcBorders>
            <w:vAlign w:val="center"/>
          </w:tcPr>
          <w:p>
            <w:pPr>
              <w:pStyle w:val="GesAbsatz"/>
              <w:jc w:val="center"/>
              <w:rPr>
                <w:szCs w:val="16"/>
              </w:rPr>
            </w:pPr>
            <w:r>
              <w:rPr>
                <w:szCs w:val="16"/>
              </w:rPr>
              <w:t>Abwasser aus sonstigen Anfallstellen bei der Dampferzeugung</w:t>
            </w:r>
          </w:p>
        </w:tc>
      </w:tr>
      <w:tr>
        <w:trPr>
          <w:trHeight w:val="458"/>
        </w:trPr>
        <w:tc>
          <w:tcPr>
            <w:tcW w:w="3218"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6529" w:type="dxa"/>
            <w:tcBorders>
              <w:top w:val="single" w:sz="5" w:space="0" w:color="000000"/>
              <w:left w:val="single" w:sz="5" w:space="0" w:color="000000"/>
              <w:bottom w:val="single" w:sz="5" w:space="0" w:color="000000"/>
              <w:right w:val="single" w:sz="5" w:space="0" w:color="000000"/>
            </w:tcBorders>
            <w:vAlign w:val="center"/>
          </w:tcPr>
          <w:p>
            <w:pPr>
              <w:pStyle w:val="GesAbsatz"/>
              <w:jc w:val="center"/>
              <w:rPr>
                <w:szCs w:val="16"/>
              </w:rPr>
            </w:pPr>
            <w:r>
              <w:rPr>
                <w:szCs w:val="16"/>
              </w:rPr>
              <w:t>Qualifizierte Stichprobe oder 2-Stunden-Mischprobe mg/l</w:t>
            </w:r>
          </w:p>
        </w:tc>
      </w:tr>
      <w:tr>
        <w:trPr>
          <w:cantSplit/>
          <w:trHeight w:val="615"/>
        </w:trPr>
        <w:tc>
          <w:tcPr>
            <w:tcW w:w="3218"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6529" w:type="dxa"/>
            <w:tcBorders>
              <w:top w:val="single" w:sz="5" w:space="0" w:color="000000"/>
              <w:left w:val="single" w:sz="5" w:space="0" w:color="000000"/>
              <w:bottom w:val="single" w:sz="5" w:space="0" w:color="000000"/>
              <w:right w:val="single" w:sz="5" w:space="0" w:color="000000"/>
            </w:tcBorders>
            <w:vAlign w:val="center"/>
          </w:tcPr>
          <w:p>
            <w:pPr>
              <w:pStyle w:val="GesAbsatz"/>
              <w:jc w:val="center"/>
              <w:rPr>
                <w:szCs w:val="18"/>
              </w:rPr>
            </w:pPr>
            <w:r>
              <w:rPr>
                <w:szCs w:val="18"/>
              </w:rPr>
              <w:t>50</w:t>
            </w:r>
          </w:p>
          <w:p>
            <w:pPr>
              <w:pStyle w:val="GesAbsatz"/>
              <w:rPr>
                <w:szCs w:val="18"/>
              </w:rPr>
            </w:pPr>
            <w:r>
              <w:rPr>
                <w:szCs w:val="18"/>
              </w:rPr>
              <w:t xml:space="preserve">Für Abwasser aus der Kondensatentsalzung gilt ein Wert von 80. </w:t>
            </w:r>
          </w:p>
        </w:tc>
      </w:tr>
      <w:tr>
        <w:trPr>
          <w:trHeight w:val="750"/>
        </w:trPr>
        <w:tc>
          <w:tcPr>
            <w:tcW w:w="3218" w:type="dxa"/>
            <w:tcBorders>
              <w:top w:val="single" w:sz="5" w:space="0" w:color="000000"/>
              <w:left w:val="single" w:sz="5" w:space="0" w:color="000000"/>
              <w:bottom w:val="single" w:sz="5" w:space="0" w:color="000000"/>
              <w:right w:val="single" w:sz="5" w:space="0" w:color="000000"/>
            </w:tcBorders>
            <w:vAlign w:val="center"/>
          </w:tcPr>
          <w:p>
            <w:pPr>
              <w:pStyle w:val="GesAbsatz"/>
              <w:jc w:val="left"/>
              <w:rPr>
                <w:szCs w:val="18"/>
              </w:rPr>
            </w:pPr>
            <w:r>
              <w:rPr>
                <w:szCs w:val="18"/>
              </w:rPr>
              <w:lastRenderedPageBreak/>
              <w:t>Phosphor, gesamt</w:t>
            </w:r>
          </w:p>
        </w:tc>
        <w:tc>
          <w:tcPr>
            <w:tcW w:w="6529" w:type="dxa"/>
            <w:tcBorders>
              <w:top w:val="single" w:sz="5" w:space="0" w:color="000000"/>
              <w:left w:val="single" w:sz="5" w:space="0" w:color="000000"/>
              <w:bottom w:val="single" w:sz="5" w:space="0" w:color="000000"/>
              <w:right w:val="single" w:sz="5" w:space="0" w:color="000000"/>
            </w:tcBorders>
            <w:vAlign w:val="center"/>
          </w:tcPr>
          <w:p>
            <w:pPr>
              <w:pStyle w:val="GesAbsatz"/>
              <w:jc w:val="center"/>
              <w:rPr>
                <w:szCs w:val="18"/>
              </w:rPr>
            </w:pPr>
            <w:r>
              <w:rPr>
                <w:szCs w:val="18"/>
              </w:rPr>
              <w:t>3</w:t>
            </w:r>
          </w:p>
        </w:tc>
      </w:tr>
      <w:tr>
        <w:trPr>
          <w:trHeight w:val="788"/>
        </w:trPr>
        <w:tc>
          <w:tcPr>
            <w:tcW w:w="3218"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Stickstoff, gesamt, als Summe von Ammonium-, Nitrit- und Nitratstickstoff (N</w:t>
            </w:r>
            <w:r>
              <w:rPr>
                <w:szCs w:val="14"/>
                <w:vertAlign w:val="subscript"/>
              </w:rPr>
              <w:t>ges</w:t>
            </w:r>
            <w:r>
              <w:rPr>
                <w:szCs w:val="18"/>
              </w:rPr>
              <w:t xml:space="preserve">) </w:t>
            </w:r>
          </w:p>
        </w:tc>
        <w:tc>
          <w:tcPr>
            <w:tcW w:w="6529" w:type="dxa"/>
            <w:tcBorders>
              <w:top w:val="single" w:sz="5" w:space="0" w:color="000000"/>
              <w:left w:val="single" w:sz="5" w:space="0" w:color="000000"/>
              <w:bottom w:val="single" w:sz="5" w:space="0" w:color="000000"/>
              <w:right w:val="single" w:sz="5" w:space="0" w:color="000000"/>
            </w:tcBorders>
            <w:vAlign w:val="center"/>
          </w:tcPr>
          <w:p>
            <w:pPr>
              <w:pStyle w:val="GesAbsatz"/>
              <w:jc w:val="center"/>
              <w:rPr>
                <w:szCs w:val="18"/>
              </w:rPr>
            </w:pPr>
            <w:r>
              <w:rPr>
                <w:szCs w:val="18"/>
              </w:rPr>
              <w:t>10</w:t>
            </w:r>
          </w:p>
        </w:tc>
      </w:tr>
    </w:tbl>
    <w:p>
      <w:pPr>
        <w:pStyle w:val="GesAbsatz"/>
        <w:rPr>
          <w:rFonts w:eastAsia="HelveticaNeue-Roman" w:cs="Arial"/>
        </w:rPr>
      </w:pPr>
    </w:p>
    <w:p>
      <w:pPr>
        <w:pStyle w:val="GesAbsatz"/>
        <w:rPr>
          <w:rFonts w:eastAsia="HelveticaNeue-Roman" w:cs="Arial"/>
        </w:rPr>
      </w:pPr>
      <w:r>
        <w:rPr>
          <w:rFonts w:eastAsia="HelveticaNeue-Roman" w:cs="Arial" w:hint="eastAsia"/>
        </w:rPr>
        <w:t>Die Anforderung für den Parameter Stickstoff, gesamt, gilt nur für Kraftwerke mit einer installierten thermischen Leistung</w:t>
      </w:r>
      <w:r>
        <w:rPr>
          <w:rFonts w:eastAsia="HelveticaNeue-Roman" w:cs="Arial"/>
        </w:rPr>
        <w:t xml:space="preserve"> </w:t>
      </w:r>
      <w:r>
        <w:rPr>
          <w:rFonts w:eastAsia="HelveticaNeue-Roman" w:cs="Arial" w:hint="eastAsia"/>
        </w:rPr>
        <w:t>von mindestens 1</w:t>
      </w:r>
      <w:r>
        <w:rPr>
          <w:rFonts w:eastAsia="HelveticaNeue-Roman" w:cs="Arial"/>
        </w:rPr>
        <w:t> </w:t>
      </w:r>
      <w:r>
        <w:rPr>
          <w:rFonts w:eastAsia="HelveticaNeue-Roman" w:cs="Arial" w:hint="eastAsia"/>
        </w:rPr>
        <w:t>000 MW. Ein für Stickstoff, gesamt, festgesetzter Wert gilt auch als eingehalten, wenn er als</w:t>
      </w:r>
      <w:r>
        <w:rPr>
          <w:rFonts w:eastAsia="HelveticaNeue-Roman" w:cs="Arial"/>
        </w:rPr>
        <w:t xml:space="preserve"> „</w:t>
      </w:r>
      <w:r>
        <w:rPr>
          <w:rFonts w:eastAsia="HelveticaNeue-Roman" w:cs="Arial" w:hint="eastAsia"/>
        </w:rPr>
        <w:t>gesamter gebundener Stickstoff (TN</w:t>
      </w:r>
      <w:r>
        <w:rPr>
          <w:rFonts w:eastAsia="HelveticaNeue-Roman" w:cs="Arial" w:hint="eastAsia"/>
          <w:szCs w:val="14"/>
          <w:vertAlign w:val="subscript"/>
        </w:rPr>
        <w:t>b</w:t>
      </w:r>
      <w:r>
        <w:rPr>
          <w:rFonts w:eastAsia="HelveticaNeue-Roman" w:cs="Arial" w:hint="eastAsia"/>
        </w:rPr>
        <w:t>)</w:t>
      </w:r>
      <w:r>
        <w:rPr>
          <w:rFonts w:eastAsia="HelveticaNeue-Roman" w:cs="Arial"/>
        </w:rPr>
        <w:t>“</w:t>
      </w:r>
      <w:r>
        <w:rPr>
          <w:rFonts w:eastAsia="HelveticaNeue-Roman" w:cs="Arial" w:hint="eastAsia"/>
        </w:rPr>
        <w:t xml:space="preserve"> bestimmt und eingehalten wird.</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An das Abwasser werden vor der Vermischung mit anderem Abwasser folgende Anforderungen gestellt: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Wasseraufbereitung</w:t>
      </w:r>
    </w:p>
    <w:tbl>
      <w:tblPr>
        <w:tblW w:w="9747" w:type="dxa"/>
        <w:tblLayout w:type="fixed"/>
        <w:tblLook w:val="0000" w:firstRow="0" w:lastRow="0" w:firstColumn="0" w:lastColumn="0" w:noHBand="0" w:noVBand="0"/>
      </w:tblPr>
      <w:tblGrid>
        <w:gridCol w:w="4292"/>
        <w:gridCol w:w="2375"/>
        <w:gridCol w:w="3080"/>
      </w:tblGrid>
      <w:tr>
        <w:trPr>
          <w:cantSplit/>
          <w:trHeight w:val="996"/>
        </w:trPr>
        <w:tc>
          <w:tcPr>
            <w:tcW w:w="4292" w:type="dxa"/>
            <w:tcBorders>
              <w:top w:val="single" w:sz="5" w:space="0" w:color="000000"/>
              <w:left w:val="single" w:sz="5" w:space="0" w:color="000000"/>
              <w:bottom w:val="single" w:sz="6" w:space="0" w:color="000000"/>
              <w:right w:val="single" w:sz="5" w:space="0" w:color="000000"/>
            </w:tcBorders>
          </w:tcPr>
          <w:p>
            <w:pPr>
              <w:pStyle w:val="GesAbsatz"/>
              <w:jc w:val="left"/>
            </w:pPr>
          </w:p>
        </w:tc>
        <w:tc>
          <w:tcPr>
            <w:tcW w:w="2375" w:type="dxa"/>
            <w:tcBorders>
              <w:top w:val="single" w:sz="5" w:space="0" w:color="000000"/>
              <w:left w:val="single" w:sz="5" w:space="0" w:color="000000"/>
              <w:bottom w:val="single" w:sz="6" w:space="0" w:color="000000"/>
              <w:right w:val="single" w:sz="6" w:space="0" w:color="000000"/>
            </w:tcBorders>
          </w:tcPr>
          <w:p>
            <w:pPr>
              <w:pStyle w:val="GesAbsatz"/>
              <w:jc w:val="center"/>
              <w:rPr>
                <w:szCs w:val="16"/>
              </w:rPr>
            </w:pPr>
            <w:r>
              <w:rPr>
                <w:szCs w:val="16"/>
              </w:rPr>
              <w:t xml:space="preserve">Qualifizierte Stichprobe oder 2-Stunden-Mischprobe </w:t>
            </w:r>
            <w:r>
              <w:rPr>
                <w:szCs w:val="16"/>
              </w:rPr>
              <w:br/>
              <w:t>mg/l</w:t>
            </w:r>
          </w:p>
        </w:tc>
        <w:tc>
          <w:tcPr>
            <w:tcW w:w="3080" w:type="dxa"/>
            <w:tcBorders>
              <w:top w:val="single" w:sz="5" w:space="0" w:color="000000"/>
              <w:left w:val="single" w:sz="6" w:space="0" w:color="000000"/>
              <w:bottom w:val="single" w:sz="6" w:space="0" w:color="000000"/>
              <w:right w:val="single" w:sz="5" w:space="0" w:color="000000"/>
            </w:tcBorders>
          </w:tcPr>
          <w:p>
            <w:pPr>
              <w:pStyle w:val="GesAbsatz"/>
              <w:jc w:val="center"/>
              <w:rPr>
                <w:szCs w:val="16"/>
              </w:rPr>
            </w:pPr>
            <w:r>
              <w:rPr>
                <w:szCs w:val="16"/>
              </w:rPr>
              <w:t xml:space="preserve">Stichprobe </w:t>
            </w:r>
            <w:r>
              <w:rPr>
                <w:szCs w:val="16"/>
              </w:rPr>
              <w:br/>
              <w:t>mg/l</w:t>
            </w:r>
          </w:p>
        </w:tc>
      </w:tr>
      <w:tr>
        <w:trPr>
          <w:trHeight w:val="288"/>
        </w:trPr>
        <w:tc>
          <w:tcPr>
            <w:tcW w:w="4292"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Arsen </w:t>
            </w:r>
          </w:p>
        </w:tc>
        <w:tc>
          <w:tcPr>
            <w:tcW w:w="2375"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1237"/>
              </w:tabs>
              <w:jc w:val="left"/>
              <w:rPr>
                <w:szCs w:val="18"/>
              </w:rPr>
            </w:pPr>
            <w:r>
              <w:rPr>
                <w:szCs w:val="18"/>
              </w:rPr>
              <w:t xml:space="preserve">0,1 </w:t>
            </w:r>
          </w:p>
        </w:tc>
        <w:tc>
          <w:tcPr>
            <w:tcW w:w="3080" w:type="dxa"/>
            <w:tcBorders>
              <w:top w:val="single" w:sz="6" w:space="0" w:color="000000"/>
              <w:left w:val="single" w:sz="6" w:space="0" w:color="000000"/>
              <w:bottom w:val="single" w:sz="5" w:space="0" w:color="000000"/>
              <w:right w:val="single" w:sz="5" w:space="0" w:color="000000"/>
            </w:tcBorders>
          </w:tcPr>
          <w:p>
            <w:pPr>
              <w:pStyle w:val="GesAbsatz"/>
              <w:tabs>
                <w:tab w:val="clear" w:pos="425"/>
                <w:tab w:val="decimal" w:pos="1237"/>
              </w:tabs>
              <w:jc w:val="left"/>
              <w:rPr>
                <w:szCs w:val="18"/>
              </w:rPr>
            </w:pPr>
            <w:r>
              <w:rPr>
                <w:szCs w:val="18"/>
              </w:rPr>
              <w:t xml:space="preserve">– </w:t>
            </w:r>
          </w:p>
        </w:tc>
      </w:tr>
      <w:tr>
        <w:trPr>
          <w:trHeight w:val="500"/>
        </w:trPr>
        <w:tc>
          <w:tcPr>
            <w:tcW w:w="4292"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Adsorbierbare organisch gebundene Halogene (AOX) </w:t>
            </w:r>
          </w:p>
        </w:tc>
        <w:tc>
          <w:tcPr>
            <w:tcW w:w="2375"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237"/>
              </w:tabs>
              <w:jc w:val="left"/>
              <w:rPr>
                <w:szCs w:val="18"/>
              </w:rPr>
            </w:pPr>
            <w:r>
              <w:rPr>
                <w:szCs w:val="18"/>
              </w:rPr>
              <w:t xml:space="preserve">– </w:t>
            </w:r>
          </w:p>
        </w:tc>
        <w:tc>
          <w:tcPr>
            <w:tcW w:w="3080"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237"/>
              </w:tabs>
              <w:jc w:val="left"/>
              <w:rPr>
                <w:szCs w:val="18"/>
              </w:rPr>
            </w:pPr>
            <w:r>
              <w:rPr>
                <w:szCs w:val="18"/>
              </w:rPr>
              <w:t xml:space="preserve">0,2 </w:t>
            </w:r>
          </w:p>
        </w:tc>
      </w:tr>
      <w:tr>
        <w:trPr>
          <w:cantSplit/>
          <w:trHeight w:val="767"/>
        </w:trPr>
        <w:tc>
          <w:tcPr>
            <w:tcW w:w="4292"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Adsorbierbare organisch gebundene Halogene (AOX) im Regenerationswasser von Ionenaustauschern </w:t>
            </w:r>
          </w:p>
        </w:tc>
        <w:tc>
          <w:tcPr>
            <w:tcW w:w="2375"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1237"/>
              </w:tabs>
              <w:jc w:val="left"/>
            </w:pPr>
            <w:r>
              <w:rPr>
                <w:szCs w:val="18"/>
              </w:rPr>
              <w:t xml:space="preserve">– </w:t>
            </w:r>
          </w:p>
        </w:tc>
        <w:tc>
          <w:tcPr>
            <w:tcW w:w="3080" w:type="dxa"/>
            <w:tcBorders>
              <w:top w:val="single" w:sz="5" w:space="0" w:color="000000"/>
              <w:left w:val="single" w:sz="6" w:space="0" w:color="000000"/>
              <w:bottom w:val="single" w:sz="6" w:space="0" w:color="000000"/>
              <w:right w:val="single" w:sz="5" w:space="0" w:color="000000"/>
            </w:tcBorders>
          </w:tcPr>
          <w:p>
            <w:pPr>
              <w:pStyle w:val="GesAbsatz"/>
              <w:tabs>
                <w:tab w:val="clear" w:pos="425"/>
                <w:tab w:val="decimal" w:pos="1237"/>
              </w:tabs>
              <w:jc w:val="left"/>
            </w:pPr>
            <w:r>
              <w:rPr>
                <w:szCs w:val="18"/>
              </w:rPr>
              <w:t xml:space="preserve">1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Für das Einleiten von Siebabspritzwasser gelten diese Anforderungen nicht.</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Kühlsysteme mit Abflutung von sonstigen Kühlkreisläufen</w:t>
      </w:r>
    </w:p>
    <w:tbl>
      <w:tblPr>
        <w:tblW w:w="9747" w:type="dxa"/>
        <w:tblLayout w:type="fixed"/>
        <w:tblLook w:val="0000" w:firstRow="0" w:lastRow="0" w:firstColumn="0" w:lastColumn="0" w:noHBand="0" w:noVBand="0"/>
      </w:tblPr>
      <w:tblGrid>
        <w:gridCol w:w="6670"/>
        <w:gridCol w:w="3077"/>
      </w:tblGrid>
      <w:tr>
        <w:trPr>
          <w:cantSplit/>
          <w:trHeight w:val="702"/>
        </w:trPr>
        <w:tc>
          <w:tcPr>
            <w:tcW w:w="6670" w:type="dxa"/>
            <w:tcBorders>
              <w:top w:val="single" w:sz="5" w:space="0" w:color="000000"/>
              <w:left w:val="single" w:sz="5" w:space="0" w:color="000000"/>
              <w:bottom w:val="single" w:sz="6" w:space="0" w:color="000000"/>
              <w:right w:val="single" w:sz="6" w:space="0" w:color="000000"/>
            </w:tcBorders>
          </w:tcPr>
          <w:p>
            <w:pPr>
              <w:pStyle w:val="GesAbsatz"/>
              <w:jc w:val="left"/>
            </w:pPr>
          </w:p>
        </w:tc>
        <w:tc>
          <w:tcPr>
            <w:tcW w:w="3077" w:type="dxa"/>
            <w:tcBorders>
              <w:top w:val="single" w:sz="5" w:space="0" w:color="000000"/>
              <w:left w:val="single" w:sz="6" w:space="0" w:color="000000"/>
              <w:bottom w:val="single" w:sz="6" w:space="0" w:color="000000"/>
              <w:right w:val="single" w:sz="5" w:space="0" w:color="000000"/>
            </w:tcBorders>
          </w:tcPr>
          <w:p>
            <w:pPr>
              <w:pStyle w:val="GesAbsatz"/>
              <w:jc w:val="center"/>
              <w:rPr>
                <w:szCs w:val="16"/>
                <w:lang w:val="it-IT"/>
              </w:rPr>
            </w:pPr>
            <w:r>
              <w:rPr>
                <w:szCs w:val="16"/>
              </w:rPr>
              <w:t>Stichprobe</w:t>
            </w:r>
            <w:r>
              <w:rPr>
                <w:szCs w:val="16"/>
                <w:lang w:val="it-IT"/>
              </w:rPr>
              <w:t xml:space="preserve"> </w:t>
            </w:r>
            <w:r>
              <w:rPr>
                <w:szCs w:val="16"/>
                <w:lang w:val="it-IT"/>
              </w:rPr>
              <w:br/>
              <w:t>mg/l</w:t>
            </w:r>
          </w:p>
        </w:tc>
      </w:tr>
      <w:tr>
        <w:trPr>
          <w:trHeight w:val="288"/>
        </w:trPr>
        <w:tc>
          <w:tcPr>
            <w:tcW w:w="6670" w:type="dxa"/>
            <w:tcBorders>
              <w:top w:val="single" w:sz="6"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Zink </w:t>
            </w:r>
          </w:p>
        </w:tc>
        <w:tc>
          <w:tcPr>
            <w:tcW w:w="3077" w:type="dxa"/>
            <w:tcBorders>
              <w:top w:val="single" w:sz="6" w:space="0" w:color="000000"/>
              <w:left w:val="single" w:sz="6" w:space="0" w:color="000000"/>
              <w:bottom w:val="single" w:sz="5" w:space="0" w:color="000000"/>
              <w:right w:val="single" w:sz="5" w:space="0" w:color="000000"/>
            </w:tcBorders>
          </w:tcPr>
          <w:p>
            <w:pPr>
              <w:pStyle w:val="GesAbsatz"/>
              <w:tabs>
                <w:tab w:val="clear" w:pos="425"/>
                <w:tab w:val="decimal" w:pos="1552"/>
              </w:tabs>
              <w:jc w:val="left"/>
              <w:rPr>
                <w:szCs w:val="18"/>
              </w:rPr>
            </w:pPr>
            <w:r>
              <w:rPr>
                <w:szCs w:val="18"/>
              </w:rPr>
              <w:t xml:space="preserve">4 </w:t>
            </w:r>
          </w:p>
        </w:tc>
      </w:tr>
      <w:tr>
        <w:trPr>
          <w:cantSplit/>
          <w:trHeight w:val="290"/>
        </w:trPr>
        <w:tc>
          <w:tcPr>
            <w:tcW w:w="6670"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Adsorbierbare organisch gebundene Halogene (AOX) </w:t>
            </w:r>
          </w:p>
        </w:tc>
        <w:tc>
          <w:tcPr>
            <w:tcW w:w="3077"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552"/>
              </w:tabs>
              <w:jc w:val="left"/>
              <w:rPr>
                <w:szCs w:val="18"/>
              </w:rPr>
            </w:pPr>
            <w:r>
              <w:rPr>
                <w:szCs w:val="18"/>
              </w:rPr>
              <w:t xml:space="preserve">0,15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Dampferzeugung</w:t>
      </w:r>
    </w:p>
    <w:tbl>
      <w:tblPr>
        <w:tblW w:w="9747" w:type="dxa"/>
        <w:tblLayout w:type="fixed"/>
        <w:tblLook w:val="0000" w:firstRow="0" w:lastRow="0" w:firstColumn="0" w:lastColumn="0" w:noHBand="0" w:noVBand="0"/>
      </w:tblPr>
      <w:tblGrid>
        <w:gridCol w:w="4293"/>
        <w:gridCol w:w="2375"/>
        <w:gridCol w:w="3079"/>
      </w:tblGrid>
      <w:tr>
        <w:trPr>
          <w:trHeight w:val="458"/>
        </w:trPr>
        <w:tc>
          <w:tcPr>
            <w:tcW w:w="4293" w:type="dxa"/>
            <w:tcBorders>
              <w:top w:val="single" w:sz="5" w:space="0" w:color="000000"/>
              <w:left w:val="single" w:sz="5" w:space="0" w:color="000000"/>
              <w:bottom w:val="single" w:sz="6" w:space="0" w:color="000000"/>
              <w:right w:val="single" w:sz="5" w:space="0" w:color="000000"/>
            </w:tcBorders>
          </w:tcPr>
          <w:p>
            <w:pPr>
              <w:pStyle w:val="GesAbsatz"/>
              <w:jc w:val="left"/>
            </w:pPr>
          </w:p>
        </w:tc>
        <w:tc>
          <w:tcPr>
            <w:tcW w:w="5454" w:type="dxa"/>
            <w:gridSpan w:val="2"/>
            <w:tcBorders>
              <w:top w:val="single" w:sz="5" w:space="0" w:color="000000"/>
              <w:left w:val="single" w:sz="5" w:space="0" w:color="000000"/>
              <w:bottom w:val="single" w:sz="6" w:space="0" w:color="000000"/>
              <w:right w:val="single" w:sz="5" w:space="0" w:color="000000"/>
            </w:tcBorders>
          </w:tcPr>
          <w:p>
            <w:pPr>
              <w:pStyle w:val="GesAbsatz"/>
              <w:jc w:val="center"/>
              <w:rPr>
                <w:szCs w:val="16"/>
              </w:rPr>
            </w:pPr>
            <w:r>
              <w:rPr>
                <w:szCs w:val="16"/>
              </w:rPr>
              <w:t>Abwasser aus sonstigen</w:t>
            </w:r>
            <w:r>
              <w:rPr>
                <w:szCs w:val="16"/>
              </w:rPr>
              <w:br/>
              <w:t>Anfallstellen bei der Dampferzeugung</w:t>
            </w:r>
          </w:p>
        </w:tc>
      </w:tr>
      <w:tr>
        <w:trPr>
          <w:trHeight w:val="630"/>
        </w:trPr>
        <w:tc>
          <w:tcPr>
            <w:tcW w:w="4293" w:type="dxa"/>
            <w:tcBorders>
              <w:top w:val="single" w:sz="6" w:space="0" w:color="000000"/>
              <w:left w:val="single" w:sz="5" w:space="0" w:color="000000"/>
              <w:bottom w:val="single" w:sz="6" w:space="0" w:color="000000"/>
              <w:right w:val="single" w:sz="5" w:space="0" w:color="000000"/>
            </w:tcBorders>
          </w:tcPr>
          <w:p>
            <w:pPr>
              <w:pStyle w:val="GesAbsatz"/>
              <w:jc w:val="left"/>
            </w:pPr>
          </w:p>
        </w:tc>
        <w:tc>
          <w:tcPr>
            <w:tcW w:w="2375" w:type="dxa"/>
            <w:tcBorders>
              <w:top w:val="single" w:sz="6" w:space="0" w:color="000000"/>
              <w:left w:val="single" w:sz="5" w:space="0" w:color="000000"/>
              <w:bottom w:val="single" w:sz="6" w:space="0" w:color="000000"/>
              <w:right w:val="single" w:sz="6" w:space="0" w:color="000000"/>
            </w:tcBorders>
          </w:tcPr>
          <w:p>
            <w:pPr>
              <w:pStyle w:val="GesAbsatz"/>
              <w:jc w:val="center"/>
              <w:rPr>
                <w:szCs w:val="16"/>
              </w:rPr>
            </w:pPr>
            <w:r>
              <w:rPr>
                <w:szCs w:val="16"/>
              </w:rPr>
              <w:t>Qualifizierte Stichprobe oder 2-Stunden-Mischprobe</w:t>
            </w:r>
            <w:r>
              <w:rPr>
                <w:szCs w:val="16"/>
              </w:rPr>
              <w:br/>
              <w:t>mg/l</w:t>
            </w:r>
          </w:p>
        </w:tc>
        <w:tc>
          <w:tcPr>
            <w:tcW w:w="3079" w:type="dxa"/>
            <w:tcBorders>
              <w:top w:val="single" w:sz="6" w:space="0" w:color="000000"/>
              <w:left w:val="single" w:sz="6" w:space="0" w:color="000000"/>
              <w:bottom w:val="single" w:sz="6" w:space="0" w:color="000000"/>
              <w:right w:val="single" w:sz="5" w:space="0" w:color="000000"/>
            </w:tcBorders>
          </w:tcPr>
          <w:p>
            <w:pPr>
              <w:pStyle w:val="GesAbsatz"/>
              <w:jc w:val="center"/>
              <w:rPr>
                <w:szCs w:val="16"/>
                <w:lang w:val="it-IT"/>
              </w:rPr>
            </w:pPr>
            <w:r>
              <w:rPr>
                <w:szCs w:val="16"/>
              </w:rPr>
              <w:t>Stichprobe</w:t>
            </w:r>
            <w:r>
              <w:rPr>
                <w:szCs w:val="16"/>
                <w:lang w:val="it-IT"/>
              </w:rPr>
              <w:br/>
              <w:t>mg/l</w:t>
            </w:r>
          </w:p>
        </w:tc>
      </w:tr>
      <w:tr>
        <w:trPr>
          <w:trHeight w:val="175"/>
        </w:trPr>
        <w:tc>
          <w:tcPr>
            <w:tcW w:w="4293"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Zink </w:t>
            </w:r>
          </w:p>
        </w:tc>
        <w:tc>
          <w:tcPr>
            <w:tcW w:w="2375"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1094"/>
              </w:tabs>
              <w:jc w:val="left"/>
              <w:rPr>
                <w:szCs w:val="18"/>
              </w:rPr>
            </w:pPr>
            <w:r>
              <w:rPr>
                <w:szCs w:val="18"/>
              </w:rPr>
              <w:t xml:space="preserve">1 </w:t>
            </w:r>
          </w:p>
        </w:tc>
        <w:tc>
          <w:tcPr>
            <w:tcW w:w="3079" w:type="dxa"/>
            <w:tcBorders>
              <w:top w:val="single" w:sz="6" w:space="0" w:color="000000"/>
              <w:left w:val="single" w:sz="6" w:space="0" w:color="000000"/>
              <w:bottom w:val="single" w:sz="5" w:space="0" w:color="000000"/>
              <w:right w:val="single" w:sz="5" w:space="0" w:color="000000"/>
            </w:tcBorders>
          </w:tcPr>
          <w:p>
            <w:pPr>
              <w:pStyle w:val="GesAbsatz"/>
              <w:tabs>
                <w:tab w:val="clear" w:pos="425"/>
                <w:tab w:val="decimal" w:pos="1094"/>
              </w:tabs>
              <w:jc w:val="left"/>
              <w:rPr>
                <w:szCs w:val="18"/>
              </w:rPr>
            </w:pPr>
            <w:r>
              <w:rPr>
                <w:szCs w:val="18"/>
              </w:rPr>
              <w:t xml:space="preserve">– </w:t>
            </w:r>
          </w:p>
        </w:tc>
      </w:tr>
      <w:tr>
        <w:trPr>
          <w:trHeight w:val="253"/>
        </w:trPr>
        <w:tc>
          <w:tcPr>
            <w:tcW w:w="42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Chrom, gesamt </w:t>
            </w:r>
          </w:p>
        </w:tc>
        <w:tc>
          <w:tcPr>
            <w:tcW w:w="2375"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094"/>
              </w:tabs>
              <w:jc w:val="left"/>
              <w:rPr>
                <w:szCs w:val="18"/>
              </w:rPr>
            </w:pPr>
            <w:r>
              <w:rPr>
                <w:szCs w:val="18"/>
              </w:rPr>
              <w:t xml:space="preserve">0,5 </w:t>
            </w:r>
          </w:p>
        </w:tc>
        <w:tc>
          <w:tcPr>
            <w:tcW w:w="3079"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094"/>
              </w:tabs>
              <w:jc w:val="left"/>
              <w:rPr>
                <w:szCs w:val="18"/>
              </w:rPr>
            </w:pPr>
            <w:r>
              <w:rPr>
                <w:szCs w:val="18"/>
              </w:rPr>
              <w:t xml:space="preserve">– </w:t>
            </w:r>
          </w:p>
        </w:tc>
      </w:tr>
      <w:tr>
        <w:trPr>
          <w:trHeight w:val="290"/>
        </w:trPr>
        <w:tc>
          <w:tcPr>
            <w:tcW w:w="42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Cadmium </w:t>
            </w:r>
          </w:p>
        </w:tc>
        <w:tc>
          <w:tcPr>
            <w:tcW w:w="2375"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094"/>
              </w:tabs>
              <w:jc w:val="left"/>
              <w:rPr>
                <w:szCs w:val="18"/>
              </w:rPr>
            </w:pPr>
            <w:r>
              <w:rPr>
                <w:szCs w:val="18"/>
              </w:rPr>
              <w:t xml:space="preserve">0,05 </w:t>
            </w:r>
          </w:p>
        </w:tc>
        <w:tc>
          <w:tcPr>
            <w:tcW w:w="3079"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094"/>
              </w:tabs>
              <w:jc w:val="left"/>
              <w:rPr>
                <w:szCs w:val="18"/>
              </w:rPr>
            </w:pPr>
            <w:r>
              <w:rPr>
                <w:szCs w:val="18"/>
              </w:rPr>
              <w:t xml:space="preserve">– </w:t>
            </w:r>
          </w:p>
        </w:tc>
      </w:tr>
      <w:tr>
        <w:trPr>
          <w:trHeight w:val="290"/>
        </w:trPr>
        <w:tc>
          <w:tcPr>
            <w:tcW w:w="4293"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Kupfer </w:t>
            </w:r>
          </w:p>
        </w:tc>
        <w:tc>
          <w:tcPr>
            <w:tcW w:w="2375"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1094"/>
              </w:tabs>
              <w:jc w:val="left"/>
              <w:rPr>
                <w:szCs w:val="18"/>
              </w:rPr>
            </w:pPr>
            <w:r>
              <w:rPr>
                <w:szCs w:val="18"/>
              </w:rPr>
              <w:t xml:space="preserve">0,5 </w:t>
            </w:r>
          </w:p>
        </w:tc>
        <w:tc>
          <w:tcPr>
            <w:tcW w:w="3079" w:type="dxa"/>
            <w:tcBorders>
              <w:top w:val="single" w:sz="5" w:space="0" w:color="000000"/>
              <w:left w:val="single" w:sz="6" w:space="0" w:color="000000"/>
              <w:bottom w:val="single" w:sz="6" w:space="0" w:color="000000"/>
              <w:right w:val="single" w:sz="5" w:space="0" w:color="000000"/>
            </w:tcBorders>
          </w:tcPr>
          <w:p>
            <w:pPr>
              <w:pStyle w:val="GesAbsatz"/>
              <w:tabs>
                <w:tab w:val="clear" w:pos="425"/>
                <w:tab w:val="decimal" w:pos="1094"/>
              </w:tabs>
              <w:jc w:val="left"/>
              <w:rPr>
                <w:szCs w:val="18"/>
              </w:rPr>
            </w:pPr>
            <w:r>
              <w:rPr>
                <w:szCs w:val="18"/>
              </w:rPr>
              <w:t xml:space="preserve">– </w:t>
            </w:r>
          </w:p>
        </w:tc>
      </w:tr>
      <w:tr>
        <w:trPr>
          <w:trHeight w:val="288"/>
        </w:trPr>
        <w:tc>
          <w:tcPr>
            <w:tcW w:w="4293"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Blei </w:t>
            </w:r>
          </w:p>
        </w:tc>
        <w:tc>
          <w:tcPr>
            <w:tcW w:w="2375"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1094"/>
              </w:tabs>
              <w:jc w:val="left"/>
              <w:rPr>
                <w:szCs w:val="18"/>
              </w:rPr>
            </w:pPr>
            <w:r>
              <w:rPr>
                <w:szCs w:val="18"/>
              </w:rPr>
              <w:t xml:space="preserve">0,1 </w:t>
            </w:r>
          </w:p>
        </w:tc>
        <w:tc>
          <w:tcPr>
            <w:tcW w:w="3079" w:type="dxa"/>
            <w:tcBorders>
              <w:top w:val="single" w:sz="6" w:space="0" w:color="000000"/>
              <w:left w:val="single" w:sz="6" w:space="0" w:color="000000"/>
              <w:bottom w:val="single" w:sz="5" w:space="0" w:color="000000"/>
              <w:right w:val="single" w:sz="5" w:space="0" w:color="000000"/>
            </w:tcBorders>
          </w:tcPr>
          <w:p>
            <w:pPr>
              <w:pStyle w:val="GesAbsatz"/>
              <w:tabs>
                <w:tab w:val="clear" w:pos="425"/>
                <w:tab w:val="decimal" w:pos="1094"/>
              </w:tabs>
              <w:jc w:val="left"/>
              <w:rPr>
                <w:szCs w:val="18"/>
              </w:rPr>
            </w:pPr>
            <w:r>
              <w:rPr>
                <w:szCs w:val="18"/>
              </w:rPr>
              <w:t xml:space="preserve">– </w:t>
            </w:r>
          </w:p>
        </w:tc>
      </w:tr>
      <w:tr>
        <w:trPr>
          <w:trHeight w:val="290"/>
        </w:trPr>
        <w:tc>
          <w:tcPr>
            <w:tcW w:w="42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Nickel </w:t>
            </w:r>
          </w:p>
        </w:tc>
        <w:tc>
          <w:tcPr>
            <w:tcW w:w="2375"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094"/>
              </w:tabs>
              <w:jc w:val="left"/>
              <w:rPr>
                <w:szCs w:val="18"/>
              </w:rPr>
            </w:pPr>
            <w:r>
              <w:rPr>
                <w:szCs w:val="18"/>
              </w:rPr>
              <w:t xml:space="preserve">0,5 </w:t>
            </w:r>
          </w:p>
        </w:tc>
        <w:tc>
          <w:tcPr>
            <w:tcW w:w="3079"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094"/>
              </w:tabs>
              <w:jc w:val="left"/>
              <w:rPr>
                <w:szCs w:val="18"/>
              </w:rPr>
            </w:pPr>
            <w:r>
              <w:rPr>
                <w:szCs w:val="18"/>
              </w:rPr>
              <w:t xml:space="preserve">– </w:t>
            </w:r>
          </w:p>
        </w:tc>
      </w:tr>
      <w:tr>
        <w:trPr>
          <w:trHeight w:val="290"/>
        </w:trPr>
        <w:tc>
          <w:tcPr>
            <w:tcW w:w="42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lastRenderedPageBreak/>
              <w:t xml:space="preserve">Vanadium </w:t>
            </w:r>
          </w:p>
        </w:tc>
        <w:tc>
          <w:tcPr>
            <w:tcW w:w="2375"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094"/>
              </w:tabs>
              <w:jc w:val="left"/>
              <w:rPr>
                <w:szCs w:val="18"/>
              </w:rPr>
            </w:pPr>
            <w:r>
              <w:rPr>
                <w:szCs w:val="18"/>
              </w:rPr>
              <w:t xml:space="preserve">4 </w:t>
            </w:r>
          </w:p>
        </w:tc>
        <w:tc>
          <w:tcPr>
            <w:tcW w:w="3079"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094"/>
              </w:tabs>
              <w:jc w:val="left"/>
              <w:rPr>
                <w:szCs w:val="18"/>
              </w:rPr>
            </w:pPr>
            <w:r>
              <w:rPr>
                <w:szCs w:val="18"/>
              </w:rPr>
              <w:t xml:space="preserve">– </w:t>
            </w:r>
          </w:p>
        </w:tc>
      </w:tr>
      <w:tr>
        <w:trPr>
          <w:trHeight w:val="199"/>
        </w:trPr>
        <w:tc>
          <w:tcPr>
            <w:tcW w:w="4293"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Hydrazin </w:t>
            </w:r>
          </w:p>
        </w:tc>
        <w:tc>
          <w:tcPr>
            <w:tcW w:w="2375"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1094"/>
              </w:tabs>
              <w:jc w:val="left"/>
              <w:rPr>
                <w:szCs w:val="18"/>
              </w:rPr>
            </w:pPr>
            <w:r>
              <w:rPr>
                <w:szCs w:val="18"/>
              </w:rPr>
              <w:t xml:space="preserve">– </w:t>
            </w:r>
          </w:p>
        </w:tc>
        <w:tc>
          <w:tcPr>
            <w:tcW w:w="3079" w:type="dxa"/>
            <w:tcBorders>
              <w:top w:val="single" w:sz="5" w:space="0" w:color="000000"/>
              <w:left w:val="single" w:sz="6" w:space="0" w:color="000000"/>
              <w:bottom w:val="single" w:sz="6" w:space="0" w:color="000000"/>
              <w:right w:val="single" w:sz="5" w:space="0" w:color="000000"/>
            </w:tcBorders>
          </w:tcPr>
          <w:p>
            <w:pPr>
              <w:pStyle w:val="GesAbsatz"/>
              <w:tabs>
                <w:tab w:val="clear" w:pos="425"/>
                <w:tab w:val="decimal" w:pos="1094"/>
              </w:tabs>
              <w:jc w:val="left"/>
              <w:rPr>
                <w:szCs w:val="18"/>
              </w:rPr>
            </w:pPr>
            <w:r>
              <w:rPr>
                <w:szCs w:val="18"/>
              </w:rPr>
              <w:t xml:space="preserve">2 </w:t>
            </w:r>
          </w:p>
        </w:tc>
      </w:tr>
      <w:tr>
        <w:trPr>
          <w:trHeight w:val="288"/>
        </w:trPr>
        <w:tc>
          <w:tcPr>
            <w:tcW w:w="4293"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Chlor, freies</w:t>
            </w:r>
          </w:p>
        </w:tc>
        <w:tc>
          <w:tcPr>
            <w:tcW w:w="2375"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1094"/>
              </w:tabs>
              <w:jc w:val="left"/>
              <w:rPr>
                <w:szCs w:val="18"/>
              </w:rPr>
            </w:pPr>
            <w:r>
              <w:rPr>
                <w:szCs w:val="18"/>
              </w:rPr>
              <w:t xml:space="preserve">– </w:t>
            </w:r>
          </w:p>
        </w:tc>
        <w:tc>
          <w:tcPr>
            <w:tcW w:w="3079" w:type="dxa"/>
            <w:tcBorders>
              <w:top w:val="single" w:sz="6" w:space="0" w:color="000000"/>
              <w:left w:val="single" w:sz="6" w:space="0" w:color="000000"/>
              <w:bottom w:val="single" w:sz="5" w:space="0" w:color="000000"/>
              <w:right w:val="single" w:sz="5" w:space="0" w:color="000000"/>
            </w:tcBorders>
          </w:tcPr>
          <w:p>
            <w:pPr>
              <w:pStyle w:val="GesAbsatz"/>
              <w:tabs>
                <w:tab w:val="clear" w:pos="425"/>
                <w:tab w:val="decimal" w:pos="1094"/>
              </w:tabs>
              <w:jc w:val="left"/>
              <w:rPr>
                <w:szCs w:val="18"/>
              </w:rPr>
            </w:pPr>
            <w:r>
              <w:rPr>
                <w:szCs w:val="18"/>
              </w:rPr>
              <w:t xml:space="preserve">0,2 </w:t>
            </w:r>
          </w:p>
        </w:tc>
      </w:tr>
      <w:tr>
        <w:trPr>
          <w:trHeight w:val="500"/>
        </w:trPr>
        <w:tc>
          <w:tcPr>
            <w:tcW w:w="42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Adsorbierbare organisch gebundene Halogene (AOX) </w:t>
            </w:r>
          </w:p>
        </w:tc>
        <w:tc>
          <w:tcPr>
            <w:tcW w:w="2375"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094"/>
              </w:tabs>
              <w:jc w:val="left"/>
              <w:rPr>
                <w:szCs w:val="18"/>
              </w:rPr>
            </w:pPr>
            <w:r>
              <w:rPr>
                <w:szCs w:val="18"/>
              </w:rPr>
              <w:t xml:space="preserve">– </w:t>
            </w:r>
          </w:p>
        </w:tc>
        <w:tc>
          <w:tcPr>
            <w:tcW w:w="3079"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094"/>
              </w:tabs>
              <w:jc w:val="left"/>
              <w:rPr>
                <w:szCs w:val="18"/>
              </w:rPr>
            </w:pPr>
            <w:r>
              <w:rPr>
                <w:szCs w:val="18"/>
              </w:rPr>
              <w:t xml:space="preserve">0,5 </w:t>
            </w:r>
          </w:p>
        </w:tc>
      </w:tr>
    </w:tbl>
    <w:p>
      <w:pPr>
        <w:pStyle w:val="GesAbsatz"/>
        <w:rPr>
          <w:rFonts w:cs="Arial"/>
        </w:rPr>
      </w:pP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(1) An das Abwasser aus einem der folgenden Bereiche werden folgende Anforderungen nach Durchführung einer</w:t>
      </w:r>
      <w:r>
        <w:rPr>
          <w:rFonts w:eastAsia="HelveticaNeue-Roman" w:cs="Arial"/>
        </w:rPr>
        <w:t xml:space="preserve"> </w:t>
      </w:r>
      <w:r>
        <w:rPr>
          <w:rFonts w:eastAsia="HelveticaNeue-Roman" w:cs="Arial" w:hint="eastAsia"/>
        </w:rPr>
        <w:t>Stoßbehandlung mit mikrobiziden Wirkstoffen gestellt:</w:t>
      </w:r>
    </w:p>
    <w:tbl>
      <w:tblPr>
        <w:tblW w:w="9298" w:type="dxa"/>
        <w:tblLayout w:type="fixed"/>
        <w:tblLook w:val="0000" w:firstRow="0" w:lastRow="0" w:firstColumn="0" w:lastColumn="0" w:noHBand="0" w:noVBand="0"/>
      </w:tblPr>
      <w:tblGrid>
        <w:gridCol w:w="3159"/>
        <w:gridCol w:w="878"/>
        <w:gridCol w:w="1755"/>
        <w:gridCol w:w="1753"/>
        <w:gridCol w:w="1753"/>
      </w:tblGrid>
      <w:tr>
        <w:trPr>
          <w:cantSplit/>
          <w:trHeight w:val="1846"/>
        </w:trPr>
        <w:tc>
          <w:tcPr>
            <w:tcW w:w="4037" w:type="dxa"/>
            <w:gridSpan w:val="2"/>
            <w:vMerge w:val="restart"/>
            <w:tcBorders>
              <w:top w:val="single" w:sz="5" w:space="0" w:color="000000"/>
              <w:left w:val="single" w:sz="5" w:space="0" w:color="000000"/>
              <w:bottom w:val="nil"/>
              <w:right w:val="single" w:sz="5" w:space="0" w:color="000000"/>
            </w:tcBorders>
          </w:tcPr>
          <w:p>
            <w:pPr>
              <w:pStyle w:val="GesAbsatz"/>
              <w:jc w:val="left"/>
            </w:pPr>
          </w:p>
        </w:tc>
        <w:tc>
          <w:tcPr>
            <w:tcW w:w="1755"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Abwasser aus der Frischwasserkühlung von industriellen und gewerblichen Prozessen und von Kraftwerken im Ablauf</w:t>
            </w:r>
          </w:p>
        </w:tc>
        <w:tc>
          <w:tcPr>
            <w:tcW w:w="1753"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Abflutung von Hauptkühlkreisläufen von Kraftwerken (Abflutwasser aus der Umlaufkühlung)</w:t>
            </w:r>
          </w:p>
        </w:tc>
        <w:tc>
          <w:tcPr>
            <w:tcW w:w="1753"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Abflutung sonstiger Kühlkreisläufe</w:t>
            </w:r>
          </w:p>
        </w:tc>
      </w:tr>
      <w:tr>
        <w:trPr>
          <w:cantSplit/>
          <w:trHeight w:val="268"/>
        </w:trPr>
        <w:tc>
          <w:tcPr>
            <w:tcW w:w="4037" w:type="dxa"/>
            <w:gridSpan w:val="2"/>
            <w:vMerge/>
            <w:tcBorders>
              <w:left w:val="single" w:sz="5" w:space="0" w:color="000000"/>
              <w:bottom w:val="single" w:sz="5" w:space="0" w:color="000000"/>
              <w:right w:val="single" w:sz="5" w:space="0" w:color="000000"/>
            </w:tcBorders>
          </w:tcPr>
          <w:p>
            <w:pPr>
              <w:pStyle w:val="GesAbsatz"/>
              <w:jc w:val="left"/>
            </w:pPr>
          </w:p>
        </w:tc>
        <w:tc>
          <w:tcPr>
            <w:tcW w:w="5261" w:type="dxa"/>
            <w:gridSpan w:val="3"/>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Stichprobe</w:t>
            </w:r>
          </w:p>
        </w:tc>
      </w:tr>
      <w:tr>
        <w:trPr>
          <w:trHeight w:val="505"/>
        </w:trPr>
        <w:tc>
          <w:tcPr>
            <w:tcW w:w="3159"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Adsorbierbare organisch gebundene Halogene (AOX) </w:t>
            </w:r>
          </w:p>
        </w:tc>
        <w:tc>
          <w:tcPr>
            <w:tcW w:w="878"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175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783"/>
              </w:tabs>
              <w:jc w:val="left"/>
              <w:rPr>
                <w:szCs w:val="18"/>
              </w:rPr>
            </w:pPr>
            <w:r>
              <w:rPr>
                <w:szCs w:val="18"/>
              </w:rPr>
              <w:t xml:space="preserve">0,15 </w:t>
            </w:r>
          </w:p>
        </w:tc>
        <w:tc>
          <w:tcPr>
            <w:tcW w:w="175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783"/>
              </w:tabs>
              <w:jc w:val="left"/>
              <w:rPr>
                <w:szCs w:val="18"/>
              </w:rPr>
            </w:pPr>
            <w:r>
              <w:rPr>
                <w:szCs w:val="18"/>
              </w:rPr>
              <w:t xml:space="preserve">0,15 </w:t>
            </w:r>
          </w:p>
        </w:tc>
        <w:tc>
          <w:tcPr>
            <w:tcW w:w="175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783"/>
              </w:tabs>
              <w:jc w:val="left"/>
              <w:rPr>
                <w:szCs w:val="18"/>
              </w:rPr>
            </w:pPr>
            <w:r>
              <w:rPr>
                <w:szCs w:val="18"/>
              </w:rPr>
              <w:t xml:space="preserve">0,5 </w:t>
            </w:r>
          </w:p>
        </w:tc>
      </w:tr>
      <w:tr>
        <w:trPr>
          <w:trHeight w:val="508"/>
        </w:trPr>
        <w:tc>
          <w:tcPr>
            <w:tcW w:w="3159"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Chlordioxid und andere Oxidantien (angegeben als Chlor) </w:t>
            </w:r>
          </w:p>
        </w:tc>
        <w:tc>
          <w:tcPr>
            <w:tcW w:w="878"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mg/l </w:t>
            </w:r>
          </w:p>
        </w:tc>
        <w:tc>
          <w:tcPr>
            <w:tcW w:w="1755"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783"/>
              </w:tabs>
              <w:jc w:val="left"/>
              <w:rPr>
                <w:szCs w:val="18"/>
              </w:rPr>
            </w:pPr>
            <w:r>
              <w:rPr>
                <w:szCs w:val="18"/>
              </w:rPr>
              <w:t xml:space="preserve">0,2 </w:t>
            </w:r>
          </w:p>
        </w:tc>
        <w:tc>
          <w:tcPr>
            <w:tcW w:w="1753"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783"/>
              </w:tabs>
              <w:jc w:val="left"/>
              <w:rPr>
                <w:szCs w:val="18"/>
              </w:rPr>
            </w:pPr>
            <w:r>
              <w:rPr>
                <w:szCs w:val="18"/>
              </w:rPr>
              <w:t xml:space="preserve">0,3 </w:t>
            </w:r>
          </w:p>
        </w:tc>
        <w:tc>
          <w:tcPr>
            <w:tcW w:w="1753"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783"/>
              </w:tabs>
              <w:jc w:val="left"/>
              <w:rPr>
                <w:szCs w:val="18"/>
              </w:rPr>
            </w:pPr>
            <w:r>
              <w:rPr>
                <w:szCs w:val="18"/>
              </w:rPr>
              <w:t xml:space="preserve">0,3 </w:t>
            </w:r>
          </w:p>
        </w:tc>
      </w:tr>
      <w:tr>
        <w:trPr>
          <w:trHeight w:val="540"/>
        </w:trPr>
        <w:tc>
          <w:tcPr>
            <w:tcW w:w="3159"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Giftigkeit gegenüber Leuchtbakterien (G</w:t>
            </w:r>
            <w:r>
              <w:rPr>
                <w:szCs w:val="14"/>
                <w:vertAlign w:val="subscript"/>
              </w:rPr>
              <w:t>L</w:t>
            </w:r>
            <w:r>
              <w:rPr>
                <w:szCs w:val="18"/>
              </w:rPr>
              <w:t xml:space="preserve">) </w:t>
            </w:r>
          </w:p>
        </w:tc>
        <w:tc>
          <w:tcPr>
            <w:tcW w:w="878" w:type="dxa"/>
            <w:tcBorders>
              <w:top w:val="single" w:sz="6" w:space="0" w:color="000000"/>
              <w:left w:val="single" w:sz="5" w:space="0" w:color="000000"/>
              <w:bottom w:val="single" w:sz="5" w:space="0" w:color="000000"/>
              <w:right w:val="single" w:sz="5" w:space="0" w:color="000000"/>
            </w:tcBorders>
          </w:tcPr>
          <w:p>
            <w:pPr>
              <w:pStyle w:val="GesAbsatz"/>
              <w:jc w:val="left"/>
            </w:pPr>
          </w:p>
        </w:tc>
        <w:tc>
          <w:tcPr>
            <w:tcW w:w="1755"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783"/>
              </w:tabs>
              <w:jc w:val="left"/>
              <w:rPr>
                <w:szCs w:val="18"/>
              </w:rPr>
            </w:pPr>
            <w:r>
              <w:rPr>
                <w:szCs w:val="18"/>
              </w:rPr>
              <w:t xml:space="preserve">– </w:t>
            </w:r>
          </w:p>
        </w:tc>
        <w:tc>
          <w:tcPr>
            <w:tcW w:w="1753"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783"/>
              </w:tabs>
              <w:jc w:val="left"/>
              <w:rPr>
                <w:szCs w:val="18"/>
              </w:rPr>
            </w:pPr>
            <w:r>
              <w:rPr>
                <w:szCs w:val="18"/>
              </w:rPr>
              <w:t xml:space="preserve">12 </w:t>
            </w:r>
          </w:p>
        </w:tc>
        <w:tc>
          <w:tcPr>
            <w:tcW w:w="1753"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783"/>
              </w:tabs>
              <w:jc w:val="left"/>
              <w:rPr>
                <w:szCs w:val="18"/>
              </w:rPr>
            </w:pPr>
            <w:r>
              <w:rPr>
                <w:szCs w:val="18"/>
              </w:rPr>
              <w:t xml:space="preserve">12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Anforderung an die Giftigkeit gegenüber Leuchtbakterien (G</w:t>
      </w:r>
      <w:r>
        <w:rPr>
          <w:rFonts w:eastAsia="HelveticaNeue-Roman" w:cs="Arial" w:hint="eastAsia"/>
          <w:szCs w:val="14"/>
          <w:vertAlign w:val="subscript"/>
        </w:rPr>
        <w:t>L</w:t>
      </w:r>
      <w:r>
        <w:rPr>
          <w:rFonts w:eastAsia="HelveticaNeue-Roman" w:cs="Arial" w:hint="eastAsia"/>
        </w:rPr>
        <w:t>) gilt auch als eingehalten, wenn die Abflutung so</w:t>
      </w:r>
      <w:r>
        <w:rPr>
          <w:rFonts w:eastAsia="HelveticaNeue-Roman" w:cs="Arial"/>
        </w:rPr>
        <w:t xml:space="preserve"> </w:t>
      </w:r>
      <w:r>
        <w:rPr>
          <w:rFonts w:eastAsia="HelveticaNeue-Roman" w:cs="Arial" w:hint="eastAsia"/>
        </w:rPr>
        <w:t>lange geschlossen bleibt, bis entsprechend den Herstellerangaben über Einsatzkonzentration und Abbauverhalten ein</w:t>
      </w:r>
      <w:r>
        <w:rPr>
          <w:rFonts w:eastAsia="HelveticaNeue-Roman" w:cs="Arial"/>
        </w:rPr>
        <w:t xml:space="preserve"> </w:t>
      </w:r>
      <w:r>
        <w:rPr>
          <w:rFonts w:eastAsia="HelveticaNeue-Roman" w:cs="Arial" w:hint="eastAsia"/>
        </w:rPr>
        <w:t>G</w:t>
      </w:r>
      <w:r>
        <w:rPr>
          <w:rFonts w:eastAsia="HelveticaNeue-Roman" w:cs="Arial" w:hint="eastAsia"/>
          <w:szCs w:val="14"/>
          <w:vertAlign w:val="subscript"/>
        </w:rPr>
        <w:t>L</w:t>
      </w:r>
      <w:r>
        <w:rPr>
          <w:rFonts w:eastAsia="HelveticaNeue-Roman" w:cs="Arial" w:hint="eastAsia"/>
        </w:rPr>
        <w:t>-Wert von 12 oder kleiner erreicht ist und dies in einem Betriebstagebuch nachgewiesen wird.</w:t>
      </w:r>
    </w:p>
    <w:p>
      <w:pPr>
        <w:pStyle w:val="GesAbsatz"/>
        <w:rPr>
          <w:rFonts w:cs="Arial"/>
          <w:b/>
        </w:rPr>
      </w:pPr>
      <w:r>
        <w:rPr>
          <w:rFonts w:cs="Arial"/>
          <w:b/>
        </w:rPr>
        <w:t>F Anforderungen für vorhandene Einleitungen</w:t>
      </w:r>
    </w:p>
    <w:p>
      <w:pPr>
        <w:pStyle w:val="GesAbsatz"/>
        <w:rPr>
          <w:rFonts w:eastAsia="HelveticaNeue-Roman" w:cs="Arial"/>
        </w:rPr>
      </w:pPr>
      <w:r>
        <w:rPr>
          <w:rFonts w:eastAsia="HelveticaNeue-Roman" w:cs="Arial" w:hint="eastAsia"/>
        </w:rPr>
        <w:t>Für vorhandene Einleitungen von Abwasser aus Anlagen zur Aufbereitung von Schwimm- oder Badebeckenwasser</w:t>
      </w:r>
      <w:r>
        <w:rPr>
          <w:rFonts w:eastAsia="HelveticaNeue-Roman" w:cs="Arial"/>
        </w:rPr>
        <w:t xml:space="preserve"> </w:t>
      </w:r>
      <w:r>
        <w:rPr>
          <w:rFonts w:eastAsia="HelveticaNeue-Roman" w:cs="Arial" w:hint="eastAsia"/>
        </w:rPr>
        <w:t>(Kreislaufwasser), die vor dem 1. August 2002 rechtmäßig in Betrieb waren oder mit deren Bau zu diesem Zeitpunkt</w:t>
      </w:r>
      <w:r>
        <w:rPr>
          <w:rFonts w:eastAsia="HelveticaNeue-Roman" w:cs="Arial"/>
        </w:rPr>
        <w:t xml:space="preserve"> </w:t>
      </w:r>
      <w:r>
        <w:rPr>
          <w:rFonts w:eastAsia="HelveticaNeue-Roman" w:cs="Arial" w:hint="eastAsia"/>
        </w:rPr>
        <w:t>rechtmäßig begonnen worden ist, gelten nur die Anforderungen nach Teil B und C.</w:t>
      </w:r>
    </w:p>
    <w:p>
      <w:pPr>
        <w:pStyle w:val="berschrift3"/>
        <w:jc w:val="left"/>
      </w:pPr>
      <w:bookmarkStart w:id="306" w:name="_Toc100666001"/>
      <w:r>
        <w:t>Anhang 32</w:t>
      </w:r>
      <w:r>
        <w:br/>
        <w:t>Verarbeitung von Kautschuk und Latizes, Herstellung und Verarbeitung von Gummi</w:t>
      </w:r>
      <w:bookmarkEnd w:id="306"/>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einem oder mehreren der folgenden</w:t>
      </w:r>
      <w:r>
        <w:rPr>
          <w:rFonts w:eastAsia="HelveticaNeue-Roman" w:cs="Arial"/>
        </w:rPr>
        <w:t xml:space="preserve"> </w:t>
      </w:r>
      <w:r>
        <w:rPr>
          <w:rFonts w:eastAsia="HelveticaNeue-Roman" w:cs="Arial" w:hint="eastAsia"/>
        </w:rPr>
        <w:t>Bereiche stammt: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Verarbeitung von Festkautschuk</w:t>
      </w:r>
    </w:p>
    <w:p>
      <w:pPr>
        <w:pStyle w:val="GesAbsatz"/>
        <w:ind w:left="426"/>
        <w:rPr>
          <w:rFonts w:eastAsia="HelveticaNeue-Roman" w:cs="Arial"/>
        </w:rPr>
      </w:pPr>
      <w:r>
        <w:rPr>
          <w:rFonts w:eastAsia="HelveticaNeue-Roman" w:cs="Arial" w:hint="eastAsia"/>
        </w:rPr>
        <w:t>1.1 Kautschukmischungen, Rohlinge und Kautschuklösungen,</w:t>
      </w:r>
    </w:p>
    <w:p>
      <w:pPr>
        <w:pStyle w:val="GesAbsatz"/>
        <w:ind w:left="426"/>
        <w:rPr>
          <w:rFonts w:eastAsia="HelveticaNeue-Roman" w:cs="Arial"/>
        </w:rPr>
      </w:pPr>
      <w:r>
        <w:rPr>
          <w:rFonts w:eastAsia="HelveticaNeue-Roman" w:cs="Arial" w:hint="eastAsia"/>
        </w:rPr>
        <w:t>1.2 Artikel aus der Extrusion,</w:t>
      </w:r>
    </w:p>
    <w:p>
      <w:pPr>
        <w:pStyle w:val="GesAbsatz"/>
        <w:ind w:left="426"/>
        <w:rPr>
          <w:rFonts w:eastAsia="HelveticaNeue-Roman" w:cs="Arial"/>
        </w:rPr>
      </w:pPr>
      <w:r>
        <w:rPr>
          <w:rFonts w:eastAsia="HelveticaNeue-Roman" w:cs="Arial" w:hint="eastAsia"/>
        </w:rPr>
        <w:t>1.3 Gummi- und Gummimetallartikel in Formwerkzeugen,</w:t>
      </w:r>
    </w:p>
    <w:p>
      <w:pPr>
        <w:pStyle w:val="GesAbsatz"/>
        <w:ind w:left="426"/>
        <w:rPr>
          <w:rFonts w:eastAsia="HelveticaNeue-Roman" w:cs="Arial"/>
        </w:rPr>
      </w:pPr>
      <w:r>
        <w:rPr>
          <w:rFonts w:eastAsia="HelveticaNeue-Roman" w:cs="Arial" w:hint="eastAsia"/>
        </w:rPr>
        <w:t>1.4 Gummierte Gewebe und andere Festigkeitsträger,</w:t>
      </w:r>
    </w:p>
    <w:p>
      <w:pPr>
        <w:pStyle w:val="GesAbsatz"/>
        <w:ind w:left="426"/>
        <w:rPr>
          <w:rFonts w:eastAsia="HelveticaNeue-Roman" w:cs="Arial"/>
        </w:rPr>
      </w:pPr>
      <w:r>
        <w:rPr>
          <w:rFonts w:eastAsia="HelveticaNeue-Roman" w:cs="Arial" w:hint="eastAsia"/>
        </w:rPr>
        <w:t>1.5 Reifen;</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Verarbeitung von Latex.</w:t>
      </w:r>
    </w:p>
    <w:p>
      <w:pPr>
        <w:pStyle w:val="GesAbsatz"/>
        <w:rPr>
          <w:rFonts w:eastAsia="HelveticaNeue-Roman" w:cs="Arial"/>
        </w:rPr>
      </w:pPr>
      <w:r>
        <w:rPr>
          <w:rFonts w:eastAsia="HelveticaNeue-Roman" w:cs="Arial" w:hint="eastAsia"/>
        </w:rPr>
        <w:lastRenderedPageBreak/>
        <w:t>(2) Dieser Anhang gilt nicht für Abwasser aus der Behandlung von Metallteilen vor der Bindung mit Gummi, aus indirekten</w:t>
      </w:r>
      <w:r>
        <w:rPr>
          <w:rFonts w:eastAsia="HelveticaNeue-Roman" w:cs="Arial"/>
        </w:rPr>
        <w:t xml:space="preserve"> </w:t>
      </w:r>
      <w:r>
        <w:rPr>
          <w:rFonts w:eastAsia="HelveticaNeue-Roman" w:cs="Arial" w:hint="eastAsia"/>
        </w:rPr>
        <w:t>Kühlsystemen, aus Rückenbeschichtungen von textilen Bodenbelägen und anderen Flächengebilden und</w:t>
      </w:r>
      <w:r>
        <w:rPr>
          <w:rFonts w:eastAsia="HelveticaNeue-Roman" w:cs="Arial"/>
        </w:rPr>
        <w:t xml:space="preserve"> </w:t>
      </w:r>
      <w:r>
        <w:rPr>
          <w:rFonts w:eastAsia="HelveticaNeue-Roman" w:cs="Arial" w:hint="eastAsia"/>
        </w:rPr>
        <w:t>aus der Betriebswasseraufbereitung.</w:t>
      </w:r>
    </w:p>
    <w:p>
      <w:pPr>
        <w:pStyle w:val="GesAbsatz"/>
        <w:rPr>
          <w:rFonts w:eastAsia="HelveticaNeue-Roman" w:cs="Arial"/>
        </w:rPr>
      </w:pPr>
      <w:r>
        <w:rPr>
          <w:rFonts w:eastAsia="HelveticaNeue-Roman" w:cs="Arial" w:hint="eastAsia"/>
        </w:rPr>
        <w:t>(3) Für Abwassereinleitungen von weniger als 1 m</w:t>
      </w:r>
      <w:r>
        <w:rPr>
          <w:rFonts w:eastAsia="HelveticaNeue-Roman" w:cs="Arial" w:hint="eastAsia"/>
          <w:szCs w:val="14"/>
        </w:rPr>
        <w:t xml:space="preserve">3 </w:t>
      </w:r>
      <w:r>
        <w:rPr>
          <w:rFonts w:eastAsia="HelveticaNeue-Roman" w:cs="Arial" w:hint="eastAsia"/>
        </w:rPr>
        <w:t>Abwasser je Tag gilt nur Teil B dieses Anhangs. Teil B gilt für den Ort</w:t>
      </w:r>
      <w:r>
        <w:rPr>
          <w:rFonts w:eastAsia="HelveticaNeue-Roman" w:cs="Arial"/>
        </w:rPr>
        <w:t xml:space="preserve"> </w:t>
      </w:r>
      <w:r>
        <w:rPr>
          <w:rFonts w:eastAsia="HelveticaNeue-Roman" w:cs="Arial" w:hint="eastAsia"/>
        </w:rPr>
        <w:t>des Anfalls des Abwassers.</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Die Schadstofffracht ist so gering zu halten, wie dies nach Prüfung der Verhältnisse im Einzelfall durch folgende Maßnahmen</w:t>
      </w:r>
      <w:r>
        <w:rPr>
          <w:rFonts w:eastAsia="HelveticaNeue-Roman" w:cs="Arial"/>
        </w:rPr>
        <w:t xml:space="preserve"> </w:t>
      </w:r>
      <w:r>
        <w:rPr>
          <w:rFonts w:eastAsia="HelveticaNeue-Roman" w:cs="Arial" w:hint="eastAsia"/>
        </w:rPr>
        <w:t>möglich ist:</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Einsatz Wasser sparender Verfahren bei der direkten Kühlung der Kautschukmischungen einschließlich eines damit</w:t>
      </w:r>
      <w:r>
        <w:rPr>
          <w:rFonts w:eastAsia="HelveticaNeue-Roman" w:cs="Arial"/>
        </w:rPr>
        <w:t xml:space="preserve"> </w:t>
      </w:r>
      <w:r>
        <w:rPr>
          <w:rFonts w:eastAsia="HelveticaNeue-Roman" w:cs="Arial" w:hint="eastAsia"/>
        </w:rPr>
        <w:t>verbundenen wässrigen Trennmittelauftrages,</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Einsatz abwasserfreier Verfahren bei der Reinigung der Innenmischer (Kneter),</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Anwendung Wasser sparender Verfahren beim Waschen und Reinigen von Gummiprodukten,</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Verminderung der Abwasserbelastung durch mechanische Abtrennung von Salzanhaftungen nach der Salzbadvulkanisation,</w:t>
      </w:r>
    </w:p>
    <w:p>
      <w:pPr>
        <w:pStyle w:val="GesAbsatz"/>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Mehrfachnutzung von Spülwasser bei der Formen- und Dornenreinigung,</w:t>
      </w:r>
    </w:p>
    <w:p>
      <w:pPr>
        <w:pStyle w:val="GesAbsatz"/>
        <w:ind w:left="426" w:hanging="426"/>
        <w:rPr>
          <w:rFonts w:eastAsia="HelveticaNeue-Roman" w:cs="Arial"/>
        </w:rPr>
      </w:pPr>
      <w:r>
        <w:rPr>
          <w:rFonts w:eastAsia="HelveticaNeue-Roman" w:cs="Arial" w:hint="eastAsia"/>
        </w:rPr>
        <w:t>6.</w:t>
      </w:r>
      <w:r>
        <w:rPr>
          <w:rFonts w:eastAsia="HelveticaNeue-Roman" w:cs="Arial"/>
        </w:rPr>
        <w:tab/>
      </w:r>
      <w:r>
        <w:rPr>
          <w:rFonts w:eastAsia="HelveticaNeue-Roman" w:cs="Arial" w:hint="eastAsia"/>
        </w:rPr>
        <w:t>Einsatz Wasser sparender Verfahren bei der Behandlung der Abluft in den Anwendungsbereichen Kautschuklösungen,</w:t>
      </w:r>
      <w:r>
        <w:rPr>
          <w:rFonts w:eastAsia="HelveticaNeue-Roman" w:cs="Arial"/>
        </w:rPr>
        <w:t xml:space="preserve"> </w:t>
      </w:r>
      <w:r>
        <w:rPr>
          <w:rFonts w:eastAsia="HelveticaNeue-Roman" w:cs="Arial" w:hint="eastAsia"/>
        </w:rPr>
        <w:t>gummierte Gewebe und andere Festigkeitsträger in den Anwendungsbereichen 1.1 und 1.4,</w:t>
      </w:r>
    </w:p>
    <w:p>
      <w:pPr>
        <w:pStyle w:val="GesAbsatz"/>
        <w:rPr>
          <w:rFonts w:eastAsia="HelveticaNeue-Roman" w:cs="Arial"/>
        </w:rPr>
      </w:pPr>
      <w:r>
        <w:rPr>
          <w:rFonts w:eastAsia="HelveticaNeue-Roman" w:cs="Arial" w:hint="eastAsia"/>
        </w:rPr>
        <w:t>7.</w:t>
      </w:r>
      <w:r>
        <w:rPr>
          <w:rFonts w:eastAsia="HelveticaNeue-Roman" w:cs="Arial"/>
        </w:rPr>
        <w:tab/>
      </w:r>
      <w:r>
        <w:rPr>
          <w:rFonts w:eastAsia="HelveticaNeue-Roman" w:cs="Arial" w:hint="eastAsia"/>
        </w:rPr>
        <w:t>abwasserfreie Fußbodenreinigung im Anwendungsbereich 1.1,</w:t>
      </w:r>
    </w:p>
    <w:p>
      <w:pPr>
        <w:pStyle w:val="GesAbsatz"/>
        <w:ind w:left="426" w:hanging="426"/>
        <w:rPr>
          <w:rFonts w:eastAsia="HelveticaNeue-Roman" w:cs="Arial"/>
        </w:rPr>
      </w:pPr>
      <w:r>
        <w:rPr>
          <w:rFonts w:eastAsia="HelveticaNeue-Roman" w:cs="Arial" w:hint="eastAsia"/>
        </w:rPr>
        <w:t>8.</w:t>
      </w:r>
      <w:r>
        <w:rPr>
          <w:rFonts w:eastAsia="HelveticaNeue-Roman" w:cs="Arial"/>
        </w:rPr>
        <w:tab/>
      </w:r>
      <w:r>
        <w:rPr>
          <w:rFonts w:eastAsia="HelveticaNeue-Roman" w:cs="Arial" w:hint="eastAsia"/>
        </w:rPr>
        <w:t>Vermeidung von hochmolekularen, wasserlöslichen Trennmitteln (Polyglykolen), die einen DOC-Eliminationsgrad</w:t>
      </w:r>
      <w:r>
        <w:rPr>
          <w:rFonts w:eastAsia="HelveticaNeue-Roman" w:cs="Arial"/>
        </w:rPr>
        <w:t xml:space="preserve"> </w:t>
      </w:r>
      <w:r>
        <w:rPr>
          <w:rFonts w:eastAsia="HelveticaNeue-Roman" w:cs="Arial" w:hint="eastAsia"/>
        </w:rPr>
        <w:t xml:space="preserve">nach 7 Tagen von 80 Prozent entsprechend </w:t>
      </w:r>
      <w:r>
        <w:rPr>
          <w:rFonts w:eastAsia="HelveticaNeue-Roman" w:cs="Arial"/>
        </w:rPr>
        <w:t>dem Verfahren nach Anlage 1 Nummer 408</w:t>
      </w:r>
      <w:r>
        <w:rPr>
          <w:rFonts w:eastAsia="HelveticaNeue-Roman" w:cs="Arial" w:hint="eastAsia"/>
        </w:rPr>
        <w:t xml:space="preserve"> nicht</w:t>
      </w:r>
      <w:r>
        <w:rPr>
          <w:rFonts w:eastAsia="HelveticaNeue-Roman" w:cs="Arial"/>
        </w:rPr>
        <w:t xml:space="preserve"> </w:t>
      </w:r>
      <w:r>
        <w:rPr>
          <w:rFonts w:eastAsia="HelveticaNeue-Roman" w:cs="Arial" w:hint="eastAsia"/>
        </w:rPr>
        <w:t>erreichen.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47" w:type="dxa"/>
        <w:tblLayout w:type="fixed"/>
        <w:tblLook w:val="0000" w:firstRow="0" w:lastRow="0" w:firstColumn="0" w:lastColumn="0" w:noHBand="0" w:noVBand="0"/>
      </w:tblPr>
      <w:tblGrid>
        <w:gridCol w:w="4761"/>
        <w:gridCol w:w="734"/>
        <w:gridCol w:w="4252"/>
      </w:tblGrid>
      <w:tr>
        <w:trPr>
          <w:trHeight w:val="222"/>
        </w:trPr>
        <w:tc>
          <w:tcPr>
            <w:tcW w:w="4761" w:type="dxa"/>
            <w:tcBorders>
              <w:top w:val="single" w:sz="6" w:space="0" w:color="000000"/>
              <w:left w:val="single" w:sz="5" w:space="0" w:color="000000"/>
              <w:bottom w:val="single" w:sz="5" w:space="0" w:color="000000"/>
              <w:right w:val="single" w:sz="5" w:space="0" w:color="000000"/>
            </w:tcBorders>
          </w:tcPr>
          <w:p>
            <w:pPr>
              <w:pStyle w:val="GesAbsatz"/>
              <w:jc w:val="left"/>
            </w:pPr>
          </w:p>
        </w:tc>
        <w:tc>
          <w:tcPr>
            <w:tcW w:w="4986" w:type="dxa"/>
            <w:gridSpan w:val="2"/>
            <w:tcBorders>
              <w:top w:val="single" w:sz="6" w:space="0" w:color="000000"/>
              <w:left w:val="single" w:sz="5" w:space="0" w:color="000000"/>
              <w:bottom w:val="single" w:sz="5" w:space="0" w:color="000000"/>
              <w:right w:val="single" w:sz="5" w:space="0" w:color="000000"/>
            </w:tcBorders>
          </w:tcPr>
          <w:p>
            <w:pPr>
              <w:pStyle w:val="GesAbsatz"/>
              <w:jc w:val="left"/>
              <w:rPr>
                <w:szCs w:val="16"/>
              </w:rPr>
            </w:pPr>
            <w:r>
              <w:rPr>
                <w:szCs w:val="16"/>
              </w:rPr>
              <w:t xml:space="preserve">Qualifizierte Stichprobe oder 2-Stunden-Mischprobe </w:t>
            </w:r>
          </w:p>
        </w:tc>
      </w:tr>
      <w:tr>
        <w:trPr>
          <w:cantSplit/>
          <w:trHeight w:val="335"/>
        </w:trPr>
        <w:tc>
          <w:tcPr>
            <w:tcW w:w="4761"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73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425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876"/>
              </w:tabs>
              <w:jc w:val="left"/>
              <w:rPr>
                <w:szCs w:val="18"/>
              </w:rPr>
            </w:pPr>
            <w:r>
              <w:rPr>
                <w:szCs w:val="18"/>
              </w:rPr>
              <w:t xml:space="preserve">150 </w:t>
            </w:r>
          </w:p>
        </w:tc>
      </w:tr>
      <w:tr>
        <w:trPr>
          <w:cantSplit/>
          <w:trHeight w:val="340"/>
        </w:trPr>
        <w:tc>
          <w:tcPr>
            <w:tcW w:w="4761"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Biochemischer Sauerstoffbedarf (BSB</w:t>
            </w:r>
            <w:r>
              <w:rPr>
                <w:szCs w:val="14"/>
                <w:vertAlign w:val="subscript"/>
              </w:rPr>
              <w:t>5</w:t>
            </w:r>
            <w:r>
              <w:rPr>
                <w:szCs w:val="18"/>
              </w:rPr>
              <w:t xml:space="preserve">) </w:t>
            </w:r>
          </w:p>
        </w:tc>
        <w:tc>
          <w:tcPr>
            <w:tcW w:w="73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425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876"/>
              </w:tabs>
              <w:jc w:val="left"/>
              <w:rPr>
                <w:szCs w:val="18"/>
              </w:rPr>
            </w:pPr>
            <w:r>
              <w:rPr>
                <w:szCs w:val="18"/>
              </w:rPr>
              <w:t xml:space="preserve">25 </w:t>
            </w:r>
          </w:p>
        </w:tc>
      </w:tr>
      <w:tr>
        <w:trPr>
          <w:trHeight w:val="558"/>
        </w:trPr>
        <w:tc>
          <w:tcPr>
            <w:tcW w:w="4761"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Stickstoff, gesamt, als Summe von Ammonium-, Nitrit- und Nitratstickstoff (N</w:t>
            </w:r>
            <w:r>
              <w:rPr>
                <w:szCs w:val="14"/>
                <w:vertAlign w:val="subscript"/>
              </w:rPr>
              <w:t>ges</w:t>
            </w:r>
            <w:r>
              <w:rPr>
                <w:szCs w:val="18"/>
              </w:rPr>
              <w:t xml:space="preserve">) </w:t>
            </w:r>
          </w:p>
        </w:tc>
        <w:tc>
          <w:tcPr>
            <w:tcW w:w="73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425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876"/>
              </w:tabs>
              <w:jc w:val="left"/>
              <w:rPr>
                <w:szCs w:val="18"/>
              </w:rPr>
            </w:pPr>
            <w:r>
              <w:rPr>
                <w:szCs w:val="18"/>
              </w:rPr>
              <w:t xml:space="preserve">20 </w:t>
            </w:r>
          </w:p>
        </w:tc>
      </w:tr>
      <w:tr>
        <w:trPr>
          <w:trHeight w:val="325"/>
        </w:trPr>
        <w:tc>
          <w:tcPr>
            <w:tcW w:w="4761"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Phosphor, gesamt </w:t>
            </w:r>
          </w:p>
        </w:tc>
        <w:tc>
          <w:tcPr>
            <w:tcW w:w="73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425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876"/>
              </w:tabs>
              <w:jc w:val="left"/>
              <w:rPr>
                <w:szCs w:val="18"/>
              </w:rPr>
            </w:pPr>
            <w:r>
              <w:rPr>
                <w:szCs w:val="18"/>
              </w:rPr>
              <w:t xml:space="preserve">2 </w:t>
            </w:r>
          </w:p>
        </w:tc>
      </w:tr>
      <w:tr>
        <w:trPr>
          <w:cantSplit/>
          <w:trHeight w:val="340"/>
        </w:trPr>
        <w:tc>
          <w:tcPr>
            <w:tcW w:w="4761"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Giftigkeit gegenüber Fischeiern (G</w:t>
            </w:r>
            <w:r>
              <w:rPr>
                <w:szCs w:val="14"/>
                <w:vertAlign w:val="subscript"/>
              </w:rPr>
              <w:t>Ei</w:t>
            </w:r>
            <w:r>
              <w:rPr>
                <w:szCs w:val="18"/>
              </w:rPr>
              <w:t xml:space="preserve">) </w:t>
            </w:r>
          </w:p>
        </w:tc>
        <w:tc>
          <w:tcPr>
            <w:tcW w:w="4986" w:type="dxa"/>
            <w:gridSpan w:val="2"/>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610"/>
              </w:tabs>
              <w:jc w:val="left"/>
              <w:rPr>
                <w:szCs w:val="18"/>
              </w:rPr>
            </w:pPr>
            <w:r>
              <w:rPr>
                <w:szCs w:val="18"/>
              </w:rPr>
              <w:t>2</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Für Abwasser aus der Salzbadvulkanisation gilt zusätzlich ein Konzentrationswert für Nitritstickstoff (NO</w:t>
      </w:r>
      <w:r>
        <w:rPr>
          <w:rFonts w:eastAsia="HelveticaNeue-Roman" w:cs="Arial" w:hint="eastAsia"/>
          <w:szCs w:val="14"/>
          <w:vertAlign w:val="subscript"/>
        </w:rPr>
        <w:t>2</w:t>
      </w:r>
      <w:r>
        <w:rPr>
          <w:rFonts w:eastAsia="HelveticaNeue-Roman"/>
        </w:rPr>
        <w:noBreakHyphen/>
      </w:r>
      <w:r>
        <w:rPr>
          <w:rFonts w:eastAsia="HelveticaNeue-Roman" w:cs="Arial" w:hint="eastAsia"/>
        </w:rPr>
        <w:t>N) von</w:t>
      </w:r>
      <w:r>
        <w:rPr>
          <w:rFonts w:eastAsia="HelveticaNeue-Roman" w:cs="Arial"/>
        </w:rPr>
        <w:t xml:space="preserve"> </w:t>
      </w:r>
      <w:r>
        <w:rPr>
          <w:rFonts w:eastAsia="HelveticaNeue-Roman" w:cs="Arial" w:hint="eastAsia"/>
        </w:rPr>
        <w:t>3 mg/l.</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werden vor der Vermischung mit anderem Abwasser folgende Anforderungen gestellt:</w:t>
      </w:r>
    </w:p>
    <w:tbl>
      <w:tblPr>
        <w:tblW w:w="9747" w:type="dxa"/>
        <w:tblLayout w:type="fixed"/>
        <w:tblLook w:val="0000" w:firstRow="0" w:lastRow="0" w:firstColumn="0" w:lastColumn="0" w:noHBand="0" w:noVBand="0"/>
      </w:tblPr>
      <w:tblGrid>
        <w:gridCol w:w="5211"/>
        <w:gridCol w:w="4536"/>
      </w:tblGrid>
      <w:tr>
        <w:trPr>
          <w:trHeight w:val="645"/>
        </w:trPr>
        <w:tc>
          <w:tcPr>
            <w:tcW w:w="5211" w:type="dxa"/>
            <w:tcBorders>
              <w:top w:val="single" w:sz="6" w:space="0" w:color="000000"/>
              <w:left w:val="single" w:sz="5" w:space="0" w:color="000000"/>
              <w:bottom w:val="single" w:sz="6" w:space="0" w:color="000000"/>
              <w:right w:val="single" w:sz="5" w:space="0" w:color="000000"/>
            </w:tcBorders>
          </w:tcPr>
          <w:p>
            <w:pPr>
              <w:pStyle w:val="GesAbsatz"/>
            </w:pPr>
          </w:p>
        </w:tc>
        <w:tc>
          <w:tcPr>
            <w:tcW w:w="4536" w:type="dxa"/>
            <w:tcBorders>
              <w:top w:val="single" w:sz="6" w:space="0" w:color="000000"/>
              <w:left w:val="single" w:sz="5" w:space="0" w:color="000000"/>
              <w:bottom w:val="single" w:sz="6" w:space="0" w:color="000000"/>
              <w:right w:val="single" w:sz="6" w:space="0" w:color="000000"/>
            </w:tcBorders>
          </w:tcPr>
          <w:p>
            <w:pPr>
              <w:pStyle w:val="GesAbsatz"/>
              <w:jc w:val="center"/>
              <w:rPr>
                <w:szCs w:val="16"/>
              </w:rPr>
            </w:pPr>
            <w:r>
              <w:rPr>
                <w:szCs w:val="16"/>
              </w:rPr>
              <w:t>Qualifizierte Stichprobe oder 2-Stunden-Mischprobe</w:t>
            </w:r>
            <w:r>
              <w:rPr>
                <w:szCs w:val="16"/>
              </w:rPr>
              <w:br/>
              <w:t>mg/l</w:t>
            </w:r>
          </w:p>
        </w:tc>
      </w:tr>
      <w:tr>
        <w:trPr>
          <w:trHeight w:val="333"/>
        </w:trPr>
        <w:tc>
          <w:tcPr>
            <w:tcW w:w="5211" w:type="dxa"/>
            <w:tcBorders>
              <w:top w:val="single" w:sz="6" w:space="0" w:color="000000"/>
              <w:left w:val="single" w:sz="5" w:space="0" w:color="000000"/>
              <w:bottom w:val="single" w:sz="5" w:space="0" w:color="000000"/>
              <w:right w:val="single" w:sz="5" w:space="0" w:color="000000"/>
            </w:tcBorders>
            <w:vAlign w:val="center"/>
          </w:tcPr>
          <w:p>
            <w:pPr>
              <w:pStyle w:val="GesAbsatz"/>
              <w:rPr>
                <w:szCs w:val="18"/>
              </w:rPr>
            </w:pPr>
            <w:r>
              <w:rPr>
                <w:szCs w:val="18"/>
              </w:rPr>
              <w:t xml:space="preserve">Zink </w:t>
            </w:r>
          </w:p>
        </w:tc>
        <w:tc>
          <w:tcPr>
            <w:tcW w:w="4536" w:type="dxa"/>
            <w:tcBorders>
              <w:top w:val="single" w:sz="6" w:space="0" w:color="000000"/>
              <w:left w:val="single" w:sz="5" w:space="0" w:color="000000"/>
              <w:bottom w:val="single" w:sz="5" w:space="0" w:color="000000"/>
              <w:right w:val="single" w:sz="6" w:space="0" w:color="000000"/>
            </w:tcBorders>
            <w:vAlign w:val="center"/>
          </w:tcPr>
          <w:p>
            <w:pPr>
              <w:pStyle w:val="GesAbsatz"/>
              <w:tabs>
                <w:tab w:val="clear" w:pos="425"/>
                <w:tab w:val="decimal" w:pos="2160"/>
              </w:tabs>
              <w:rPr>
                <w:szCs w:val="18"/>
              </w:rPr>
            </w:pPr>
            <w:r>
              <w:rPr>
                <w:szCs w:val="18"/>
              </w:rPr>
              <w:t xml:space="preserve">2 </w:t>
            </w:r>
          </w:p>
        </w:tc>
      </w:tr>
      <w:tr>
        <w:trPr>
          <w:trHeight w:val="343"/>
        </w:trPr>
        <w:tc>
          <w:tcPr>
            <w:tcW w:w="5211" w:type="dxa"/>
            <w:tcBorders>
              <w:top w:val="single" w:sz="5" w:space="0" w:color="000000"/>
              <w:left w:val="single" w:sz="5" w:space="0" w:color="000000"/>
              <w:bottom w:val="single" w:sz="6" w:space="0" w:color="000000"/>
              <w:right w:val="single" w:sz="5" w:space="0" w:color="000000"/>
            </w:tcBorders>
            <w:vAlign w:val="center"/>
          </w:tcPr>
          <w:p>
            <w:pPr>
              <w:pStyle w:val="GesAbsatz"/>
              <w:rPr>
                <w:szCs w:val="18"/>
              </w:rPr>
            </w:pPr>
            <w:r>
              <w:rPr>
                <w:szCs w:val="18"/>
              </w:rPr>
              <w:t xml:space="preserve">Blei </w:t>
            </w:r>
          </w:p>
        </w:tc>
        <w:tc>
          <w:tcPr>
            <w:tcW w:w="4536"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2160"/>
              </w:tabs>
              <w:rPr>
                <w:szCs w:val="18"/>
              </w:rPr>
            </w:pPr>
            <w:r>
              <w:rPr>
                <w:szCs w:val="18"/>
              </w:rPr>
              <w:t xml:space="preserve">0,5 </w:t>
            </w:r>
          </w:p>
        </w:tc>
      </w:tr>
      <w:tr>
        <w:trPr>
          <w:cantSplit/>
          <w:trHeight w:val="340"/>
        </w:trPr>
        <w:tc>
          <w:tcPr>
            <w:tcW w:w="5211" w:type="dxa"/>
            <w:tcBorders>
              <w:top w:val="single" w:sz="6" w:space="0" w:color="000000"/>
              <w:left w:val="single" w:sz="5" w:space="0" w:color="000000"/>
              <w:bottom w:val="single" w:sz="6" w:space="0" w:color="000000"/>
              <w:right w:val="single" w:sz="5" w:space="0" w:color="000000"/>
            </w:tcBorders>
            <w:vAlign w:val="center"/>
          </w:tcPr>
          <w:p>
            <w:pPr>
              <w:pStyle w:val="GesAbsatz"/>
              <w:rPr>
                <w:szCs w:val="18"/>
              </w:rPr>
            </w:pPr>
            <w:r>
              <w:rPr>
                <w:szCs w:val="18"/>
              </w:rPr>
              <w:t xml:space="preserve">Adsorbierbare organisch gebundene Halogene (AOX) </w:t>
            </w:r>
          </w:p>
        </w:tc>
        <w:tc>
          <w:tcPr>
            <w:tcW w:w="4536" w:type="dxa"/>
            <w:tcBorders>
              <w:top w:val="single" w:sz="6" w:space="0" w:color="000000"/>
              <w:left w:val="single" w:sz="5" w:space="0" w:color="000000"/>
              <w:bottom w:val="single" w:sz="6" w:space="0" w:color="000000"/>
              <w:right w:val="single" w:sz="6" w:space="0" w:color="000000"/>
            </w:tcBorders>
          </w:tcPr>
          <w:p>
            <w:pPr>
              <w:pStyle w:val="GesAbsatz"/>
              <w:tabs>
                <w:tab w:val="clear" w:pos="425"/>
                <w:tab w:val="decimal" w:pos="2160"/>
              </w:tabs>
              <w:rPr>
                <w:szCs w:val="18"/>
              </w:rPr>
            </w:pPr>
            <w:r>
              <w:rPr>
                <w:szCs w:val="18"/>
              </w:rPr>
              <w:t xml:space="preserve">1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Die Anforderung an den AOX gilt für die Stichprobe.</w:t>
      </w:r>
    </w:p>
    <w:p>
      <w:pPr>
        <w:pStyle w:val="GesAbsatz"/>
        <w:rPr>
          <w:rFonts w:eastAsia="HelveticaNeue-Roman" w:cs="Arial"/>
        </w:rPr>
      </w:pPr>
      <w:r>
        <w:rPr>
          <w:rFonts w:eastAsia="HelveticaNeue-Roman" w:cs="Arial" w:hint="eastAsia"/>
        </w:rPr>
        <w:t>(2) Für Abwasser aus den Bereichen 1.1 und 1.4 nach Teil A Abs. 1 gilt für Benzol und Derivate ein Konzentrationswert</w:t>
      </w:r>
      <w:r>
        <w:rPr>
          <w:rFonts w:eastAsia="HelveticaNeue-Roman" w:cs="Arial"/>
        </w:rPr>
        <w:t xml:space="preserve"> </w:t>
      </w:r>
      <w:r>
        <w:rPr>
          <w:rFonts w:eastAsia="HelveticaNeue-Roman" w:cs="Arial" w:hint="eastAsia"/>
        </w:rPr>
        <w:t xml:space="preserve">von 0,1 mg/l, für Abwasser aus der Abflutung von direkten Kühlwasserkreisläufen für die Giftigkeit </w:t>
      </w:r>
      <w:r>
        <w:rPr>
          <w:rFonts w:eastAsia="HelveticaNeue-Roman" w:cs="Arial" w:hint="eastAsia"/>
        </w:rPr>
        <w:lastRenderedPageBreak/>
        <w:t>gegenüber Leuchtbakterien</w:t>
      </w:r>
      <w:r>
        <w:rPr>
          <w:rFonts w:eastAsia="HelveticaNeue-Roman" w:cs="Arial"/>
        </w:rPr>
        <w:t xml:space="preserve"> </w:t>
      </w:r>
      <w:r>
        <w:rPr>
          <w:rFonts w:eastAsia="HelveticaNeue-Roman" w:cs="Arial" w:hint="eastAsia"/>
        </w:rPr>
        <w:t>(G</w:t>
      </w:r>
      <w:r>
        <w:rPr>
          <w:rFonts w:eastAsia="HelveticaNeue-Roman" w:cs="Arial" w:hint="eastAsia"/>
          <w:szCs w:val="14"/>
          <w:vertAlign w:val="subscript"/>
        </w:rPr>
        <w:t>L</w:t>
      </w:r>
      <w:r>
        <w:rPr>
          <w:rFonts w:eastAsia="HelveticaNeue-Roman" w:cs="Arial" w:hint="eastAsia"/>
        </w:rPr>
        <w:t>) ein Verdünnungsfaktor von G</w:t>
      </w:r>
      <w:r>
        <w:rPr>
          <w:rFonts w:eastAsia="HelveticaNeue-Roman" w:cs="Arial" w:hint="eastAsia"/>
          <w:szCs w:val="14"/>
          <w:vertAlign w:val="subscript"/>
        </w:rPr>
        <w:t>L</w:t>
      </w:r>
      <w:r>
        <w:rPr>
          <w:rFonts w:eastAsia="HelveticaNeue-Roman" w:cs="Arial" w:hint="eastAsia"/>
          <w:szCs w:val="14"/>
        </w:rPr>
        <w:t xml:space="preserve"> </w:t>
      </w:r>
      <w:r>
        <w:rPr>
          <w:rFonts w:eastAsia="HelveticaNeue-Roman" w:cs="Arial" w:hint="eastAsia"/>
        </w:rPr>
        <w:t>= 12 in der qualifizierten Stichprobe oder der 2-Stunden-Mischprobe.</w:t>
      </w:r>
    </w:p>
    <w:p>
      <w:pPr>
        <w:pStyle w:val="berschrift3"/>
        <w:jc w:val="left"/>
      </w:pPr>
      <w:bookmarkStart w:id="307" w:name="_Toc100666002"/>
      <w:r>
        <w:t>Anhang 33</w:t>
      </w:r>
      <w:r>
        <w:br/>
        <w:t>Wäsche von Abgasen aus der Verbrennung von Abfällen</w:t>
      </w:r>
      <w:bookmarkEnd w:id="307"/>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 xml:space="preserve">(1) </w:t>
      </w:r>
      <w:r>
        <w:rPr>
          <w:rFonts w:eastAsia="HelveticaNeue-Roman" w:cs="Arial"/>
        </w:rPr>
        <w:t xml:space="preserve">Dieser Anhang gilt für Abwasser, dessen Schadstofffracht im Wesentlichen aus der Wäsche von Rauch- oder Abgasen stammt, die bei der Verbrennung </w:t>
      </w:r>
      <w:del w:id="308" w:author="Rüter, Dr., Ingo" w:date="2022-04-12T10:47:00Z">
        <w:r>
          <w:rPr>
            <w:rFonts w:eastAsia="HelveticaNeue-Roman" w:cs="Arial"/>
          </w:rPr>
          <w:delText xml:space="preserve">und Mitverbrennung </w:delText>
        </w:r>
      </w:del>
      <w:r>
        <w:rPr>
          <w:rFonts w:eastAsia="HelveticaNeue-Roman" w:cs="Arial"/>
        </w:rPr>
        <w:t>von Abfällen im Sinne von Artikel 42 der Richtlinie 2010/75/EU des Europäischen Parlaments und des Rates vom 24. November 2010 über Industrieemissionen (integrierte Vermeidung und Verminderung der Umweltverschmutzung) (ABl. L 334 vom 17.12.2010, S. 17) entstehen.</w:t>
      </w:r>
    </w:p>
    <w:p>
      <w:pPr>
        <w:pStyle w:val="GesAbsatz"/>
        <w:rPr>
          <w:rFonts w:eastAsia="HelveticaNeue-Roman" w:cs="Arial"/>
        </w:rPr>
      </w:pPr>
      <w:r>
        <w:rPr>
          <w:rFonts w:eastAsia="HelveticaNeue-Roman" w:cs="Arial" w:hint="eastAsia"/>
        </w:rPr>
        <w:t>(2) Dieser Anhang gilt nicht für Abwasser aus sonstigen industriellen Abgaswaschanlagen, Kreislaufkühlsystemen von</w:t>
      </w:r>
      <w:r>
        <w:rPr>
          <w:rFonts w:eastAsia="HelveticaNeue-Roman" w:cs="Arial"/>
        </w:rPr>
        <w:t xml:space="preserve"> </w:t>
      </w:r>
      <w:r>
        <w:rPr>
          <w:rFonts w:eastAsia="HelveticaNeue-Roman" w:cs="Arial" w:hint="eastAsia"/>
        </w:rPr>
        <w:t>Kraftwerken und industriellen Prozessen, aus sonstigen Anfallstellen bei der Dampferzeugung sowie aus der Wäsche</w:t>
      </w:r>
      <w:r>
        <w:rPr>
          <w:rFonts w:eastAsia="HelveticaNeue-Roman" w:cs="Arial"/>
        </w:rPr>
        <w:t xml:space="preserve"> </w:t>
      </w:r>
      <w:r>
        <w:rPr>
          <w:rFonts w:eastAsia="HelveticaNeue-Roman" w:cs="Arial" w:hint="eastAsia"/>
        </w:rPr>
        <w:t>von Rauchgasen aus Feuerungsanlagen.</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Abwasser aus der Abgasreinigung von Hausmüllverbrennungsanlagen darf nicht in ein Gewässer eingeleitet werden.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747" w:type="dxa"/>
        <w:tblLayout w:type="fixed"/>
        <w:tblLook w:val="0000" w:firstRow="0" w:lastRow="0" w:firstColumn="0" w:lastColumn="0" w:noHBand="0" w:noVBand="0"/>
      </w:tblPr>
      <w:tblGrid>
        <w:gridCol w:w="3652"/>
        <w:gridCol w:w="6095"/>
      </w:tblGrid>
      <w:tr>
        <w:trPr>
          <w:trHeight w:val="452"/>
        </w:trPr>
        <w:tc>
          <w:tcPr>
            <w:tcW w:w="3652" w:type="dxa"/>
            <w:tcBorders>
              <w:top w:val="single" w:sz="6" w:space="0" w:color="000000"/>
              <w:left w:val="single" w:sz="5" w:space="0" w:color="000000"/>
              <w:bottom w:val="single" w:sz="6" w:space="0" w:color="000000"/>
              <w:right w:val="single" w:sz="5" w:space="0" w:color="000000"/>
            </w:tcBorders>
          </w:tcPr>
          <w:p>
            <w:pPr>
              <w:pStyle w:val="GesAbsatz"/>
            </w:pPr>
          </w:p>
        </w:tc>
        <w:tc>
          <w:tcPr>
            <w:tcW w:w="6095" w:type="dxa"/>
            <w:tcBorders>
              <w:top w:val="single" w:sz="6" w:space="0" w:color="000000"/>
              <w:left w:val="single" w:sz="5" w:space="0" w:color="000000"/>
              <w:bottom w:val="single" w:sz="6" w:space="0" w:color="000000"/>
              <w:right w:val="single" w:sz="5" w:space="0" w:color="000000"/>
            </w:tcBorders>
          </w:tcPr>
          <w:p>
            <w:pPr>
              <w:pStyle w:val="GesAbsatz"/>
              <w:jc w:val="center"/>
              <w:rPr>
                <w:szCs w:val="16"/>
              </w:rPr>
            </w:pPr>
            <w:r>
              <w:rPr>
                <w:szCs w:val="16"/>
              </w:rPr>
              <w:t>Qualifizierte Stichprobe oder 2-Stunden-Mischprobe</w:t>
            </w:r>
            <w:r>
              <w:rPr>
                <w:szCs w:val="16"/>
              </w:rPr>
              <w:br/>
              <w:t>mg/l</w:t>
            </w:r>
          </w:p>
        </w:tc>
      </w:tr>
      <w:tr>
        <w:trPr>
          <w:cantSplit/>
          <w:trHeight w:val="575"/>
        </w:trPr>
        <w:tc>
          <w:tcPr>
            <w:tcW w:w="3652" w:type="dxa"/>
            <w:tcBorders>
              <w:top w:val="single" w:sz="6" w:space="0" w:color="000000"/>
              <w:left w:val="single" w:sz="5" w:space="0" w:color="000000"/>
              <w:right w:val="single" w:sz="5" w:space="0" w:color="000000"/>
            </w:tcBorders>
            <w:vAlign w:val="center"/>
          </w:tcPr>
          <w:p>
            <w:pPr>
              <w:pStyle w:val="GesAbsatz"/>
              <w:jc w:val="left"/>
              <w:rPr>
                <w:szCs w:val="18"/>
              </w:rPr>
            </w:pPr>
            <w:r>
              <w:rPr>
                <w:szCs w:val="18"/>
              </w:rPr>
              <w:t>Chemischer Sauerstoffbedarf</w:t>
            </w:r>
            <w:r>
              <w:rPr>
                <w:szCs w:val="18"/>
              </w:rPr>
              <w:br/>
              <w:t xml:space="preserve">– Einsatz von Branntkalk (CSB) </w:t>
            </w:r>
          </w:p>
        </w:tc>
        <w:tc>
          <w:tcPr>
            <w:tcW w:w="6095" w:type="dxa"/>
            <w:tcBorders>
              <w:top w:val="single" w:sz="6" w:space="0" w:color="000000"/>
              <w:left w:val="single" w:sz="5" w:space="0" w:color="000000"/>
              <w:right w:val="single" w:sz="5" w:space="0" w:color="000000"/>
            </w:tcBorders>
            <w:vAlign w:val="bottom"/>
          </w:tcPr>
          <w:p>
            <w:pPr>
              <w:pStyle w:val="GesAbsatz"/>
              <w:tabs>
                <w:tab w:val="clear" w:pos="425"/>
                <w:tab w:val="decimal" w:pos="3105"/>
              </w:tabs>
              <w:rPr>
                <w:szCs w:val="18"/>
              </w:rPr>
            </w:pPr>
            <w:r>
              <w:rPr>
                <w:szCs w:val="18"/>
              </w:rPr>
              <w:t xml:space="preserve">80 </w:t>
            </w:r>
          </w:p>
        </w:tc>
      </w:tr>
      <w:tr>
        <w:trPr>
          <w:cantSplit/>
          <w:trHeight w:val="283"/>
        </w:trPr>
        <w:tc>
          <w:tcPr>
            <w:tcW w:w="3652" w:type="dxa"/>
            <w:tcBorders>
              <w:left w:val="single" w:sz="5" w:space="0" w:color="000000"/>
              <w:bottom w:val="single" w:sz="5" w:space="0" w:color="000000"/>
              <w:right w:val="single" w:sz="5" w:space="0" w:color="000000"/>
            </w:tcBorders>
            <w:vAlign w:val="center"/>
          </w:tcPr>
          <w:p>
            <w:pPr>
              <w:pStyle w:val="GesAbsatz"/>
            </w:pPr>
            <w:r>
              <w:rPr>
                <w:szCs w:val="18"/>
              </w:rPr>
              <w:t xml:space="preserve">– Einsatz von Kalkstein </w:t>
            </w:r>
          </w:p>
        </w:tc>
        <w:tc>
          <w:tcPr>
            <w:tcW w:w="6095" w:type="dxa"/>
            <w:tcBorders>
              <w:left w:val="single" w:sz="5" w:space="0" w:color="000000"/>
              <w:bottom w:val="single" w:sz="5" w:space="0" w:color="000000"/>
              <w:right w:val="single" w:sz="5" w:space="0" w:color="000000"/>
            </w:tcBorders>
            <w:vAlign w:val="center"/>
          </w:tcPr>
          <w:p>
            <w:pPr>
              <w:pStyle w:val="GesAbsatz"/>
              <w:tabs>
                <w:tab w:val="clear" w:pos="425"/>
                <w:tab w:val="decimal" w:pos="3105"/>
              </w:tabs>
              <w:rPr>
                <w:szCs w:val="18"/>
                <w:lang w:val="en-US"/>
              </w:rPr>
            </w:pPr>
            <w:r>
              <w:rPr>
                <w:szCs w:val="18"/>
                <w:lang w:val="en-US"/>
              </w:rPr>
              <w:t xml:space="preserve">150 </w:t>
            </w:r>
          </w:p>
        </w:tc>
      </w:tr>
      <w:tr>
        <w:trPr>
          <w:cantSplit/>
          <w:trHeight w:val="325"/>
        </w:trPr>
        <w:tc>
          <w:tcPr>
            <w:tcW w:w="3652" w:type="dxa"/>
            <w:tcBorders>
              <w:top w:val="single" w:sz="5" w:space="0" w:color="000000"/>
              <w:left w:val="single" w:sz="5" w:space="0" w:color="000000"/>
              <w:bottom w:val="single" w:sz="5" w:space="0" w:color="000000"/>
              <w:right w:val="single" w:sz="5" w:space="0" w:color="000000"/>
            </w:tcBorders>
            <w:vAlign w:val="center"/>
          </w:tcPr>
          <w:p>
            <w:pPr>
              <w:pStyle w:val="GesAbsatz"/>
              <w:rPr>
                <w:lang w:val="en-US"/>
              </w:rPr>
            </w:pPr>
            <w:r>
              <w:rPr>
                <w:szCs w:val="18"/>
                <w:lang w:val="en-US"/>
              </w:rPr>
              <w:t xml:space="preserve">Sulfat </w:t>
            </w:r>
          </w:p>
        </w:tc>
        <w:tc>
          <w:tcPr>
            <w:tcW w:w="6095"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3105"/>
              </w:tabs>
              <w:rPr>
                <w:szCs w:val="18"/>
                <w:lang w:val="en-US"/>
              </w:rPr>
            </w:pPr>
            <w:r>
              <w:rPr>
                <w:szCs w:val="18"/>
                <w:lang w:val="en-US"/>
              </w:rPr>
              <w:t xml:space="preserve">2.000 </w:t>
            </w:r>
          </w:p>
        </w:tc>
      </w:tr>
      <w:tr>
        <w:trPr>
          <w:cantSplit/>
          <w:trHeight w:val="325"/>
        </w:trPr>
        <w:tc>
          <w:tcPr>
            <w:tcW w:w="3652" w:type="dxa"/>
            <w:tcBorders>
              <w:top w:val="single" w:sz="5" w:space="0" w:color="000000"/>
              <w:left w:val="single" w:sz="5" w:space="0" w:color="000000"/>
              <w:bottom w:val="single" w:sz="5" w:space="0" w:color="000000"/>
              <w:right w:val="single" w:sz="5" w:space="0" w:color="000000"/>
            </w:tcBorders>
            <w:vAlign w:val="center"/>
          </w:tcPr>
          <w:p>
            <w:pPr>
              <w:pStyle w:val="GesAbsatz"/>
            </w:pPr>
            <w:r>
              <w:rPr>
                <w:szCs w:val="18"/>
              </w:rPr>
              <w:t xml:space="preserve">Sulfit </w:t>
            </w:r>
          </w:p>
        </w:tc>
        <w:tc>
          <w:tcPr>
            <w:tcW w:w="6095" w:type="dxa"/>
            <w:tcBorders>
              <w:top w:val="single" w:sz="5" w:space="0" w:color="000000"/>
              <w:left w:val="single" w:sz="5" w:space="0" w:color="000000"/>
              <w:bottom w:val="single" w:sz="5" w:space="0" w:color="000000"/>
              <w:right w:val="single" w:sz="5" w:space="0" w:color="000000"/>
            </w:tcBorders>
            <w:vAlign w:val="center"/>
          </w:tcPr>
          <w:p>
            <w:pPr>
              <w:pStyle w:val="GesAbsatz"/>
              <w:tabs>
                <w:tab w:val="clear" w:pos="425"/>
                <w:tab w:val="decimal" w:pos="3105"/>
              </w:tabs>
              <w:rPr>
                <w:szCs w:val="18"/>
                <w:lang w:val="en-US"/>
              </w:rPr>
            </w:pPr>
            <w:r>
              <w:rPr>
                <w:szCs w:val="18"/>
                <w:lang w:val="en-US"/>
              </w:rPr>
              <w:t xml:space="preserve">20 </w:t>
            </w:r>
          </w:p>
        </w:tc>
      </w:tr>
      <w:tr>
        <w:trPr>
          <w:cantSplit/>
          <w:trHeight w:val="328"/>
        </w:trPr>
        <w:tc>
          <w:tcPr>
            <w:tcW w:w="3652" w:type="dxa"/>
            <w:tcBorders>
              <w:top w:val="single" w:sz="5" w:space="0" w:color="000000"/>
              <w:left w:val="single" w:sz="5" w:space="0" w:color="000000"/>
              <w:bottom w:val="single" w:sz="6" w:space="0" w:color="000000"/>
              <w:right w:val="single" w:sz="5" w:space="0" w:color="000000"/>
            </w:tcBorders>
            <w:vAlign w:val="center"/>
          </w:tcPr>
          <w:p>
            <w:pPr>
              <w:pStyle w:val="GesAbsatz"/>
              <w:rPr>
                <w:lang w:val="en-US"/>
              </w:rPr>
            </w:pPr>
            <w:r>
              <w:rPr>
                <w:szCs w:val="18"/>
                <w:lang w:val="en-US"/>
              </w:rPr>
              <w:t xml:space="preserve">Fluorid, </w:t>
            </w:r>
            <w:r>
              <w:rPr>
                <w:szCs w:val="18"/>
              </w:rPr>
              <w:t>gelöst</w:t>
            </w:r>
            <w:r>
              <w:rPr>
                <w:szCs w:val="18"/>
                <w:lang w:val="en-US"/>
              </w:rPr>
              <w:t xml:space="preserve"> </w:t>
            </w:r>
          </w:p>
        </w:tc>
        <w:tc>
          <w:tcPr>
            <w:tcW w:w="6095" w:type="dxa"/>
            <w:tcBorders>
              <w:top w:val="single" w:sz="5" w:space="0" w:color="000000"/>
              <w:left w:val="single" w:sz="5" w:space="0" w:color="000000"/>
              <w:bottom w:val="single" w:sz="6" w:space="0" w:color="000000"/>
              <w:right w:val="single" w:sz="5" w:space="0" w:color="000000"/>
            </w:tcBorders>
            <w:vAlign w:val="center"/>
          </w:tcPr>
          <w:p>
            <w:pPr>
              <w:pStyle w:val="GesAbsatz"/>
              <w:tabs>
                <w:tab w:val="clear" w:pos="425"/>
                <w:tab w:val="decimal" w:pos="3105"/>
              </w:tabs>
              <w:rPr>
                <w:szCs w:val="18"/>
              </w:rPr>
            </w:pPr>
            <w:r>
              <w:rPr>
                <w:szCs w:val="18"/>
              </w:rPr>
              <w:t xml:space="preserve">30 </w:t>
            </w:r>
          </w:p>
        </w:tc>
      </w:tr>
      <w:tr>
        <w:trPr>
          <w:cantSplit/>
          <w:trHeight w:val="340"/>
        </w:trPr>
        <w:tc>
          <w:tcPr>
            <w:tcW w:w="3652" w:type="dxa"/>
            <w:tcBorders>
              <w:top w:val="single" w:sz="6" w:space="0" w:color="000000"/>
              <w:left w:val="single" w:sz="5" w:space="0" w:color="000000"/>
              <w:bottom w:val="single" w:sz="6" w:space="0" w:color="000000"/>
              <w:right w:val="single" w:sz="5" w:space="0" w:color="000000"/>
            </w:tcBorders>
            <w:vAlign w:val="center"/>
          </w:tcPr>
          <w:p>
            <w:pPr>
              <w:pStyle w:val="GesAbsatz"/>
              <w:rPr>
                <w:szCs w:val="18"/>
              </w:rPr>
            </w:pPr>
            <w:r>
              <w:rPr>
                <w:szCs w:val="18"/>
              </w:rPr>
              <w:t>Giftigkeit gegenüber Fischeiern (G</w:t>
            </w:r>
            <w:r>
              <w:rPr>
                <w:szCs w:val="14"/>
                <w:vertAlign w:val="subscript"/>
              </w:rPr>
              <w:t>Ei</w:t>
            </w:r>
            <w:r>
              <w:rPr>
                <w:szCs w:val="18"/>
              </w:rPr>
              <w:t xml:space="preserve">) </w:t>
            </w:r>
          </w:p>
        </w:tc>
        <w:tc>
          <w:tcPr>
            <w:tcW w:w="6095" w:type="dxa"/>
            <w:tcBorders>
              <w:top w:val="single" w:sz="6" w:space="0" w:color="000000"/>
              <w:left w:val="single" w:sz="5" w:space="0" w:color="000000"/>
              <w:bottom w:val="single" w:sz="6" w:space="0" w:color="000000"/>
              <w:right w:val="single" w:sz="5" w:space="0" w:color="000000"/>
            </w:tcBorders>
            <w:vAlign w:val="center"/>
          </w:tcPr>
          <w:p>
            <w:pPr>
              <w:pStyle w:val="GesAbsatz"/>
              <w:tabs>
                <w:tab w:val="clear" w:pos="425"/>
                <w:tab w:val="decimal" w:pos="3105"/>
              </w:tabs>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 xml:space="preserve">(2) Abweichend von </w:t>
      </w:r>
      <w:r>
        <w:rPr>
          <w:rFonts w:eastAsia="HelveticaNeue-Roman" w:cs="Arial"/>
        </w:rPr>
        <w:t>§</w:t>
      </w:r>
      <w:r>
        <w:rPr>
          <w:rFonts w:eastAsia="HelveticaNeue-Roman" w:cs="Arial" w:hint="eastAsia"/>
        </w:rPr>
        <w:t xml:space="preserve"> 6 Abs. 3 gilt der CSB-Wert auch als eingehalten, wenn der dreifache Wert des TOC, bestimmt in</w:t>
      </w:r>
      <w:r>
        <w:rPr>
          <w:rFonts w:eastAsia="HelveticaNeue-Roman" w:cs="Arial"/>
        </w:rPr>
        <w:t xml:space="preserve"> </w:t>
      </w:r>
      <w:r>
        <w:rPr>
          <w:rFonts w:eastAsia="HelveticaNeue-Roman" w:cs="Arial" w:hint="eastAsia"/>
        </w:rPr>
        <w:t xml:space="preserve">Milligramm je Liter, diesen Wert nicht überschreitet. Abweichend von </w:t>
      </w:r>
      <w:r>
        <w:rPr>
          <w:rFonts w:eastAsia="HelveticaNeue-Roman" w:cs="Arial"/>
        </w:rPr>
        <w:t>§</w:t>
      </w:r>
      <w:r>
        <w:rPr>
          <w:rFonts w:eastAsia="HelveticaNeue-Roman" w:cs="Arial" w:hint="eastAsia"/>
        </w:rPr>
        <w:t xml:space="preserve"> 6 Abs.1 beträgt die höchstens zulässige Überschreitung</w:t>
      </w:r>
      <w:r>
        <w:rPr>
          <w:rFonts w:eastAsia="HelveticaNeue-Roman" w:cs="Arial"/>
        </w:rPr>
        <w:t xml:space="preserve"> </w:t>
      </w:r>
      <w:r>
        <w:rPr>
          <w:rFonts w:eastAsia="HelveticaNeue-Roman" w:cs="Arial" w:hint="eastAsia"/>
        </w:rPr>
        <w:t>für alle Parameter 50 Prozent. Die Anforderungen für den Chemischen Sauerstoffbedarf gelten nach Abzug</w:t>
      </w:r>
      <w:r>
        <w:rPr>
          <w:rFonts w:eastAsia="HelveticaNeue-Roman" w:cs="Arial"/>
        </w:rPr>
        <w:t xml:space="preserve"> </w:t>
      </w:r>
      <w:r>
        <w:rPr>
          <w:rFonts w:eastAsia="HelveticaNeue-Roman" w:cs="Arial" w:hint="eastAsia"/>
        </w:rPr>
        <w:t>der mit dem Einsatzwasser zugeführten CSB-Vorbelastung.</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werden vor der Vermischung mit anderem Abwasser folgende Anforderungen gestellt:</w:t>
      </w:r>
    </w:p>
    <w:tbl>
      <w:tblPr>
        <w:tblW w:w="9606" w:type="dxa"/>
        <w:tblLayout w:type="fixed"/>
        <w:tblLook w:val="0000" w:firstRow="0" w:lastRow="0" w:firstColumn="0" w:lastColumn="0" w:noHBand="0" w:noVBand="0"/>
      </w:tblPr>
      <w:tblGrid>
        <w:gridCol w:w="5212"/>
        <w:gridCol w:w="1133"/>
        <w:gridCol w:w="3261"/>
      </w:tblGrid>
      <w:tr>
        <w:trPr>
          <w:trHeight w:val="305"/>
          <w:tblHeader/>
        </w:trPr>
        <w:tc>
          <w:tcPr>
            <w:tcW w:w="5212" w:type="dxa"/>
            <w:tcBorders>
              <w:top w:val="single" w:sz="6" w:space="0" w:color="000000"/>
              <w:left w:val="single" w:sz="5" w:space="0" w:color="000000"/>
              <w:bottom w:val="single" w:sz="5" w:space="0" w:color="000000"/>
              <w:right w:val="single" w:sz="5" w:space="0" w:color="000000"/>
            </w:tcBorders>
          </w:tcPr>
          <w:p>
            <w:pPr>
              <w:pStyle w:val="GesAbsatz"/>
            </w:pPr>
          </w:p>
        </w:tc>
        <w:tc>
          <w:tcPr>
            <w:tcW w:w="4394" w:type="dxa"/>
            <w:gridSpan w:val="2"/>
            <w:tcBorders>
              <w:top w:val="single" w:sz="6" w:space="0" w:color="000000"/>
              <w:left w:val="single" w:sz="5" w:space="0" w:color="000000"/>
              <w:bottom w:val="single" w:sz="5" w:space="0" w:color="000000"/>
              <w:right w:val="single" w:sz="5" w:space="0" w:color="000000"/>
            </w:tcBorders>
            <w:vAlign w:val="center"/>
          </w:tcPr>
          <w:p>
            <w:pPr>
              <w:pStyle w:val="GesAbsatz"/>
              <w:jc w:val="center"/>
              <w:rPr>
                <w:szCs w:val="16"/>
              </w:rPr>
            </w:pPr>
            <w:r>
              <w:rPr>
                <w:szCs w:val="16"/>
              </w:rPr>
              <w:t>24-Stunden-Mischprobe</w:t>
            </w:r>
          </w:p>
        </w:tc>
      </w:tr>
      <w:tr>
        <w:trPr>
          <w:trHeight w:val="295"/>
        </w:trPr>
        <w:tc>
          <w:tcPr>
            <w:tcW w:w="5212" w:type="dxa"/>
            <w:tcBorders>
              <w:top w:val="single" w:sz="5" w:space="0" w:color="000000"/>
              <w:left w:val="single" w:sz="5" w:space="0" w:color="000000"/>
              <w:bottom w:val="single" w:sz="5" w:space="0" w:color="000000"/>
              <w:right w:val="single" w:sz="5" w:space="0" w:color="000000"/>
            </w:tcBorders>
            <w:vAlign w:val="center"/>
          </w:tcPr>
          <w:p>
            <w:pPr>
              <w:pStyle w:val="GesAbsatz"/>
              <w:rPr>
                <w:szCs w:val="18"/>
              </w:rPr>
            </w:pPr>
            <w:r>
              <w:rPr>
                <w:szCs w:val="18"/>
              </w:rPr>
              <w:t xml:space="preserve">Quecksilber </w:t>
            </w:r>
          </w:p>
        </w:tc>
        <w:tc>
          <w:tcPr>
            <w:tcW w:w="1133" w:type="dxa"/>
            <w:tcBorders>
              <w:top w:val="single" w:sz="5" w:space="0" w:color="000000"/>
              <w:left w:val="single" w:sz="5" w:space="0" w:color="000000"/>
              <w:bottom w:val="single" w:sz="5" w:space="0" w:color="000000"/>
              <w:right w:val="single" w:sz="6" w:space="0" w:color="000000"/>
            </w:tcBorders>
            <w:vAlign w:val="center"/>
          </w:tcPr>
          <w:p>
            <w:pPr>
              <w:pStyle w:val="GesAbsatz"/>
              <w:rPr>
                <w:szCs w:val="18"/>
                <w:lang w:val="en-US"/>
              </w:rPr>
            </w:pPr>
            <w:r>
              <w:rPr>
                <w:szCs w:val="18"/>
                <w:lang w:val="en-US"/>
              </w:rPr>
              <w:t xml:space="preserve">mg/l </w:t>
            </w:r>
          </w:p>
        </w:tc>
        <w:tc>
          <w:tcPr>
            <w:tcW w:w="3261" w:type="dxa"/>
            <w:tcBorders>
              <w:top w:val="single" w:sz="5" w:space="0" w:color="000000"/>
              <w:left w:val="single" w:sz="6" w:space="0" w:color="000000"/>
              <w:bottom w:val="single" w:sz="5" w:space="0" w:color="000000"/>
              <w:right w:val="single" w:sz="5" w:space="0" w:color="000000"/>
            </w:tcBorders>
            <w:vAlign w:val="center"/>
          </w:tcPr>
          <w:p>
            <w:pPr>
              <w:pStyle w:val="GesAbsatz"/>
              <w:tabs>
                <w:tab w:val="clear" w:pos="425"/>
                <w:tab w:val="decimal" w:pos="1452"/>
              </w:tabs>
              <w:rPr>
                <w:szCs w:val="18"/>
                <w:lang w:val="en-US"/>
              </w:rPr>
            </w:pPr>
            <w:r>
              <w:rPr>
                <w:szCs w:val="18"/>
                <w:lang w:val="en-US"/>
              </w:rPr>
              <w:t xml:space="preserve">0,03 </w:t>
            </w:r>
          </w:p>
        </w:tc>
      </w:tr>
      <w:tr>
        <w:trPr>
          <w:trHeight w:val="283"/>
        </w:trPr>
        <w:tc>
          <w:tcPr>
            <w:tcW w:w="5212" w:type="dxa"/>
            <w:tcBorders>
              <w:top w:val="single" w:sz="5" w:space="0" w:color="000000"/>
              <w:left w:val="single" w:sz="5" w:space="0" w:color="000000"/>
              <w:bottom w:val="single" w:sz="5" w:space="0" w:color="000000"/>
              <w:right w:val="single" w:sz="5" w:space="0" w:color="000000"/>
            </w:tcBorders>
            <w:vAlign w:val="center"/>
          </w:tcPr>
          <w:p>
            <w:pPr>
              <w:pStyle w:val="GesAbsatz"/>
              <w:rPr>
                <w:szCs w:val="18"/>
                <w:lang w:val="en-US"/>
              </w:rPr>
            </w:pPr>
            <w:r>
              <w:rPr>
                <w:szCs w:val="18"/>
                <w:lang w:val="en-US"/>
              </w:rPr>
              <w:t xml:space="preserve">Cadmium </w:t>
            </w:r>
          </w:p>
        </w:tc>
        <w:tc>
          <w:tcPr>
            <w:tcW w:w="1133" w:type="dxa"/>
            <w:tcBorders>
              <w:top w:val="single" w:sz="5" w:space="0" w:color="000000"/>
              <w:left w:val="single" w:sz="5" w:space="0" w:color="000000"/>
              <w:bottom w:val="single" w:sz="5" w:space="0" w:color="000000"/>
              <w:right w:val="single" w:sz="6" w:space="0" w:color="000000"/>
            </w:tcBorders>
            <w:vAlign w:val="center"/>
          </w:tcPr>
          <w:p>
            <w:pPr>
              <w:pStyle w:val="GesAbsatz"/>
              <w:rPr>
                <w:szCs w:val="18"/>
              </w:rPr>
            </w:pPr>
            <w:r>
              <w:rPr>
                <w:szCs w:val="18"/>
              </w:rPr>
              <w:t xml:space="preserve">mg/l </w:t>
            </w:r>
          </w:p>
        </w:tc>
        <w:tc>
          <w:tcPr>
            <w:tcW w:w="3261" w:type="dxa"/>
            <w:tcBorders>
              <w:top w:val="single" w:sz="5" w:space="0" w:color="000000"/>
              <w:left w:val="single" w:sz="6" w:space="0" w:color="000000"/>
              <w:bottom w:val="single" w:sz="5" w:space="0" w:color="000000"/>
              <w:right w:val="single" w:sz="5" w:space="0" w:color="000000"/>
            </w:tcBorders>
            <w:vAlign w:val="center"/>
          </w:tcPr>
          <w:p>
            <w:pPr>
              <w:pStyle w:val="GesAbsatz"/>
              <w:tabs>
                <w:tab w:val="clear" w:pos="425"/>
                <w:tab w:val="decimal" w:pos="1452"/>
              </w:tabs>
              <w:rPr>
                <w:szCs w:val="18"/>
              </w:rPr>
            </w:pPr>
            <w:r>
              <w:rPr>
                <w:szCs w:val="18"/>
              </w:rPr>
              <w:t xml:space="preserve">0,05 </w:t>
            </w:r>
          </w:p>
        </w:tc>
      </w:tr>
      <w:tr>
        <w:trPr>
          <w:trHeight w:val="283"/>
        </w:trPr>
        <w:tc>
          <w:tcPr>
            <w:tcW w:w="5212" w:type="dxa"/>
            <w:tcBorders>
              <w:top w:val="single" w:sz="5" w:space="0" w:color="000000"/>
              <w:left w:val="single" w:sz="5" w:space="0" w:color="000000"/>
              <w:bottom w:val="single" w:sz="5" w:space="0" w:color="000000"/>
              <w:right w:val="single" w:sz="5" w:space="0" w:color="000000"/>
            </w:tcBorders>
            <w:vAlign w:val="center"/>
          </w:tcPr>
          <w:p>
            <w:pPr>
              <w:pStyle w:val="GesAbsatz"/>
              <w:rPr>
                <w:szCs w:val="18"/>
              </w:rPr>
            </w:pPr>
            <w:r>
              <w:rPr>
                <w:szCs w:val="18"/>
              </w:rPr>
              <w:t xml:space="preserve">Thallium </w:t>
            </w:r>
          </w:p>
        </w:tc>
        <w:tc>
          <w:tcPr>
            <w:tcW w:w="1133" w:type="dxa"/>
            <w:tcBorders>
              <w:top w:val="single" w:sz="5" w:space="0" w:color="000000"/>
              <w:left w:val="single" w:sz="5" w:space="0" w:color="000000"/>
              <w:bottom w:val="single" w:sz="5" w:space="0" w:color="000000"/>
              <w:right w:val="single" w:sz="6" w:space="0" w:color="000000"/>
            </w:tcBorders>
            <w:vAlign w:val="center"/>
          </w:tcPr>
          <w:p>
            <w:pPr>
              <w:pStyle w:val="GesAbsatz"/>
              <w:rPr>
                <w:szCs w:val="18"/>
              </w:rPr>
            </w:pPr>
            <w:r>
              <w:rPr>
                <w:szCs w:val="18"/>
              </w:rPr>
              <w:t xml:space="preserve">mg/l </w:t>
            </w:r>
          </w:p>
        </w:tc>
        <w:tc>
          <w:tcPr>
            <w:tcW w:w="3261" w:type="dxa"/>
            <w:tcBorders>
              <w:top w:val="single" w:sz="5" w:space="0" w:color="000000"/>
              <w:left w:val="single" w:sz="6" w:space="0" w:color="000000"/>
              <w:bottom w:val="single" w:sz="5" w:space="0" w:color="000000"/>
              <w:right w:val="single" w:sz="5" w:space="0" w:color="000000"/>
            </w:tcBorders>
            <w:vAlign w:val="center"/>
          </w:tcPr>
          <w:p>
            <w:pPr>
              <w:pStyle w:val="GesAbsatz"/>
              <w:tabs>
                <w:tab w:val="clear" w:pos="425"/>
                <w:tab w:val="decimal" w:pos="1452"/>
              </w:tabs>
              <w:rPr>
                <w:szCs w:val="18"/>
              </w:rPr>
            </w:pPr>
            <w:r>
              <w:rPr>
                <w:szCs w:val="18"/>
              </w:rPr>
              <w:t xml:space="preserve">0,05 </w:t>
            </w:r>
          </w:p>
        </w:tc>
      </w:tr>
      <w:tr>
        <w:trPr>
          <w:trHeight w:val="285"/>
        </w:trPr>
        <w:tc>
          <w:tcPr>
            <w:tcW w:w="5212" w:type="dxa"/>
            <w:tcBorders>
              <w:top w:val="single" w:sz="5" w:space="0" w:color="000000"/>
              <w:left w:val="single" w:sz="5" w:space="0" w:color="000000"/>
              <w:bottom w:val="single" w:sz="6" w:space="0" w:color="000000"/>
              <w:right w:val="single" w:sz="5" w:space="0" w:color="000000"/>
            </w:tcBorders>
            <w:vAlign w:val="center"/>
          </w:tcPr>
          <w:p>
            <w:pPr>
              <w:pStyle w:val="GesAbsatz"/>
              <w:rPr>
                <w:szCs w:val="18"/>
              </w:rPr>
            </w:pPr>
            <w:r>
              <w:rPr>
                <w:szCs w:val="18"/>
              </w:rPr>
              <w:t xml:space="preserve">Arsen </w:t>
            </w:r>
          </w:p>
        </w:tc>
        <w:tc>
          <w:tcPr>
            <w:tcW w:w="1133" w:type="dxa"/>
            <w:tcBorders>
              <w:top w:val="single" w:sz="5" w:space="0" w:color="000000"/>
              <w:left w:val="single" w:sz="5" w:space="0" w:color="000000"/>
              <w:bottom w:val="single" w:sz="6" w:space="0" w:color="000000"/>
              <w:right w:val="single" w:sz="6" w:space="0" w:color="000000"/>
            </w:tcBorders>
            <w:vAlign w:val="center"/>
          </w:tcPr>
          <w:p>
            <w:pPr>
              <w:pStyle w:val="GesAbsatz"/>
              <w:rPr>
                <w:szCs w:val="18"/>
              </w:rPr>
            </w:pPr>
            <w:r>
              <w:rPr>
                <w:szCs w:val="18"/>
              </w:rPr>
              <w:t xml:space="preserve">mg/l </w:t>
            </w:r>
          </w:p>
        </w:tc>
        <w:tc>
          <w:tcPr>
            <w:tcW w:w="3261" w:type="dxa"/>
            <w:tcBorders>
              <w:top w:val="single" w:sz="5" w:space="0" w:color="000000"/>
              <w:left w:val="single" w:sz="6" w:space="0" w:color="000000"/>
              <w:bottom w:val="single" w:sz="6" w:space="0" w:color="000000"/>
              <w:right w:val="single" w:sz="5" w:space="0" w:color="000000"/>
            </w:tcBorders>
            <w:vAlign w:val="center"/>
          </w:tcPr>
          <w:p>
            <w:pPr>
              <w:pStyle w:val="GesAbsatz"/>
              <w:tabs>
                <w:tab w:val="clear" w:pos="425"/>
                <w:tab w:val="decimal" w:pos="1452"/>
              </w:tabs>
              <w:rPr>
                <w:szCs w:val="18"/>
              </w:rPr>
            </w:pPr>
            <w:r>
              <w:rPr>
                <w:szCs w:val="18"/>
              </w:rPr>
              <w:t xml:space="preserve">0,15 </w:t>
            </w:r>
          </w:p>
        </w:tc>
      </w:tr>
      <w:tr>
        <w:trPr>
          <w:trHeight w:val="283"/>
        </w:trPr>
        <w:tc>
          <w:tcPr>
            <w:tcW w:w="5212" w:type="dxa"/>
            <w:tcBorders>
              <w:top w:val="single" w:sz="6" w:space="0" w:color="000000"/>
              <w:left w:val="single" w:sz="5" w:space="0" w:color="000000"/>
              <w:bottom w:val="single" w:sz="6" w:space="0" w:color="000000"/>
              <w:right w:val="single" w:sz="5" w:space="0" w:color="000000"/>
            </w:tcBorders>
            <w:vAlign w:val="center"/>
          </w:tcPr>
          <w:p>
            <w:pPr>
              <w:pStyle w:val="GesAbsatz"/>
              <w:rPr>
                <w:szCs w:val="18"/>
              </w:rPr>
            </w:pPr>
            <w:r>
              <w:rPr>
                <w:szCs w:val="18"/>
              </w:rPr>
              <w:t xml:space="preserve">Blei </w:t>
            </w:r>
          </w:p>
        </w:tc>
        <w:tc>
          <w:tcPr>
            <w:tcW w:w="1133" w:type="dxa"/>
            <w:tcBorders>
              <w:top w:val="single" w:sz="6" w:space="0" w:color="000000"/>
              <w:left w:val="single" w:sz="5" w:space="0" w:color="000000"/>
              <w:bottom w:val="single" w:sz="6" w:space="0" w:color="000000"/>
              <w:right w:val="single" w:sz="6" w:space="0" w:color="000000"/>
            </w:tcBorders>
            <w:vAlign w:val="center"/>
          </w:tcPr>
          <w:p>
            <w:pPr>
              <w:pStyle w:val="GesAbsatz"/>
              <w:rPr>
                <w:szCs w:val="18"/>
              </w:rPr>
            </w:pPr>
            <w:r>
              <w:rPr>
                <w:szCs w:val="18"/>
              </w:rPr>
              <w:t xml:space="preserve">mg/l </w:t>
            </w:r>
          </w:p>
        </w:tc>
        <w:tc>
          <w:tcPr>
            <w:tcW w:w="3261" w:type="dxa"/>
            <w:tcBorders>
              <w:top w:val="single" w:sz="6" w:space="0" w:color="000000"/>
              <w:left w:val="single" w:sz="6" w:space="0" w:color="000000"/>
              <w:bottom w:val="single" w:sz="6" w:space="0" w:color="000000"/>
              <w:right w:val="single" w:sz="5" w:space="0" w:color="000000"/>
            </w:tcBorders>
            <w:vAlign w:val="center"/>
          </w:tcPr>
          <w:p>
            <w:pPr>
              <w:pStyle w:val="GesAbsatz"/>
              <w:tabs>
                <w:tab w:val="clear" w:pos="425"/>
                <w:tab w:val="decimal" w:pos="1452"/>
              </w:tabs>
              <w:rPr>
                <w:szCs w:val="18"/>
                <w:lang w:val="en-US"/>
              </w:rPr>
            </w:pPr>
            <w:r>
              <w:rPr>
                <w:szCs w:val="18"/>
                <w:lang w:val="en-US"/>
              </w:rPr>
              <w:t xml:space="preserve">0,1 </w:t>
            </w:r>
          </w:p>
        </w:tc>
      </w:tr>
      <w:tr>
        <w:trPr>
          <w:trHeight w:val="283"/>
        </w:trPr>
        <w:tc>
          <w:tcPr>
            <w:tcW w:w="5212" w:type="dxa"/>
            <w:tcBorders>
              <w:top w:val="single" w:sz="6" w:space="0" w:color="000000"/>
              <w:left w:val="single" w:sz="5" w:space="0" w:color="000000"/>
              <w:bottom w:val="single" w:sz="5" w:space="0" w:color="000000"/>
              <w:right w:val="single" w:sz="5" w:space="0" w:color="000000"/>
            </w:tcBorders>
            <w:vAlign w:val="center"/>
          </w:tcPr>
          <w:p>
            <w:pPr>
              <w:pStyle w:val="GesAbsatz"/>
              <w:rPr>
                <w:szCs w:val="18"/>
                <w:lang w:val="en-US"/>
              </w:rPr>
            </w:pPr>
            <w:r>
              <w:rPr>
                <w:szCs w:val="18"/>
                <w:lang w:val="en-US"/>
              </w:rPr>
              <w:t xml:space="preserve">Chrom, </w:t>
            </w:r>
            <w:r>
              <w:rPr>
                <w:szCs w:val="18"/>
              </w:rPr>
              <w:t>gesamt</w:t>
            </w:r>
            <w:r>
              <w:rPr>
                <w:szCs w:val="18"/>
                <w:lang w:val="en-US"/>
              </w:rPr>
              <w:t xml:space="preserve"> </w:t>
            </w:r>
          </w:p>
        </w:tc>
        <w:tc>
          <w:tcPr>
            <w:tcW w:w="1133" w:type="dxa"/>
            <w:tcBorders>
              <w:top w:val="single" w:sz="6" w:space="0" w:color="000000"/>
              <w:left w:val="single" w:sz="5" w:space="0" w:color="000000"/>
              <w:bottom w:val="single" w:sz="5" w:space="0" w:color="000000"/>
              <w:right w:val="single" w:sz="6" w:space="0" w:color="000000"/>
            </w:tcBorders>
            <w:vAlign w:val="center"/>
          </w:tcPr>
          <w:p>
            <w:pPr>
              <w:pStyle w:val="GesAbsatz"/>
              <w:rPr>
                <w:szCs w:val="18"/>
                <w:lang w:val="en-US"/>
              </w:rPr>
            </w:pPr>
            <w:r>
              <w:rPr>
                <w:szCs w:val="18"/>
                <w:lang w:val="en-US"/>
              </w:rPr>
              <w:t xml:space="preserve">mg/l </w:t>
            </w:r>
          </w:p>
        </w:tc>
        <w:tc>
          <w:tcPr>
            <w:tcW w:w="3261" w:type="dxa"/>
            <w:tcBorders>
              <w:top w:val="single" w:sz="6" w:space="0" w:color="000000"/>
              <w:left w:val="single" w:sz="6" w:space="0" w:color="000000"/>
              <w:bottom w:val="single" w:sz="5" w:space="0" w:color="000000"/>
              <w:right w:val="single" w:sz="5" w:space="0" w:color="000000"/>
            </w:tcBorders>
            <w:vAlign w:val="center"/>
          </w:tcPr>
          <w:p>
            <w:pPr>
              <w:pStyle w:val="GesAbsatz"/>
              <w:tabs>
                <w:tab w:val="clear" w:pos="425"/>
                <w:tab w:val="decimal" w:pos="1452"/>
              </w:tabs>
              <w:rPr>
                <w:szCs w:val="18"/>
              </w:rPr>
            </w:pPr>
            <w:r>
              <w:rPr>
                <w:szCs w:val="18"/>
              </w:rPr>
              <w:t xml:space="preserve">0,5 </w:t>
            </w:r>
          </w:p>
        </w:tc>
      </w:tr>
      <w:tr>
        <w:trPr>
          <w:trHeight w:val="283"/>
        </w:trPr>
        <w:tc>
          <w:tcPr>
            <w:tcW w:w="5212" w:type="dxa"/>
            <w:tcBorders>
              <w:top w:val="single" w:sz="5" w:space="0" w:color="000000"/>
              <w:left w:val="single" w:sz="5" w:space="0" w:color="000000"/>
              <w:bottom w:val="single" w:sz="5" w:space="0" w:color="000000"/>
              <w:right w:val="single" w:sz="5" w:space="0" w:color="000000"/>
            </w:tcBorders>
            <w:vAlign w:val="center"/>
          </w:tcPr>
          <w:p>
            <w:pPr>
              <w:pStyle w:val="GesAbsatz"/>
              <w:rPr>
                <w:szCs w:val="18"/>
              </w:rPr>
            </w:pPr>
            <w:r>
              <w:rPr>
                <w:szCs w:val="18"/>
              </w:rPr>
              <w:t xml:space="preserve">Kupfer </w:t>
            </w:r>
          </w:p>
        </w:tc>
        <w:tc>
          <w:tcPr>
            <w:tcW w:w="1133" w:type="dxa"/>
            <w:tcBorders>
              <w:top w:val="single" w:sz="5" w:space="0" w:color="000000"/>
              <w:left w:val="single" w:sz="5" w:space="0" w:color="000000"/>
              <w:bottom w:val="single" w:sz="5" w:space="0" w:color="000000"/>
              <w:right w:val="single" w:sz="6" w:space="0" w:color="000000"/>
            </w:tcBorders>
            <w:vAlign w:val="center"/>
          </w:tcPr>
          <w:p>
            <w:pPr>
              <w:pStyle w:val="GesAbsatz"/>
              <w:rPr>
                <w:szCs w:val="18"/>
              </w:rPr>
            </w:pPr>
            <w:r>
              <w:rPr>
                <w:szCs w:val="18"/>
              </w:rPr>
              <w:t xml:space="preserve">mg/l </w:t>
            </w:r>
          </w:p>
        </w:tc>
        <w:tc>
          <w:tcPr>
            <w:tcW w:w="3261" w:type="dxa"/>
            <w:tcBorders>
              <w:top w:val="single" w:sz="5" w:space="0" w:color="000000"/>
              <w:left w:val="single" w:sz="6" w:space="0" w:color="000000"/>
              <w:bottom w:val="single" w:sz="5" w:space="0" w:color="000000"/>
              <w:right w:val="single" w:sz="5" w:space="0" w:color="000000"/>
            </w:tcBorders>
            <w:vAlign w:val="center"/>
          </w:tcPr>
          <w:p>
            <w:pPr>
              <w:pStyle w:val="GesAbsatz"/>
              <w:tabs>
                <w:tab w:val="clear" w:pos="425"/>
                <w:tab w:val="decimal" w:pos="1452"/>
              </w:tabs>
              <w:rPr>
                <w:szCs w:val="18"/>
              </w:rPr>
            </w:pPr>
            <w:r>
              <w:rPr>
                <w:szCs w:val="18"/>
              </w:rPr>
              <w:t xml:space="preserve">0,5 </w:t>
            </w:r>
          </w:p>
        </w:tc>
      </w:tr>
      <w:tr>
        <w:trPr>
          <w:trHeight w:val="283"/>
        </w:trPr>
        <w:tc>
          <w:tcPr>
            <w:tcW w:w="5212" w:type="dxa"/>
            <w:tcBorders>
              <w:top w:val="single" w:sz="5" w:space="0" w:color="000000"/>
              <w:left w:val="single" w:sz="5" w:space="0" w:color="000000"/>
              <w:bottom w:val="single" w:sz="5" w:space="0" w:color="000000"/>
              <w:right w:val="single" w:sz="5" w:space="0" w:color="000000"/>
            </w:tcBorders>
            <w:vAlign w:val="center"/>
          </w:tcPr>
          <w:p>
            <w:pPr>
              <w:pStyle w:val="GesAbsatz"/>
              <w:rPr>
                <w:szCs w:val="18"/>
              </w:rPr>
            </w:pPr>
            <w:r>
              <w:rPr>
                <w:szCs w:val="18"/>
              </w:rPr>
              <w:t xml:space="preserve">Nickel </w:t>
            </w:r>
          </w:p>
        </w:tc>
        <w:tc>
          <w:tcPr>
            <w:tcW w:w="1133" w:type="dxa"/>
            <w:tcBorders>
              <w:top w:val="single" w:sz="5" w:space="0" w:color="000000"/>
              <w:left w:val="single" w:sz="5" w:space="0" w:color="000000"/>
              <w:bottom w:val="single" w:sz="5" w:space="0" w:color="000000"/>
              <w:right w:val="single" w:sz="6" w:space="0" w:color="000000"/>
            </w:tcBorders>
            <w:vAlign w:val="center"/>
          </w:tcPr>
          <w:p>
            <w:pPr>
              <w:pStyle w:val="GesAbsatz"/>
              <w:rPr>
                <w:szCs w:val="18"/>
              </w:rPr>
            </w:pPr>
            <w:r>
              <w:rPr>
                <w:szCs w:val="18"/>
              </w:rPr>
              <w:t xml:space="preserve">mg/l </w:t>
            </w:r>
          </w:p>
        </w:tc>
        <w:tc>
          <w:tcPr>
            <w:tcW w:w="3261" w:type="dxa"/>
            <w:tcBorders>
              <w:top w:val="single" w:sz="5" w:space="0" w:color="000000"/>
              <w:left w:val="single" w:sz="6" w:space="0" w:color="000000"/>
              <w:bottom w:val="single" w:sz="5" w:space="0" w:color="000000"/>
              <w:right w:val="single" w:sz="5" w:space="0" w:color="000000"/>
            </w:tcBorders>
            <w:vAlign w:val="center"/>
          </w:tcPr>
          <w:p>
            <w:pPr>
              <w:pStyle w:val="GesAbsatz"/>
              <w:tabs>
                <w:tab w:val="clear" w:pos="425"/>
                <w:tab w:val="decimal" w:pos="1452"/>
              </w:tabs>
              <w:rPr>
                <w:szCs w:val="18"/>
              </w:rPr>
            </w:pPr>
            <w:r>
              <w:rPr>
                <w:szCs w:val="18"/>
              </w:rPr>
              <w:t xml:space="preserve">0,5 </w:t>
            </w:r>
          </w:p>
        </w:tc>
      </w:tr>
      <w:tr>
        <w:trPr>
          <w:trHeight w:val="283"/>
        </w:trPr>
        <w:tc>
          <w:tcPr>
            <w:tcW w:w="5212" w:type="dxa"/>
            <w:tcBorders>
              <w:top w:val="single" w:sz="5" w:space="0" w:color="000000"/>
              <w:left w:val="single" w:sz="5" w:space="0" w:color="000000"/>
              <w:bottom w:val="single" w:sz="5" w:space="0" w:color="000000"/>
              <w:right w:val="single" w:sz="5" w:space="0" w:color="000000"/>
            </w:tcBorders>
            <w:vAlign w:val="center"/>
          </w:tcPr>
          <w:p>
            <w:pPr>
              <w:pStyle w:val="GesAbsatz"/>
              <w:rPr>
                <w:szCs w:val="18"/>
              </w:rPr>
            </w:pPr>
            <w:r>
              <w:rPr>
                <w:szCs w:val="18"/>
              </w:rPr>
              <w:t xml:space="preserve">Zink </w:t>
            </w:r>
          </w:p>
        </w:tc>
        <w:tc>
          <w:tcPr>
            <w:tcW w:w="1133" w:type="dxa"/>
            <w:tcBorders>
              <w:top w:val="single" w:sz="5" w:space="0" w:color="000000"/>
              <w:left w:val="single" w:sz="5" w:space="0" w:color="000000"/>
              <w:bottom w:val="single" w:sz="5" w:space="0" w:color="000000"/>
              <w:right w:val="single" w:sz="6" w:space="0" w:color="000000"/>
            </w:tcBorders>
            <w:vAlign w:val="center"/>
          </w:tcPr>
          <w:p>
            <w:pPr>
              <w:pStyle w:val="GesAbsatz"/>
              <w:rPr>
                <w:szCs w:val="18"/>
              </w:rPr>
            </w:pPr>
            <w:r>
              <w:rPr>
                <w:szCs w:val="18"/>
              </w:rPr>
              <w:t xml:space="preserve">mg/l </w:t>
            </w:r>
          </w:p>
        </w:tc>
        <w:tc>
          <w:tcPr>
            <w:tcW w:w="3261" w:type="dxa"/>
            <w:tcBorders>
              <w:top w:val="single" w:sz="5" w:space="0" w:color="000000"/>
              <w:left w:val="single" w:sz="6" w:space="0" w:color="000000"/>
              <w:bottom w:val="single" w:sz="5" w:space="0" w:color="000000"/>
              <w:right w:val="single" w:sz="5" w:space="0" w:color="000000"/>
            </w:tcBorders>
            <w:vAlign w:val="center"/>
          </w:tcPr>
          <w:p>
            <w:pPr>
              <w:pStyle w:val="GesAbsatz"/>
              <w:tabs>
                <w:tab w:val="clear" w:pos="425"/>
                <w:tab w:val="decimal" w:pos="1452"/>
              </w:tabs>
              <w:rPr>
                <w:szCs w:val="18"/>
              </w:rPr>
            </w:pPr>
            <w:r>
              <w:rPr>
                <w:szCs w:val="18"/>
              </w:rPr>
              <w:t xml:space="preserve">1,0 </w:t>
            </w:r>
          </w:p>
        </w:tc>
      </w:tr>
      <w:tr>
        <w:trPr>
          <w:trHeight w:val="708"/>
        </w:trPr>
        <w:tc>
          <w:tcPr>
            <w:tcW w:w="5212" w:type="dxa"/>
            <w:tcBorders>
              <w:top w:val="single" w:sz="5" w:space="0" w:color="000000"/>
              <w:left w:val="single" w:sz="5" w:space="0" w:color="000000"/>
              <w:bottom w:val="single" w:sz="6" w:space="0" w:color="000000"/>
              <w:right w:val="single" w:sz="5" w:space="0" w:color="000000"/>
            </w:tcBorders>
          </w:tcPr>
          <w:p>
            <w:pPr>
              <w:pStyle w:val="GesAbsatz"/>
              <w:rPr>
                <w:szCs w:val="18"/>
              </w:rPr>
            </w:pPr>
            <w:r>
              <w:rPr>
                <w:szCs w:val="18"/>
              </w:rPr>
              <w:lastRenderedPageBreak/>
              <w:t xml:space="preserve">Dioxine und Furane als Summe der einzelnen, nach Anhang VI Teil 2 der Richtlinie 2010/75/EU berechneten Dioxine und Furane </w:t>
            </w:r>
          </w:p>
        </w:tc>
        <w:tc>
          <w:tcPr>
            <w:tcW w:w="1133" w:type="dxa"/>
            <w:tcBorders>
              <w:top w:val="single" w:sz="5" w:space="0" w:color="000000"/>
              <w:left w:val="single" w:sz="5" w:space="0" w:color="000000"/>
              <w:bottom w:val="single" w:sz="6" w:space="0" w:color="000000"/>
              <w:right w:val="single" w:sz="6" w:space="0" w:color="000000"/>
            </w:tcBorders>
            <w:vAlign w:val="center"/>
          </w:tcPr>
          <w:p>
            <w:pPr>
              <w:pStyle w:val="GesAbsatz"/>
              <w:rPr>
                <w:szCs w:val="18"/>
              </w:rPr>
            </w:pPr>
            <w:r>
              <w:rPr>
                <w:szCs w:val="18"/>
              </w:rPr>
              <w:t xml:space="preserve">ng/l </w:t>
            </w:r>
          </w:p>
        </w:tc>
        <w:tc>
          <w:tcPr>
            <w:tcW w:w="3261" w:type="dxa"/>
            <w:tcBorders>
              <w:top w:val="single" w:sz="5" w:space="0" w:color="000000"/>
              <w:left w:val="single" w:sz="6" w:space="0" w:color="000000"/>
              <w:bottom w:val="single" w:sz="6" w:space="0" w:color="000000"/>
              <w:right w:val="single" w:sz="5" w:space="0" w:color="000000"/>
            </w:tcBorders>
            <w:vAlign w:val="center"/>
          </w:tcPr>
          <w:p>
            <w:pPr>
              <w:pStyle w:val="GesAbsatz"/>
              <w:tabs>
                <w:tab w:val="clear" w:pos="425"/>
                <w:tab w:val="decimal" w:pos="1452"/>
              </w:tabs>
              <w:rPr>
                <w:szCs w:val="18"/>
              </w:rPr>
            </w:pPr>
            <w:r>
              <w:rPr>
                <w:szCs w:val="18"/>
              </w:rPr>
              <w:t xml:space="preserve">0,3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Abfiltrierbare Stoffe dürfen in der 24-Stunden-Mischprobe einen Wert von 30 mg/l in 95 Prozent der Messungen</w:t>
      </w:r>
      <w:r>
        <w:rPr>
          <w:rFonts w:eastAsia="HelveticaNeue-Roman" w:cs="Arial"/>
        </w:rPr>
        <w:t xml:space="preserve"> </w:t>
      </w:r>
      <w:r>
        <w:rPr>
          <w:rFonts w:eastAsia="HelveticaNeue-Roman" w:cs="Arial" w:hint="eastAsia"/>
        </w:rPr>
        <w:t xml:space="preserve">und einen Wert von 45 mg/l bei allen Messungen nicht überschreiten; </w:t>
      </w:r>
      <w:r>
        <w:rPr>
          <w:rFonts w:eastAsia="HelveticaNeue-Roman" w:cs="Arial"/>
        </w:rPr>
        <w:t>§</w:t>
      </w:r>
      <w:r>
        <w:rPr>
          <w:rFonts w:eastAsia="HelveticaNeue-Roman" w:cs="Arial" w:hint="eastAsia"/>
        </w:rPr>
        <w:t xml:space="preserve"> 6 Abs.1 gilt nicht.</w:t>
      </w:r>
    </w:p>
    <w:p>
      <w:pPr>
        <w:pStyle w:val="GesAbsatz"/>
        <w:rPr>
          <w:rFonts w:eastAsia="HelveticaNeue-Roman" w:cs="Arial"/>
        </w:rPr>
      </w:pPr>
      <w:r>
        <w:rPr>
          <w:rFonts w:eastAsia="HelveticaNeue-Roman" w:cs="Arial" w:hint="eastAsia"/>
        </w:rPr>
        <w:t>(3) Für die in den Absätzen 1 und 2 genannten Parameter ist in der wasserrechtlichen Zulassung die Gesamtfracht in</w:t>
      </w:r>
      <w:r>
        <w:rPr>
          <w:rFonts w:eastAsia="HelveticaNeue-Roman" w:cs="Arial"/>
        </w:rPr>
        <w:t xml:space="preserve"> </w:t>
      </w:r>
      <w:r>
        <w:rPr>
          <w:rFonts w:eastAsia="HelveticaNeue-Roman" w:cs="Arial" w:hint="eastAsia"/>
        </w:rPr>
        <w:t>24 Stunden zu begrenzen. Die Schadstofffracht wird aus den Konzentrationswerten der 24-Stunden-Mischprobe und</w:t>
      </w:r>
      <w:r>
        <w:rPr>
          <w:rFonts w:eastAsia="HelveticaNeue-Roman" w:cs="Arial"/>
        </w:rPr>
        <w:t xml:space="preserve"> </w:t>
      </w:r>
      <w:r>
        <w:rPr>
          <w:rFonts w:eastAsia="HelveticaNeue-Roman" w:cs="Arial" w:hint="eastAsia"/>
        </w:rPr>
        <w:t>aus dem mit der Probenahme korrespondierenden Abwasservolumenstrom ermittelt.</w:t>
      </w:r>
    </w:p>
    <w:p>
      <w:pPr>
        <w:pStyle w:val="GesAbsatz"/>
        <w:rPr>
          <w:rFonts w:eastAsia="HelveticaNeue-Roman" w:cs="Arial"/>
        </w:rPr>
      </w:pPr>
      <w:r>
        <w:rPr>
          <w:rFonts w:eastAsia="HelveticaNeue-Roman" w:cs="Arial" w:hint="eastAsia"/>
        </w:rPr>
        <w:t xml:space="preserve">(4) Abweichend von </w:t>
      </w:r>
      <w:r>
        <w:rPr>
          <w:rFonts w:eastAsia="HelveticaNeue-Roman" w:cs="Arial"/>
        </w:rPr>
        <w:t>§</w:t>
      </w:r>
      <w:r>
        <w:rPr>
          <w:rFonts w:eastAsia="HelveticaNeue-Roman" w:cs="Arial" w:hint="eastAsia"/>
        </w:rPr>
        <w:t xml:space="preserve"> 6 Abs. 1 gelten die Werte bei den Schwermetallen als eingehalten, wenn die Werte nicht mehr</w:t>
      </w:r>
      <w:r>
        <w:rPr>
          <w:rFonts w:eastAsia="HelveticaNeue-Roman" w:cs="Arial"/>
        </w:rPr>
        <w:t xml:space="preserve"> </w:t>
      </w:r>
      <w:r>
        <w:rPr>
          <w:rFonts w:eastAsia="HelveticaNeue-Roman" w:cs="Arial" w:hint="eastAsia"/>
        </w:rPr>
        <w:t>als einmal im Jahr oder bei mehr als 20 Probenahmen im Jahr in nicht mehr als 5 Prozent der Fälle überschritten werden.</w:t>
      </w:r>
      <w:r>
        <w:rPr>
          <w:rFonts w:eastAsia="HelveticaNeue-Roman" w:cs="Arial"/>
        </w:rPr>
        <w:t xml:space="preserve"> </w:t>
      </w:r>
      <w:r>
        <w:rPr>
          <w:rFonts w:eastAsia="HelveticaNeue-Roman" w:cs="Arial" w:hint="eastAsia"/>
        </w:rPr>
        <w:t xml:space="preserve">Abweichend von </w:t>
      </w:r>
      <w:r>
        <w:rPr>
          <w:rFonts w:eastAsia="HelveticaNeue-Roman" w:cs="Arial"/>
        </w:rPr>
        <w:t>§</w:t>
      </w:r>
      <w:r>
        <w:rPr>
          <w:rFonts w:eastAsia="HelveticaNeue-Roman" w:cs="Arial" w:hint="eastAsia"/>
        </w:rPr>
        <w:t xml:space="preserve"> 6 Abs.1 darf der Wert für Dioxine und Furane nicht überschritten werden, wenn lediglich zwei</w:t>
      </w:r>
      <w:r>
        <w:rPr>
          <w:rFonts w:eastAsia="HelveticaNeue-Roman" w:cs="Arial"/>
        </w:rPr>
        <w:t xml:space="preserve"> </w:t>
      </w:r>
      <w:r>
        <w:rPr>
          <w:rFonts w:eastAsia="HelveticaNeue-Roman" w:cs="Arial" w:hint="eastAsia"/>
        </w:rPr>
        <w:t>Messungen in einem Jahr durchgeführt werden.</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An das Abwasser für den Ort des Anfalls werden keine zusätzlichen Anforderungen gestellt.</w:t>
      </w:r>
    </w:p>
    <w:p>
      <w:pPr>
        <w:pStyle w:val="GesAbsatz"/>
        <w:rPr>
          <w:rFonts w:cs="Arial"/>
          <w:b/>
        </w:rPr>
      </w:pPr>
      <w:r>
        <w:rPr>
          <w:rFonts w:cs="Arial"/>
          <w:b/>
        </w:rPr>
        <w:t>F Anforderungen für vorhandene Einleitungen</w:t>
      </w:r>
    </w:p>
    <w:p>
      <w:pPr>
        <w:pStyle w:val="GesAbsatz"/>
        <w:rPr>
          <w:rFonts w:eastAsia="HelveticaNeue-Roman" w:cs="Arial"/>
        </w:rPr>
      </w:pPr>
      <w:r>
        <w:rPr>
          <w:rFonts w:eastAsia="HelveticaNeue-Roman" w:cs="Arial" w:hint="eastAsia"/>
        </w:rPr>
        <w:t>(1) Für vorhandene Einleitungen von Abwasser aus der Abgasreinigung von Hausmüllverbrennungsanlagen, die vor</w:t>
      </w:r>
      <w:r>
        <w:rPr>
          <w:rFonts w:eastAsia="HelveticaNeue-Roman" w:cs="Arial"/>
        </w:rPr>
        <w:t xml:space="preserve"> </w:t>
      </w:r>
      <w:r>
        <w:rPr>
          <w:rFonts w:eastAsia="HelveticaNeue-Roman" w:cs="Arial" w:hint="eastAsia"/>
        </w:rPr>
        <w:t>dem 1. August 2002 rechtmäßig in Betrieb waren oder mit deren Bau zu diesem Zeitpunkt rechtmäßig begonnen</w:t>
      </w:r>
      <w:r>
        <w:rPr>
          <w:rFonts w:eastAsia="HelveticaNeue-Roman" w:cs="Arial"/>
        </w:rPr>
        <w:t xml:space="preserve"> </w:t>
      </w:r>
      <w:r>
        <w:rPr>
          <w:rFonts w:eastAsia="HelveticaNeue-Roman" w:cs="Arial" w:hint="eastAsia"/>
        </w:rPr>
        <w:t>worden ist, findet Teil B keine Anwendung, soweit die beim Betrieb der Abgasreinigungsanlage entstehenden Abfälle</w:t>
      </w:r>
      <w:r>
        <w:rPr>
          <w:rFonts w:eastAsia="HelveticaNeue-Roman" w:cs="Arial"/>
        </w:rPr>
        <w:t xml:space="preserve"> </w:t>
      </w:r>
      <w:r>
        <w:rPr>
          <w:rFonts w:eastAsia="HelveticaNeue-Roman" w:cs="Arial" w:hint="eastAsia"/>
        </w:rPr>
        <w:t>nicht ordnungsgemäß und schadlos verwertet oder in anderer Weise gemeinwohlverträglich beseitigt werden können.</w:t>
      </w:r>
    </w:p>
    <w:p>
      <w:pPr>
        <w:pStyle w:val="GesAbsatz"/>
        <w:rPr>
          <w:rFonts w:eastAsia="HelveticaNeue-Roman" w:cs="Arial"/>
        </w:rPr>
      </w:pPr>
      <w:r>
        <w:rPr>
          <w:rFonts w:eastAsia="HelveticaNeue-Roman" w:cs="Arial" w:hint="eastAsia"/>
        </w:rPr>
        <w:t>In diesem Fall gelten Teil C und D und zusätzlich folgende Anforderungen:</w:t>
      </w:r>
    </w:p>
    <w:tbl>
      <w:tblPr>
        <w:tblW w:w="6345" w:type="dxa"/>
        <w:jc w:val="center"/>
        <w:tblLayout w:type="fixed"/>
        <w:tblLook w:val="0000" w:firstRow="0" w:lastRow="0" w:firstColumn="0" w:lastColumn="0" w:noHBand="0" w:noVBand="0"/>
      </w:tblPr>
      <w:tblGrid>
        <w:gridCol w:w="2093"/>
        <w:gridCol w:w="4252"/>
      </w:tblGrid>
      <w:tr>
        <w:trPr>
          <w:cantSplit/>
          <w:trHeight w:val="293"/>
          <w:jc w:val="center"/>
        </w:trPr>
        <w:tc>
          <w:tcPr>
            <w:tcW w:w="2093"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4252"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Fracht in Milligramm je Tonne Abfall</w:t>
            </w:r>
          </w:p>
        </w:tc>
      </w:tr>
      <w:tr>
        <w:trPr>
          <w:cantSplit/>
          <w:trHeight w:val="303"/>
          <w:jc w:val="center"/>
        </w:trPr>
        <w:tc>
          <w:tcPr>
            <w:tcW w:w="2093" w:type="dxa"/>
            <w:tcBorders>
              <w:top w:val="single" w:sz="5" w:space="0" w:color="000000"/>
              <w:left w:val="single" w:sz="5" w:space="0" w:color="000000"/>
              <w:bottom w:val="single" w:sz="6" w:space="0" w:color="000000"/>
              <w:right w:val="single" w:sz="5" w:space="0" w:color="000000"/>
            </w:tcBorders>
          </w:tcPr>
          <w:p>
            <w:pPr>
              <w:pStyle w:val="GesAbsatz"/>
              <w:jc w:val="left"/>
              <w:rPr>
                <w:szCs w:val="18"/>
                <w:lang w:val="en-US"/>
              </w:rPr>
            </w:pPr>
            <w:r>
              <w:rPr>
                <w:szCs w:val="18"/>
                <w:lang w:val="en-US"/>
              </w:rPr>
              <w:t xml:space="preserve">Cadmium </w:t>
            </w:r>
          </w:p>
        </w:tc>
        <w:tc>
          <w:tcPr>
            <w:tcW w:w="4252"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2160"/>
              </w:tabs>
              <w:jc w:val="left"/>
              <w:rPr>
                <w:lang w:val="en-US"/>
              </w:rPr>
            </w:pPr>
            <w:r>
              <w:rPr>
                <w:szCs w:val="18"/>
                <w:lang w:val="en-US"/>
              </w:rPr>
              <w:t xml:space="preserve">15 </w:t>
            </w:r>
          </w:p>
        </w:tc>
      </w:tr>
      <w:tr>
        <w:trPr>
          <w:cantSplit/>
          <w:trHeight w:val="310"/>
          <w:jc w:val="center"/>
        </w:trPr>
        <w:tc>
          <w:tcPr>
            <w:tcW w:w="2093"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Quecksilber </w:t>
            </w:r>
          </w:p>
        </w:tc>
        <w:tc>
          <w:tcPr>
            <w:tcW w:w="4252"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2160"/>
              </w:tabs>
              <w:jc w:val="left"/>
              <w:rPr>
                <w:lang w:val="en-US"/>
              </w:rPr>
            </w:pPr>
            <w:r>
              <w:rPr>
                <w:szCs w:val="18"/>
                <w:lang w:val="en-US"/>
              </w:rPr>
              <w:t xml:space="preserve">9 </w:t>
            </w:r>
          </w:p>
        </w:tc>
      </w:tr>
      <w:tr>
        <w:trPr>
          <w:cantSplit/>
          <w:trHeight w:val="313"/>
          <w:jc w:val="center"/>
        </w:trPr>
        <w:tc>
          <w:tcPr>
            <w:tcW w:w="20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Chrom, gesamt </w:t>
            </w:r>
          </w:p>
        </w:tc>
        <w:tc>
          <w:tcPr>
            <w:tcW w:w="425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pPr>
            <w:r>
              <w:rPr>
                <w:szCs w:val="18"/>
              </w:rPr>
              <w:t xml:space="preserve">150 </w:t>
            </w:r>
          </w:p>
        </w:tc>
      </w:tr>
      <w:tr>
        <w:trPr>
          <w:cantSplit/>
          <w:trHeight w:val="313"/>
          <w:jc w:val="center"/>
        </w:trPr>
        <w:tc>
          <w:tcPr>
            <w:tcW w:w="20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Nickel </w:t>
            </w:r>
          </w:p>
        </w:tc>
        <w:tc>
          <w:tcPr>
            <w:tcW w:w="425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pPr>
            <w:r>
              <w:rPr>
                <w:szCs w:val="18"/>
              </w:rPr>
              <w:t xml:space="preserve">150 </w:t>
            </w:r>
          </w:p>
        </w:tc>
      </w:tr>
      <w:tr>
        <w:trPr>
          <w:cantSplit/>
          <w:trHeight w:val="313"/>
          <w:jc w:val="center"/>
        </w:trPr>
        <w:tc>
          <w:tcPr>
            <w:tcW w:w="20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Kupfer </w:t>
            </w:r>
          </w:p>
        </w:tc>
        <w:tc>
          <w:tcPr>
            <w:tcW w:w="425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pPr>
            <w:r>
              <w:rPr>
                <w:szCs w:val="18"/>
              </w:rPr>
              <w:t xml:space="preserve">150 </w:t>
            </w:r>
          </w:p>
        </w:tc>
      </w:tr>
      <w:tr>
        <w:trPr>
          <w:cantSplit/>
          <w:trHeight w:val="313"/>
          <w:jc w:val="center"/>
        </w:trPr>
        <w:tc>
          <w:tcPr>
            <w:tcW w:w="20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Blei </w:t>
            </w:r>
          </w:p>
        </w:tc>
        <w:tc>
          <w:tcPr>
            <w:tcW w:w="425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pPr>
            <w:r>
              <w:rPr>
                <w:szCs w:val="18"/>
              </w:rPr>
              <w:t xml:space="preserve">30 </w:t>
            </w:r>
          </w:p>
        </w:tc>
      </w:tr>
      <w:tr>
        <w:trPr>
          <w:cantSplit/>
          <w:trHeight w:val="313"/>
          <w:jc w:val="center"/>
        </w:trPr>
        <w:tc>
          <w:tcPr>
            <w:tcW w:w="20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Zink </w:t>
            </w:r>
          </w:p>
        </w:tc>
        <w:tc>
          <w:tcPr>
            <w:tcW w:w="425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60"/>
              </w:tabs>
              <w:jc w:val="left"/>
            </w:pPr>
            <w:r>
              <w:rPr>
                <w:szCs w:val="18"/>
              </w:rPr>
              <w:t xml:space="preserve">300 </w:t>
            </w:r>
          </w:p>
        </w:tc>
      </w:tr>
      <w:tr>
        <w:trPr>
          <w:cantSplit/>
          <w:trHeight w:val="313"/>
          <w:jc w:val="center"/>
        </w:trPr>
        <w:tc>
          <w:tcPr>
            <w:tcW w:w="2093"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Sulfid, leicht freisetzbar </w:t>
            </w:r>
          </w:p>
        </w:tc>
        <w:tc>
          <w:tcPr>
            <w:tcW w:w="4252"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2160"/>
              </w:tabs>
              <w:jc w:val="left"/>
            </w:pPr>
            <w:r>
              <w:rPr>
                <w:szCs w:val="18"/>
              </w:rPr>
              <w:t xml:space="preserve">60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Frachtbezugsgröße Abfall bezieht sich auf die dem wasserrechtlichen Bescheid zugrunde liegende Kapazität</w:t>
      </w:r>
      <w:r>
        <w:rPr>
          <w:rFonts w:eastAsia="HelveticaNeue-Roman" w:cs="Arial"/>
        </w:rPr>
        <w:t xml:space="preserve"> </w:t>
      </w:r>
      <w:r>
        <w:rPr>
          <w:rFonts w:eastAsia="HelveticaNeue-Roman" w:cs="Arial" w:hint="eastAsia"/>
        </w:rPr>
        <w:t>der Hausmüllverbrennungsanlage.</w:t>
      </w:r>
    </w:p>
    <w:p>
      <w:pPr>
        <w:pStyle w:val="GesAbsatz"/>
        <w:rPr>
          <w:ins w:id="309" w:author="Rüter, Dr., Ingo" w:date="2022-04-12T10:48:00Z"/>
          <w:rFonts w:eastAsia="HelveticaNeue-Roman" w:cs="Arial"/>
        </w:rPr>
      </w:pPr>
      <w:r>
        <w:rPr>
          <w:rFonts w:eastAsia="HelveticaNeue-Roman" w:cs="Arial" w:hint="eastAsia"/>
        </w:rPr>
        <w:t xml:space="preserve">(3) Abweichend von </w:t>
      </w:r>
      <w:r>
        <w:rPr>
          <w:rFonts w:eastAsia="HelveticaNeue-Roman" w:cs="Arial"/>
        </w:rPr>
        <w:t>§</w:t>
      </w:r>
      <w:r>
        <w:rPr>
          <w:rFonts w:eastAsia="HelveticaNeue-Roman" w:cs="Arial" w:hint="eastAsia"/>
        </w:rPr>
        <w:t xml:space="preserve"> 6 Abs.1 beträgt die höchstens zulässige Überschreitung für alle Parameter 50 Prozent. Die</w:t>
      </w:r>
      <w:r>
        <w:rPr>
          <w:rFonts w:eastAsia="HelveticaNeue-Roman" w:cs="Arial"/>
        </w:rPr>
        <w:t xml:space="preserve"> </w:t>
      </w:r>
      <w:r>
        <w:rPr>
          <w:rFonts w:eastAsia="HelveticaNeue-Roman" w:cs="Arial" w:hint="eastAsia"/>
        </w:rPr>
        <w:t>Schadstofffracht (mg/t) wird aus den Konzentrationswerten der qualifizierten Stichprobe oder der 2-Stunden-Mischprobe</w:t>
      </w:r>
      <w:r>
        <w:rPr>
          <w:rFonts w:eastAsia="HelveticaNeue-Roman" w:cs="Arial"/>
        </w:rPr>
        <w:t xml:space="preserve"> </w:t>
      </w:r>
      <w:r>
        <w:rPr>
          <w:rFonts w:eastAsia="HelveticaNeue-Roman" w:cs="Arial" w:hint="eastAsia"/>
        </w:rPr>
        <w:t>und aus dem mit der Probenahme korrespondierenden Abwasservolumenstrom ermittelt.</w:t>
      </w:r>
    </w:p>
    <w:p>
      <w:pPr>
        <w:pStyle w:val="GesAbsatz"/>
        <w:rPr>
          <w:ins w:id="310" w:author="Rüter, Dr., Ingo" w:date="2022-04-12T10:48:00Z"/>
          <w:rFonts w:eastAsia="HelveticaNeue-Roman" w:cs="Arial"/>
        </w:rPr>
      </w:pPr>
    </w:p>
    <w:p>
      <w:pPr>
        <w:pStyle w:val="berschrift3"/>
        <w:jc w:val="left"/>
        <w:rPr>
          <w:ins w:id="311" w:author="Rüter, Dr., Ingo" w:date="2022-04-12T10:48:00Z"/>
          <w:rFonts w:eastAsia="HelveticaNeue-Roman"/>
          <w:bCs/>
          <w:rPrChange w:id="312" w:author="Rüter, Dr., Ingo" w:date="2022-04-12T10:49:00Z">
            <w:rPr>
              <w:ins w:id="313" w:author="Rüter, Dr., Ingo" w:date="2022-04-12T10:48:00Z"/>
              <w:rFonts w:eastAsia="HelveticaNeue-Roman"/>
            </w:rPr>
          </w:rPrChange>
        </w:rPr>
        <w:pPrChange w:id="314" w:author="Rüter, Dr., Ingo" w:date="2022-04-12T10:49:00Z">
          <w:pPr>
            <w:pStyle w:val="GesAbsatz"/>
          </w:pPr>
        </w:pPrChange>
      </w:pPr>
      <w:bookmarkStart w:id="315" w:name="_Toc100666003"/>
      <w:ins w:id="316" w:author="Rüter, Dr., Ingo" w:date="2022-04-12T10:48:00Z">
        <w:r>
          <w:rPr>
            <w:rFonts w:eastAsia="HelveticaNeue-Roman"/>
            <w:bCs/>
            <w:rPrChange w:id="317" w:author="Rüter, Dr., Ingo" w:date="2022-04-12T10:49:00Z">
              <w:rPr>
                <w:rFonts w:eastAsia="HelveticaNeue-Roman"/>
                <w:b/>
              </w:rPr>
            </w:rPrChange>
          </w:rPr>
          <w:t>Anhang 35</w:t>
        </w:r>
        <w:r>
          <w:rPr>
            <w:rFonts w:eastAsia="HelveticaNeue-Roman"/>
            <w:bCs/>
            <w:rPrChange w:id="318" w:author="Rüter, Dr., Ingo" w:date="2022-04-12T10:49:00Z">
              <w:rPr>
                <w:rFonts w:eastAsia="HelveticaNeue-Roman"/>
                <w:b/>
              </w:rPr>
            </w:rPrChange>
          </w:rPr>
          <w:br/>
          <w:t>Chipherstellung</w:t>
        </w:r>
        <w:bookmarkEnd w:id="315"/>
      </w:ins>
    </w:p>
    <w:p>
      <w:pPr>
        <w:pStyle w:val="GesAbsatz"/>
        <w:rPr>
          <w:ins w:id="319" w:author="Rüter, Dr., Ingo" w:date="2022-04-12T10:59:00Z"/>
          <w:rFonts w:eastAsia="HelveticaNeue-Roman" w:cs="Arial"/>
          <w:b/>
          <w:rPrChange w:id="320" w:author="Rüter, Dr., Ingo" w:date="2022-04-12T11:01:00Z">
            <w:rPr>
              <w:ins w:id="321" w:author="Rüter, Dr., Ingo" w:date="2022-04-12T10:59:00Z"/>
              <w:rFonts w:eastAsia="HelveticaNeue-Roman" w:cs="Arial"/>
            </w:rPr>
          </w:rPrChange>
        </w:rPr>
      </w:pPr>
      <w:ins w:id="322" w:author="Rüter, Dr., Ingo" w:date="2022-04-12T10:59:00Z">
        <w:r>
          <w:rPr>
            <w:rFonts w:eastAsia="HelveticaNeue-Roman" w:cs="Arial"/>
            <w:b/>
            <w:rPrChange w:id="323" w:author="Rüter, Dr., Ingo" w:date="2022-04-12T11:01:00Z">
              <w:rPr>
                <w:rFonts w:eastAsia="HelveticaNeue-Roman" w:cs="Arial"/>
              </w:rPr>
            </w:rPrChange>
          </w:rPr>
          <w:t>A Anwendungsbereich</w:t>
        </w:r>
      </w:ins>
    </w:p>
    <w:p>
      <w:pPr>
        <w:pStyle w:val="GesAbsatz"/>
        <w:rPr>
          <w:ins w:id="324" w:author="Rüter, Dr., Ingo" w:date="2022-04-12T10:59:00Z"/>
          <w:rFonts w:eastAsia="HelveticaNeue-Roman" w:cs="Arial"/>
        </w:rPr>
      </w:pPr>
      <w:ins w:id="325" w:author="Rüter, Dr., Ingo" w:date="2022-04-12T10:59:00Z">
        <w:r>
          <w:rPr>
            <w:rFonts w:eastAsia="HelveticaNeue-Roman" w:cs="Arial"/>
          </w:rPr>
          <w:t>(1) Dieser Anhang gilt für Abwasser, dessen Schadstofffracht im Wesentlichen aus der Chipherstellung stammt, einschließlich</w:t>
        </w:r>
      </w:ins>
    </w:p>
    <w:p>
      <w:pPr>
        <w:pStyle w:val="GesAbsatz"/>
        <w:ind w:left="426" w:hanging="426"/>
        <w:rPr>
          <w:ins w:id="326" w:author="Rüter, Dr., Ingo" w:date="2022-04-12T10:59:00Z"/>
          <w:rFonts w:eastAsia="HelveticaNeue-Roman" w:cs="Arial"/>
        </w:rPr>
      </w:pPr>
      <w:ins w:id="327" w:author="Rüter, Dr., Ingo" w:date="2022-04-12T10:59:00Z">
        <w:r>
          <w:rPr>
            <w:rFonts w:eastAsia="HelveticaNeue-Roman" w:cs="Arial"/>
          </w:rPr>
          <w:lastRenderedPageBreak/>
          <w:t>1.</w:t>
        </w:r>
        <w:r>
          <w:rPr>
            <w:rFonts w:eastAsia="HelveticaNeue-Roman" w:cs="Arial"/>
          </w:rPr>
          <w:tab/>
          <w:t>der dazugehörigen Vor-, Zwischen- und Nachbehandlung,</w:t>
        </w:r>
      </w:ins>
    </w:p>
    <w:p>
      <w:pPr>
        <w:pStyle w:val="GesAbsatz"/>
        <w:ind w:left="426" w:hanging="426"/>
        <w:rPr>
          <w:ins w:id="328" w:author="Rüter, Dr., Ingo" w:date="2022-04-12T10:59:00Z"/>
          <w:rFonts w:eastAsia="HelveticaNeue-Roman" w:cs="Arial"/>
        </w:rPr>
      </w:pPr>
      <w:ins w:id="329" w:author="Rüter, Dr., Ingo" w:date="2022-04-12T10:59:00Z">
        <w:r>
          <w:rPr>
            <w:rFonts w:eastAsia="HelveticaNeue-Roman" w:cs="Arial"/>
          </w:rPr>
          <w:t>2.</w:t>
        </w:r>
        <w:r>
          <w:rPr>
            <w:rFonts w:eastAsia="HelveticaNeue-Roman" w:cs="Arial"/>
          </w:rPr>
          <w:tab/>
          <w:t>der Maskenherstellung und der Teilereinigung, sofern das Abwasser eine vergleichbare Zusammensetzung wie das Abwasser aus der Chipherstellung aufweist, und</w:t>
        </w:r>
      </w:ins>
    </w:p>
    <w:p>
      <w:pPr>
        <w:pStyle w:val="GesAbsatz"/>
        <w:ind w:left="426" w:hanging="426"/>
        <w:rPr>
          <w:ins w:id="330" w:author="Rüter, Dr., Ingo" w:date="2022-04-12T10:59:00Z"/>
          <w:rFonts w:eastAsia="HelveticaNeue-Roman" w:cs="Arial"/>
        </w:rPr>
      </w:pPr>
      <w:ins w:id="331" w:author="Rüter, Dr., Ingo" w:date="2022-04-12T10:59:00Z">
        <w:r>
          <w:rPr>
            <w:rFonts w:eastAsia="HelveticaNeue-Roman" w:cs="Arial"/>
          </w:rPr>
          <w:t>3.</w:t>
        </w:r>
      </w:ins>
      <w:ins w:id="332" w:author="Rüter, Dr., Ingo" w:date="2022-04-12T11:00:00Z">
        <w:r>
          <w:rPr>
            <w:rFonts w:eastAsia="HelveticaNeue-Roman" w:cs="Arial"/>
          </w:rPr>
          <w:tab/>
        </w:r>
      </w:ins>
      <w:ins w:id="333" w:author="Rüter, Dr., Ingo" w:date="2022-04-12T10:59:00Z">
        <w:r>
          <w:rPr>
            <w:rFonts w:eastAsia="HelveticaNeue-Roman" w:cs="Arial"/>
          </w:rPr>
          <w:t>des betriebsinternen Recyclings von Wafern, sofern das Abwasser eine vergleichbare Zusammensetzung wie das Abwasser aus der Chipherstellung aufweist.</w:t>
        </w:r>
      </w:ins>
    </w:p>
    <w:p>
      <w:pPr>
        <w:pStyle w:val="GesAbsatz"/>
        <w:rPr>
          <w:ins w:id="334" w:author="Rüter, Dr., Ingo" w:date="2022-04-12T10:59:00Z"/>
          <w:rFonts w:eastAsia="HelveticaNeue-Roman" w:cs="Arial"/>
        </w:rPr>
      </w:pPr>
      <w:ins w:id="335" w:author="Rüter, Dr., Ingo" w:date="2022-04-12T10:59:00Z">
        <w:r>
          <w:rPr>
            <w:rFonts w:eastAsia="HelveticaNeue-Roman" w:cs="Arial"/>
          </w:rPr>
          <w:t>(2) Dieser Anhang gilt nicht für Abwasser aus</w:t>
        </w:r>
      </w:ins>
    </w:p>
    <w:p>
      <w:pPr>
        <w:pStyle w:val="GesAbsatz"/>
        <w:rPr>
          <w:ins w:id="336" w:author="Rüter, Dr., Ingo" w:date="2022-04-12T10:59:00Z"/>
          <w:rFonts w:eastAsia="HelveticaNeue-Roman" w:cs="Arial"/>
        </w:rPr>
      </w:pPr>
      <w:ins w:id="337" w:author="Rüter, Dr., Ingo" w:date="2022-04-12T10:59:00Z">
        <w:r>
          <w:rPr>
            <w:rFonts w:eastAsia="HelveticaNeue-Roman" w:cs="Arial"/>
          </w:rPr>
          <w:t>1.</w:t>
        </w:r>
      </w:ins>
      <w:ins w:id="338" w:author="Rüter, Dr., Ingo" w:date="2022-04-12T11:00:00Z">
        <w:r>
          <w:rPr>
            <w:rFonts w:eastAsia="HelveticaNeue-Roman" w:cs="Arial"/>
          </w:rPr>
          <w:tab/>
        </w:r>
      </w:ins>
      <w:ins w:id="339" w:author="Rüter, Dr., Ingo" w:date="2022-04-12T10:59:00Z">
        <w:r>
          <w:rPr>
            <w:rFonts w:eastAsia="HelveticaNeue-Roman" w:cs="Arial"/>
          </w:rPr>
          <w:t>indirekten Kühlsystemen,</w:t>
        </w:r>
      </w:ins>
    </w:p>
    <w:p>
      <w:pPr>
        <w:pStyle w:val="GesAbsatz"/>
        <w:rPr>
          <w:ins w:id="340" w:author="Rüter, Dr., Ingo" w:date="2022-04-12T10:59:00Z"/>
          <w:rFonts w:eastAsia="HelveticaNeue-Roman" w:cs="Arial"/>
        </w:rPr>
      </w:pPr>
      <w:ins w:id="341" w:author="Rüter, Dr., Ingo" w:date="2022-04-12T10:59:00Z">
        <w:r>
          <w:rPr>
            <w:rFonts w:eastAsia="HelveticaNeue-Roman" w:cs="Arial"/>
          </w:rPr>
          <w:t>2.</w:t>
        </w:r>
      </w:ins>
      <w:ins w:id="342" w:author="Rüter, Dr., Ingo" w:date="2022-04-12T11:00:00Z">
        <w:r>
          <w:rPr>
            <w:rFonts w:eastAsia="HelveticaNeue-Roman" w:cs="Arial"/>
          </w:rPr>
          <w:tab/>
        </w:r>
      </w:ins>
      <w:ins w:id="343" w:author="Rüter, Dr., Ingo" w:date="2022-04-12T10:59:00Z">
        <w:r>
          <w:rPr>
            <w:rFonts w:eastAsia="HelveticaNeue-Roman" w:cs="Arial"/>
          </w:rPr>
          <w:t>der Aufbereitung von Betriebswasser, einschließlich Reinstwasser, sowie</w:t>
        </w:r>
      </w:ins>
    </w:p>
    <w:p>
      <w:pPr>
        <w:pStyle w:val="GesAbsatz"/>
        <w:rPr>
          <w:ins w:id="344" w:author="Rüter, Dr., Ingo" w:date="2022-04-12T11:00:00Z"/>
          <w:rFonts w:eastAsia="HelveticaNeue-Roman" w:cs="Arial"/>
        </w:rPr>
      </w:pPr>
      <w:ins w:id="345" w:author="Rüter, Dr., Ingo" w:date="2022-04-12T10:59:00Z">
        <w:r>
          <w:rPr>
            <w:rFonts w:eastAsia="HelveticaNeue-Roman" w:cs="Arial"/>
          </w:rPr>
          <w:t>3.</w:t>
        </w:r>
      </w:ins>
      <w:ins w:id="346" w:author="Rüter, Dr., Ingo" w:date="2022-04-12T11:00:00Z">
        <w:r>
          <w:rPr>
            <w:rFonts w:eastAsia="HelveticaNeue-Roman" w:cs="Arial"/>
          </w:rPr>
          <w:tab/>
        </w:r>
      </w:ins>
      <w:ins w:id="347" w:author="Rüter, Dr., Ingo" w:date="2022-04-12T10:59:00Z">
        <w:r>
          <w:rPr>
            <w:rFonts w:eastAsia="HelveticaNeue-Roman" w:cs="Arial"/>
          </w:rPr>
          <w:t>der Herstellung von Silizium-Einkristallen und dem Vereinzeln der Einkristalle zu Wafern.</w:t>
        </w:r>
      </w:ins>
    </w:p>
    <w:p>
      <w:pPr>
        <w:pStyle w:val="GesAbsatz"/>
        <w:rPr>
          <w:ins w:id="348" w:author="Rüter, Dr., Ingo" w:date="2022-04-12T11:01:00Z"/>
          <w:rFonts w:eastAsia="HelveticaNeue-Roman" w:cs="Arial"/>
          <w:b/>
          <w:rPrChange w:id="349" w:author="Rüter, Dr., Ingo" w:date="2022-04-12T11:01:00Z">
            <w:rPr>
              <w:ins w:id="350" w:author="Rüter, Dr., Ingo" w:date="2022-04-12T11:01:00Z"/>
              <w:rFonts w:eastAsia="HelveticaNeue-Roman" w:cs="Arial"/>
            </w:rPr>
          </w:rPrChange>
        </w:rPr>
      </w:pPr>
      <w:ins w:id="351" w:author="Rüter, Dr., Ingo" w:date="2022-04-12T11:01:00Z">
        <w:r>
          <w:rPr>
            <w:rFonts w:eastAsia="HelveticaNeue-Roman" w:cs="Arial"/>
            <w:b/>
            <w:rPrChange w:id="352" w:author="Rüter, Dr., Ingo" w:date="2022-04-12T11:01:00Z">
              <w:rPr>
                <w:rFonts w:eastAsia="HelveticaNeue-Roman" w:cs="Arial"/>
              </w:rPr>
            </w:rPrChange>
          </w:rPr>
          <w:t>B Allgemeine Anforderungen</w:t>
        </w:r>
      </w:ins>
    </w:p>
    <w:p>
      <w:pPr>
        <w:pStyle w:val="GesAbsatz"/>
        <w:rPr>
          <w:ins w:id="353" w:author="Rüter, Dr., Ingo" w:date="2022-04-12T11:01:00Z"/>
          <w:rFonts w:eastAsia="HelveticaNeue-Roman" w:cs="Arial"/>
        </w:rPr>
      </w:pPr>
      <w:ins w:id="354" w:author="Rüter, Dr., Ingo" w:date="2022-04-12T11:01:00Z">
        <w:r>
          <w:rPr>
            <w:rFonts w:eastAsia="HelveticaNeue-Roman" w:cs="Arial"/>
          </w:rPr>
          <w:t>(1) Abwasseranfall und Schadstofffracht sind so gering zu halten, wie dies durch folgende Maßnahmen möglich ist:</w:t>
        </w:r>
      </w:ins>
    </w:p>
    <w:p>
      <w:pPr>
        <w:pStyle w:val="GesAbsatz"/>
        <w:rPr>
          <w:ins w:id="355" w:author="Rüter, Dr., Ingo" w:date="2022-04-12T11:01:00Z"/>
          <w:rFonts w:eastAsia="HelveticaNeue-Roman" w:cs="Arial"/>
        </w:rPr>
      </w:pPr>
      <w:ins w:id="356" w:author="Rüter, Dr., Ingo" w:date="2022-04-12T11:01:00Z">
        <w:r>
          <w:rPr>
            <w:rFonts w:eastAsia="HelveticaNeue-Roman" w:cs="Arial"/>
          </w:rPr>
          <w:t>1.</w:t>
        </w:r>
        <w:r>
          <w:rPr>
            <w:rFonts w:eastAsia="HelveticaNeue-Roman" w:cs="Arial"/>
          </w:rPr>
          <w:tab/>
          <w:t>Verlängerung der Nutzungsdauer von Prozesslösungen,</w:t>
        </w:r>
      </w:ins>
    </w:p>
    <w:p>
      <w:pPr>
        <w:pStyle w:val="GesAbsatz"/>
        <w:rPr>
          <w:ins w:id="357" w:author="Rüter, Dr., Ingo" w:date="2022-04-12T11:01:00Z"/>
          <w:rFonts w:eastAsia="HelveticaNeue-Roman" w:cs="Arial"/>
        </w:rPr>
      </w:pPr>
      <w:ins w:id="358" w:author="Rüter, Dr., Ingo" w:date="2022-04-12T11:01:00Z">
        <w:r>
          <w:rPr>
            <w:rFonts w:eastAsia="HelveticaNeue-Roman" w:cs="Arial"/>
          </w:rPr>
          <w:t>2.</w:t>
        </w:r>
        <w:r>
          <w:rPr>
            <w:rFonts w:eastAsia="HelveticaNeue-Roman" w:cs="Arial"/>
          </w:rPr>
          <w:tab/>
          <w:t>Minimierung des Spülwasserbedarfs durch</w:t>
        </w:r>
      </w:ins>
    </w:p>
    <w:p>
      <w:pPr>
        <w:pStyle w:val="GesAbsatz"/>
        <w:ind w:left="851" w:hanging="425"/>
        <w:rPr>
          <w:ins w:id="359" w:author="Rüter, Dr., Ingo" w:date="2022-04-12T11:01:00Z"/>
          <w:rFonts w:eastAsia="HelveticaNeue-Roman" w:cs="Arial"/>
        </w:rPr>
      </w:pPr>
      <w:ins w:id="360" w:author="Rüter, Dr., Ingo" w:date="2022-04-12T11:01:00Z">
        <w:r>
          <w:rPr>
            <w:rFonts w:eastAsia="HelveticaNeue-Roman" w:cs="Arial"/>
          </w:rPr>
          <w:t>a)</w:t>
        </w:r>
        <w:r>
          <w:rPr>
            <w:rFonts w:eastAsia="HelveticaNeue-Roman" w:cs="Arial"/>
          </w:rPr>
          <w:tab/>
          <w:t>den Einsatz wassersparender Spültechniken wie</w:t>
        </w:r>
      </w:ins>
    </w:p>
    <w:p>
      <w:pPr>
        <w:pStyle w:val="GesAbsatz"/>
        <w:ind w:left="1276" w:hanging="425"/>
        <w:rPr>
          <w:ins w:id="361" w:author="Rüter, Dr., Ingo" w:date="2022-04-12T11:01:00Z"/>
          <w:rFonts w:eastAsia="HelveticaNeue-Roman" w:cs="Arial"/>
        </w:rPr>
      </w:pPr>
      <w:ins w:id="362" w:author="Rüter, Dr., Ingo" w:date="2022-04-12T11:01:00Z">
        <w:r>
          <w:rPr>
            <w:rFonts w:eastAsia="HelveticaNeue-Roman" w:cs="Arial"/>
          </w:rPr>
          <w:t>aa)</w:t>
        </w:r>
        <w:r>
          <w:rPr>
            <w:rFonts w:eastAsia="HelveticaNeue-Roman" w:cs="Arial"/>
          </w:rPr>
          <w:tab/>
          <w:t>Kaskadenspülung oder</w:t>
        </w:r>
      </w:ins>
    </w:p>
    <w:p>
      <w:pPr>
        <w:pStyle w:val="GesAbsatz"/>
        <w:ind w:left="1276" w:hanging="425"/>
        <w:rPr>
          <w:ins w:id="363" w:author="Rüter, Dr., Ingo" w:date="2022-04-12T11:01:00Z"/>
          <w:rFonts w:eastAsia="HelveticaNeue-Roman" w:cs="Arial"/>
        </w:rPr>
      </w:pPr>
      <w:ins w:id="364" w:author="Rüter, Dr., Ingo" w:date="2022-04-12T11:01:00Z">
        <w:r>
          <w:rPr>
            <w:rFonts w:eastAsia="HelveticaNeue-Roman" w:cs="Arial"/>
          </w:rPr>
          <w:t>bb)</w:t>
        </w:r>
        <w:r>
          <w:rPr>
            <w:rFonts w:eastAsia="HelveticaNeue-Roman" w:cs="Arial"/>
          </w:rPr>
          <w:tab/>
          <w:t>Kreislaufführung des Spülwassers über Ionenaustauscher,</w:t>
        </w:r>
      </w:ins>
    </w:p>
    <w:p>
      <w:pPr>
        <w:pStyle w:val="GesAbsatz"/>
        <w:ind w:left="851" w:hanging="425"/>
        <w:rPr>
          <w:ins w:id="365" w:author="Rüter, Dr., Ingo" w:date="2022-04-12T11:01:00Z"/>
          <w:rFonts w:eastAsia="HelveticaNeue-Roman" w:cs="Arial"/>
        </w:rPr>
        <w:pPrChange w:id="366" w:author="Rüter, Dr., Ingo" w:date="2022-04-12T11:01:00Z">
          <w:pPr>
            <w:pStyle w:val="GesAbsatz"/>
          </w:pPr>
        </w:pPrChange>
      </w:pPr>
      <w:ins w:id="367" w:author="Rüter, Dr., Ingo" w:date="2022-04-12T11:01:00Z">
        <w:r>
          <w:rPr>
            <w:rFonts w:eastAsia="HelveticaNeue-Roman" w:cs="Arial"/>
          </w:rPr>
          <w:t>b)</w:t>
        </w:r>
        <w:r>
          <w:rPr>
            <w:rFonts w:eastAsia="HelveticaNeue-Roman" w:cs="Arial"/>
          </w:rPr>
          <w:tab/>
          <w:t>Filtrationstechniken oder</w:t>
        </w:r>
      </w:ins>
    </w:p>
    <w:p>
      <w:pPr>
        <w:pStyle w:val="GesAbsatz"/>
        <w:ind w:left="851" w:hanging="425"/>
        <w:rPr>
          <w:ins w:id="368" w:author="Rüter, Dr., Ingo" w:date="2022-04-12T11:01:00Z"/>
          <w:rFonts w:eastAsia="HelveticaNeue-Roman" w:cs="Arial"/>
        </w:rPr>
        <w:pPrChange w:id="369" w:author="Rüter, Dr., Ingo" w:date="2022-04-12T11:01:00Z">
          <w:pPr>
            <w:pStyle w:val="GesAbsatz"/>
          </w:pPr>
        </w:pPrChange>
      </w:pPr>
      <w:ins w:id="370" w:author="Rüter, Dr., Ingo" w:date="2022-04-12T11:01:00Z">
        <w:r>
          <w:rPr>
            <w:rFonts w:eastAsia="HelveticaNeue-Roman" w:cs="Arial"/>
          </w:rPr>
          <w:t>c)</w:t>
        </w:r>
        <w:r>
          <w:rPr>
            <w:rFonts w:eastAsia="HelveticaNeue-Roman" w:cs="Arial"/>
          </w:rPr>
          <w:tab/>
          <w:t>andere Verfahren, die in ihrer Wirkung ähnlich sind,</w:t>
        </w:r>
      </w:ins>
    </w:p>
    <w:p>
      <w:pPr>
        <w:pStyle w:val="GesAbsatz"/>
        <w:ind w:left="426" w:hanging="426"/>
        <w:rPr>
          <w:ins w:id="371" w:author="Rüter, Dr., Ingo" w:date="2022-04-12T11:01:00Z"/>
          <w:rFonts w:eastAsia="HelveticaNeue-Roman" w:cs="Arial"/>
        </w:rPr>
      </w:pPr>
      <w:ins w:id="372" w:author="Rüter, Dr., Ingo" w:date="2022-04-12T11:01:00Z">
        <w:r>
          <w:rPr>
            <w:rFonts w:eastAsia="HelveticaNeue-Roman" w:cs="Arial"/>
          </w:rPr>
          <w:t>3.</w:t>
        </w:r>
      </w:ins>
      <w:ins w:id="373" w:author="Rüter, Dr., Ingo" w:date="2022-04-12T11:02:00Z">
        <w:r>
          <w:rPr>
            <w:rFonts w:eastAsia="HelveticaNeue-Roman" w:cs="Arial"/>
          </w:rPr>
          <w:tab/>
        </w:r>
      </w:ins>
      <w:ins w:id="374" w:author="Rüter, Dr., Ingo" w:date="2022-04-12T11:01:00Z">
        <w:r>
          <w:rPr>
            <w:rFonts w:eastAsia="HelveticaNeue-Roman" w:cs="Arial"/>
          </w:rPr>
          <w:t>Mehrfachnutzung geeigneter Spülwässer im Produktionsprozess oder Verwendung geeigneter Spülwässer</w:t>
        </w:r>
      </w:ins>
      <w:ins w:id="375" w:author="Rüter, Dr., Ingo" w:date="2022-04-12T11:02:00Z">
        <w:r>
          <w:rPr>
            <w:rFonts w:eastAsia="HelveticaNeue-Roman" w:cs="Arial"/>
          </w:rPr>
          <w:t xml:space="preserve"> </w:t>
        </w:r>
      </w:ins>
      <w:ins w:id="376" w:author="Rüter, Dr., Ingo" w:date="2022-04-12T11:01:00Z">
        <w:r>
          <w:rPr>
            <w:rFonts w:eastAsia="HelveticaNeue-Roman" w:cs="Arial"/>
          </w:rPr>
          <w:t>in anderen Betriebsbereichen nach Aufbereitung durch Kreislaufführung über lonenaustauscher, durch</w:t>
        </w:r>
      </w:ins>
      <w:ins w:id="377" w:author="Rüter, Dr., Ingo" w:date="2022-04-12T11:02:00Z">
        <w:r>
          <w:rPr>
            <w:rFonts w:eastAsia="HelveticaNeue-Roman" w:cs="Arial"/>
          </w:rPr>
          <w:t xml:space="preserve"> </w:t>
        </w:r>
      </w:ins>
      <w:ins w:id="378" w:author="Rüter, Dr., Ingo" w:date="2022-04-12T11:01:00Z">
        <w:r>
          <w:rPr>
            <w:rFonts w:eastAsia="HelveticaNeue-Roman" w:cs="Arial"/>
          </w:rPr>
          <w:t>Filtrationstechniken oder durch andere Verfahren, die in ihrer Wirkung ähnlich sind,</w:t>
        </w:r>
      </w:ins>
    </w:p>
    <w:p>
      <w:pPr>
        <w:pStyle w:val="GesAbsatz"/>
        <w:ind w:left="426" w:hanging="426"/>
        <w:rPr>
          <w:ins w:id="379" w:author="Rüter, Dr., Ingo" w:date="2022-04-12T11:01:00Z"/>
          <w:rFonts w:eastAsia="HelveticaNeue-Roman" w:cs="Arial"/>
        </w:rPr>
      </w:pPr>
      <w:ins w:id="380" w:author="Rüter, Dr., Ingo" w:date="2022-04-12T11:01:00Z">
        <w:r>
          <w:rPr>
            <w:rFonts w:eastAsia="HelveticaNeue-Roman" w:cs="Arial"/>
          </w:rPr>
          <w:t>4.</w:t>
        </w:r>
      </w:ins>
      <w:ins w:id="381" w:author="Rüter, Dr., Ingo" w:date="2022-04-12T11:02:00Z">
        <w:r>
          <w:rPr>
            <w:rFonts w:eastAsia="HelveticaNeue-Roman" w:cs="Arial"/>
          </w:rPr>
          <w:tab/>
        </w:r>
      </w:ins>
      <w:ins w:id="382" w:author="Rüter, Dr., Ingo" w:date="2022-04-12T11:01:00Z">
        <w:r>
          <w:rPr>
            <w:rFonts w:eastAsia="HelveticaNeue-Roman" w:cs="Arial"/>
          </w:rPr>
          <w:t>Rückgewinnung von Wertstoffen aus verbrauchten Prozesslösungen und aus geeigneten Abwasserteilströmen,</w:t>
        </w:r>
      </w:ins>
    </w:p>
    <w:p>
      <w:pPr>
        <w:pStyle w:val="GesAbsatz"/>
        <w:ind w:left="426" w:hanging="426"/>
        <w:rPr>
          <w:ins w:id="383" w:author="Rüter, Dr., Ingo" w:date="2022-04-12T11:01:00Z"/>
          <w:rFonts w:eastAsia="HelveticaNeue-Roman" w:cs="Arial"/>
        </w:rPr>
      </w:pPr>
      <w:ins w:id="384" w:author="Rüter, Dr., Ingo" w:date="2022-04-12T11:01:00Z">
        <w:r>
          <w:rPr>
            <w:rFonts w:eastAsia="HelveticaNeue-Roman" w:cs="Arial"/>
          </w:rPr>
          <w:t>5.</w:t>
        </w:r>
      </w:ins>
      <w:ins w:id="385" w:author="Rüter, Dr., Ingo" w:date="2022-04-12T11:02:00Z">
        <w:r>
          <w:rPr>
            <w:rFonts w:eastAsia="HelveticaNeue-Roman" w:cs="Arial"/>
          </w:rPr>
          <w:tab/>
        </w:r>
      </w:ins>
      <w:ins w:id="386" w:author="Rüter, Dr., Ingo" w:date="2022-04-12T11:01:00Z">
        <w:r>
          <w:rPr>
            <w:rFonts w:eastAsia="HelveticaNeue-Roman" w:cs="Arial"/>
          </w:rPr>
          <w:t>Getrennthaltung und -behandlung von Abwasserteilströmen, soweit eine stoffliche Verwertung der anfallenden</w:t>
        </w:r>
      </w:ins>
      <w:ins w:id="387" w:author="Rüter, Dr., Ingo" w:date="2022-04-12T11:02:00Z">
        <w:r>
          <w:rPr>
            <w:rFonts w:eastAsia="HelveticaNeue-Roman" w:cs="Arial"/>
          </w:rPr>
          <w:t xml:space="preserve"> </w:t>
        </w:r>
      </w:ins>
      <w:ins w:id="388" w:author="Rüter, Dr., Ingo" w:date="2022-04-12T11:01:00Z">
        <w:r>
          <w:rPr>
            <w:rFonts w:eastAsia="HelveticaNeue-Roman" w:cs="Arial"/>
          </w:rPr>
          <w:t>Schlämme möglich ist und Anforderungen nach anderen Rechtsvorschriften dem nicht entgegenstehen,</w:t>
        </w:r>
      </w:ins>
    </w:p>
    <w:p>
      <w:pPr>
        <w:pStyle w:val="GesAbsatz"/>
        <w:ind w:left="426" w:hanging="426"/>
        <w:rPr>
          <w:ins w:id="389" w:author="Rüter, Dr., Ingo" w:date="2022-04-12T11:00:00Z"/>
          <w:rFonts w:eastAsia="HelveticaNeue-Roman" w:cs="Arial"/>
        </w:rPr>
      </w:pPr>
      <w:ins w:id="390" w:author="Rüter, Dr., Ingo" w:date="2022-04-12T11:01:00Z">
        <w:r>
          <w:rPr>
            <w:rFonts w:eastAsia="HelveticaNeue-Roman" w:cs="Arial"/>
          </w:rPr>
          <w:t>6.</w:t>
        </w:r>
      </w:ins>
      <w:ins w:id="391" w:author="Rüter, Dr., Ingo" w:date="2022-04-12T11:02:00Z">
        <w:r>
          <w:rPr>
            <w:rFonts w:eastAsia="HelveticaNeue-Roman" w:cs="Arial"/>
          </w:rPr>
          <w:tab/>
        </w:r>
      </w:ins>
      <w:ins w:id="392" w:author="Rüter, Dr., Ingo" w:date="2022-04-12T11:01:00Z">
        <w:r>
          <w:rPr>
            <w:rFonts w:eastAsia="HelveticaNeue-Roman" w:cs="Arial"/>
          </w:rPr>
          <w:t>Minimierung des Abwasseranfalls aus der Ablufterfassung und -behandlung,</w:t>
        </w:r>
      </w:ins>
    </w:p>
    <w:p>
      <w:pPr>
        <w:pStyle w:val="GesAbsatz"/>
        <w:rPr>
          <w:ins w:id="393" w:author="Rüter, Dr., Ingo" w:date="2022-04-12T11:02:00Z"/>
          <w:rFonts w:eastAsia="HelveticaNeue-Roman" w:cs="Arial"/>
        </w:rPr>
      </w:pPr>
      <w:ins w:id="394" w:author="Rüter, Dr., Ingo" w:date="2022-04-12T11:02:00Z">
        <w:r>
          <w:rPr>
            <w:rFonts w:eastAsia="HelveticaNeue-Roman" w:cs="Arial"/>
          </w:rPr>
          <w:t>7.</w:t>
        </w:r>
        <w:r>
          <w:rPr>
            <w:rFonts w:eastAsia="HelveticaNeue-Roman" w:cs="Arial"/>
          </w:rPr>
          <w:tab/>
          <w:t>Minimierung der Bildung adsorbierbarer organisch gebundener Halogene (AOX) durch</w:t>
        </w:r>
      </w:ins>
    </w:p>
    <w:p>
      <w:pPr>
        <w:pStyle w:val="GesAbsatz"/>
        <w:tabs>
          <w:tab w:val="clear" w:pos="425"/>
        </w:tabs>
        <w:ind w:left="851" w:hanging="425"/>
        <w:rPr>
          <w:ins w:id="395" w:author="Rüter, Dr., Ingo" w:date="2022-04-12T11:02:00Z"/>
          <w:rFonts w:eastAsia="HelveticaNeue-Roman" w:cs="Arial"/>
        </w:rPr>
      </w:pPr>
      <w:ins w:id="396" w:author="Rüter, Dr., Ingo" w:date="2022-04-12T11:02:00Z">
        <w:r>
          <w:rPr>
            <w:rFonts w:eastAsia="HelveticaNeue-Roman" w:cs="Arial"/>
          </w:rPr>
          <w:t>a)</w:t>
        </w:r>
        <w:r>
          <w:rPr>
            <w:rFonts w:eastAsia="HelveticaNeue-Roman" w:cs="Arial"/>
          </w:rPr>
          <w:tab/>
          <w:t>Einsatz von Salzsäure, die keine höhere Verunreinigung durch organische Halogenverbindungen aufweist,</w:t>
        </w:r>
      </w:ins>
      <w:ins w:id="397" w:author="Rüter, Dr., Ingo" w:date="2022-04-12T11:03:00Z">
        <w:r>
          <w:rPr>
            <w:rFonts w:eastAsia="HelveticaNeue-Roman" w:cs="Arial"/>
          </w:rPr>
          <w:t xml:space="preserve"> </w:t>
        </w:r>
      </w:ins>
      <w:ins w:id="398" w:author="Rüter, Dr., Ingo" w:date="2022-04-12T11:02:00Z">
        <w:r>
          <w:rPr>
            <w:rFonts w:eastAsia="HelveticaNeue-Roman" w:cs="Arial"/>
          </w:rPr>
          <w:t>als nach DIN EN 939 (Ausgabe September 2016) zulässig ist,</w:t>
        </w:r>
      </w:ins>
    </w:p>
    <w:p>
      <w:pPr>
        <w:pStyle w:val="GesAbsatz"/>
        <w:tabs>
          <w:tab w:val="clear" w:pos="425"/>
        </w:tabs>
        <w:ind w:left="851" w:hanging="425"/>
        <w:rPr>
          <w:ins w:id="399" w:author="Rüter, Dr., Ingo" w:date="2022-04-12T11:02:00Z"/>
          <w:rFonts w:eastAsia="HelveticaNeue-Roman" w:cs="Arial"/>
        </w:rPr>
      </w:pPr>
      <w:ins w:id="400" w:author="Rüter, Dr., Ingo" w:date="2022-04-12T11:02:00Z">
        <w:r>
          <w:rPr>
            <w:rFonts w:eastAsia="HelveticaNeue-Roman" w:cs="Arial"/>
          </w:rPr>
          <w:t>b)</w:t>
        </w:r>
        <w:r>
          <w:rPr>
            <w:rFonts w:eastAsia="HelveticaNeue-Roman" w:cs="Arial"/>
          </w:rPr>
          <w:tab/>
          <w:t>Einsatz von Eisen- und Aluminiumsalzen bei der Abwasserbehandlung, die keine höhere Belastung mit</w:t>
        </w:r>
      </w:ins>
      <w:ins w:id="401" w:author="Rüter, Dr., Ingo" w:date="2022-04-12T11:03:00Z">
        <w:r>
          <w:rPr>
            <w:rFonts w:eastAsia="HelveticaNeue-Roman" w:cs="Arial"/>
          </w:rPr>
          <w:t xml:space="preserve"> </w:t>
        </w:r>
      </w:ins>
      <w:ins w:id="402" w:author="Rüter, Dr., Ingo" w:date="2022-04-12T11:02:00Z">
        <w:r>
          <w:rPr>
            <w:rFonts w:eastAsia="HelveticaNeue-Roman" w:cs="Arial"/>
          </w:rPr>
          <w:t>organischen Halogenverbindungen aufweisen als 100 Milligramm, jeweils bezogen auf ein Kilogramm</w:t>
        </w:r>
      </w:ins>
      <w:ins w:id="403" w:author="Rüter, Dr., Ingo" w:date="2022-04-12T11:03:00Z">
        <w:r>
          <w:rPr>
            <w:rFonts w:eastAsia="HelveticaNeue-Roman" w:cs="Arial"/>
          </w:rPr>
          <w:t xml:space="preserve"> </w:t>
        </w:r>
      </w:ins>
      <w:ins w:id="404" w:author="Rüter, Dr., Ingo" w:date="2022-04-12T11:02:00Z">
        <w:r>
          <w:rPr>
            <w:rFonts w:eastAsia="HelveticaNeue-Roman" w:cs="Arial"/>
          </w:rPr>
          <w:t>Eisen oder Aluminium in den eingesetzten Behandlungsmitteln, oder</w:t>
        </w:r>
      </w:ins>
    </w:p>
    <w:p>
      <w:pPr>
        <w:pStyle w:val="GesAbsatz"/>
        <w:tabs>
          <w:tab w:val="clear" w:pos="425"/>
        </w:tabs>
        <w:ind w:left="851" w:hanging="425"/>
        <w:rPr>
          <w:ins w:id="405" w:author="Rüter, Dr., Ingo" w:date="2022-04-12T11:02:00Z"/>
          <w:rFonts w:eastAsia="HelveticaNeue-Roman" w:cs="Arial"/>
        </w:rPr>
      </w:pPr>
      <w:ins w:id="406" w:author="Rüter, Dr., Ingo" w:date="2022-04-12T11:02:00Z">
        <w:r>
          <w:rPr>
            <w:rFonts w:eastAsia="HelveticaNeue-Roman" w:cs="Arial"/>
          </w:rPr>
          <w:t>c)</w:t>
        </w:r>
        <w:r>
          <w:rPr>
            <w:rFonts w:eastAsia="HelveticaNeue-Roman" w:cs="Arial"/>
          </w:rPr>
          <w:tab/>
          <w:t>Einsatz von cyanidfreien Prozesslösungen anstelle cyanidischer Prozesslösungen,</w:t>
        </w:r>
      </w:ins>
      <w:ins w:id="407" w:author="Rüter, Dr., Ingo" w:date="2022-04-12T11:03:00Z">
        <w:r>
          <w:rPr>
            <w:rFonts w:eastAsia="HelveticaNeue-Roman" w:cs="Arial"/>
          </w:rPr>
          <w:t xml:space="preserve"> </w:t>
        </w:r>
      </w:ins>
    </w:p>
    <w:p>
      <w:pPr>
        <w:pStyle w:val="GesAbsatz"/>
        <w:ind w:left="426" w:hanging="426"/>
        <w:rPr>
          <w:ins w:id="408" w:author="Rüter, Dr., Ingo" w:date="2022-04-12T11:02:00Z"/>
          <w:rFonts w:eastAsia="HelveticaNeue-Roman" w:cs="Arial"/>
        </w:rPr>
      </w:pPr>
      <w:ins w:id="409" w:author="Rüter, Dr., Ingo" w:date="2022-04-12T11:02:00Z">
        <w:r>
          <w:rPr>
            <w:rFonts w:eastAsia="HelveticaNeue-Roman" w:cs="Arial"/>
          </w:rPr>
          <w:t>8.</w:t>
        </w:r>
      </w:ins>
      <w:ins w:id="410" w:author="Rüter, Dr., Ingo" w:date="2022-04-12T11:03:00Z">
        <w:r>
          <w:rPr>
            <w:rFonts w:eastAsia="HelveticaNeue-Roman" w:cs="Arial"/>
          </w:rPr>
          <w:tab/>
        </w:r>
      </w:ins>
      <w:ins w:id="411" w:author="Rüter, Dr., Ingo" w:date="2022-04-12T11:02:00Z">
        <w:r>
          <w:rPr>
            <w:rFonts w:eastAsia="HelveticaNeue-Roman" w:cs="Arial"/>
          </w:rPr>
          <w:t>Verzicht auf den Einsatz von Fotoresistlacken für fotolithografische Prozesse, in denen per- oder polyfluorierte</w:t>
        </w:r>
      </w:ins>
      <w:ins w:id="412" w:author="Rüter, Dr., Ingo" w:date="2022-04-12T11:03:00Z">
        <w:r>
          <w:rPr>
            <w:rFonts w:eastAsia="HelveticaNeue-Roman" w:cs="Arial"/>
          </w:rPr>
          <w:t xml:space="preserve"> </w:t>
        </w:r>
      </w:ins>
      <w:ins w:id="413" w:author="Rüter, Dr., Ingo" w:date="2022-04-12T11:02:00Z">
        <w:r>
          <w:rPr>
            <w:rFonts w:eastAsia="HelveticaNeue-Roman" w:cs="Arial"/>
          </w:rPr>
          <w:t>Verbindungen (PFC) enthalten sind; kann auf den Einsatz dieser Lacke nicht verzichtet werden,</w:t>
        </w:r>
      </w:ins>
      <w:ins w:id="414" w:author="Rüter, Dr., Ingo" w:date="2022-04-12T11:03:00Z">
        <w:r>
          <w:rPr>
            <w:rFonts w:eastAsia="HelveticaNeue-Roman" w:cs="Arial"/>
          </w:rPr>
          <w:t xml:space="preserve"> </w:t>
        </w:r>
      </w:ins>
      <w:ins w:id="415" w:author="Rüter, Dr., Ingo" w:date="2022-04-12T11:02:00Z">
        <w:r>
          <w:rPr>
            <w:rFonts w:eastAsia="HelveticaNeue-Roman" w:cs="Arial"/>
          </w:rPr>
          <w:t>so sind die Einsatzmenge in der Produktion und die Schadstofffracht im Abwasser entsprechend den</w:t>
        </w:r>
      </w:ins>
      <w:ins w:id="416" w:author="Rüter, Dr., Ingo" w:date="2022-04-12T11:03:00Z">
        <w:r>
          <w:rPr>
            <w:rFonts w:eastAsia="HelveticaNeue-Roman" w:cs="Arial"/>
          </w:rPr>
          <w:t xml:space="preserve"> </w:t>
        </w:r>
      </w:ins>
      <w:ins w:id="417" w:author="Rüter, Dr., Ingo" w:date="2022-04-12T11:02:00Z">
        <w:r>
          <w:rPr>
            <w:rFonts w:eastAsia="HelveticaNeue-Roman" w:cs="Arial"/>
          </w:rPr>
          <w:t>technischen Möglichkeiten zu reduzieren,</w:t>
        </w:r>
      </w:ins>
    </w:p>
    <w:p>
      <w:pPr>
        <w:pStyle w:val="GesAbsatz"/>
        <w:ind w:left="426" w:hanging="426"/>
        <w:rPr>
          <w:ins w:id="418" w:author="Rüter, Dr., Ingo" w:date="2022-04-12T11:02:00Z"/>
          <w:rFonts w:eastAsia="HelveticaNeue-Roman" w:cs="Arial"/>
        </w:rPr>
        <w:pPrChange w:id="419" w:author="Rüter, Dr., Ingo" w:date="2022-04-12T11:04:00Z">
          <w:pPr>
            <w:pStyle w:val="GesAbsatz"/>
          </w:pPr>
        </w:pPrChange>
      </w:pPr>
      <w:ins w:id="420" w:author="Rüter, Dr., Ingo" w:date="2022-04-12T11:02:00Z">
        <w:r>
          <w:rPr>
            <w:rFonts w:eastAsia="HelveticaNeue-Roman" w:cs="Arial"/>
          </w:rPr>
          <w:t>9.</w:t>
        </w:r>
      </w:ins>
      <w:ins w:id="421" w:author="Rüter, Dr., Ingo" w:date="2022-04-12T11:03:00Z">
        <w:r>
          <w:rPr>
            <w:rFonts w:eastAsia="HelveticaNeue-Roman" w:cs="Arial"/>
          </w:rPr>
          <w:tab/>
        </w:r>
      </w:ins>
      <w:ins w:id="422" w:author="Rüter, Dr., Ingo" w:date="2022-04-12T11:02:00Z">
        <w:r>
          <w:rPr>
            <w:rFonts w:eastAsia="HelveticaNeue-Roman" w:cs="Arial"/>
          </w:rPr>
          <w:t>Verzicht auf den Einsatz von Organosulfiden in der Abwasserbehandlung; kann auf den Einsatz von Organosulfiden</w:t>
        </w:r>
      </w:ins>
      <w:ins w:id="423" w:author="Rüter, Dr., Ingo" w:date="2022-04-12T11:04:00Z">
        <w:r>
          <w:rPr>
            <w:rFonts w:eastAsia="HelveticaNeue-Roman" w:cs="Arial"/>
          </w:rPr>
          <w:t xml:space="preserve"> </w:t>
        </w:r>
      </w:ins>
      <w:ins w:id="424" w:author="Rüter, Dr., Ingo" w:date="2022-04-12T11:02:00Z">
        <w:r>
          <w:rPr>
            <w:rFonts w:eastAsia="HelveticaNeue-Roman" w:cs="Arial"/>
          </w:rPr>
          <w:t>nicht verzichtet werden, so ist die Einsatzmenge zu minimieren und sind gegebenenfalls im</w:t>
        </w:r>
      </w:ins>
      <w:ins w:id="425" w:author="Rüter, Dr., Ingo" w:date="2022-04-12T11:04:00Z">
        <w:r>
          <w:rPr>
            <w:rFonts w:eastAsia="HelveticaNeue-Roman" w:cs="Arial"/>
          </w:rPr>
          <w:t xml:space="preserve"> </w:t>
        </w:r>
      </w:ins>
      <w:ins w:id="426" w:author="Rüter, Dr., Ingo" w:date="2022-04-12T11:02:00Z">
        <w:r>
          <w:rPr>
            <w:rFonts w:eastAsia="HelveticaNeue-Roman" w:cs="Arial"/>
          </w:rPr>
          <w:t>Abwasser vorhandene Überschüsse vollständig zurückzuhalten durch Rückfällung mit Metallsalzen oder</w:t>
        </w:r>
      </w:ins>
      <w:ins w:id="427" w:author="Rüter, Dr., Ingo" w:date="2022-04-12T11:04:00Z">
        <w:r>
          <w:rPr>
            <w:rFonts w:eastAsia="HelveticaNeue-Roman" w:cs="Arial"/>
          </w:rPr>
          <w:t xml:space="preserve"> </w:t>
        </w:r>
      </w:ins>
      <w:ins w:id="428" w:author="Rüter, Dr., Ingo" w:date="2022-04-12T11:02:00Z">
        <w:r>
          <w:rPr>
            <w:rFonts w:eastAsia="HelveticaNeue-Roman" w:cs="Arial"/>
          </w:rPr>
          <w:t>mit anderen geeigneten Mitteln.</w:t>
        </w:r>
      </w:ins>
    </w:p>
    <w:p>
      <w:pPr>
        <w:pStyle w:val="GesAbsatz"/>
        <w:rPr>
          <w:ins w:id="429" w:author="Rüter, Dr., Ingo" w:date="2022-04-12T11:00:00Z"/>
          <w:rFonts w:eastAsia="HelveticaNeue-Roman" w:cs="Arial"/>
        </w:rPr>
      </w:pPr>
      <w:ins w:id="430" w:author="Rüter, Dr., Ingo" w:date="2022-04-12T11:02:00Z">
        <w:r>
          <w:rPr>
            <w:rFonts w:eastAsia="HelveticaNeue-Roman" w:cs="Arial"/>
          </w:rPr>
          <w:t>(2) Die Einhaltung der Anforderungen nach Absatz 1 ist in einem betrieblichen Abwasserkataster nach Anlage</w:t>
        </w:r>
      </w:ins>
      <w:ins w:id="431" w:author="Rüter, Dr., Ingo" w:date="2022-04-12T11:04:00Z">
        <w:r>
          <w:rPr>
            <w:rFonts w:eastAsia="HelveticaNeue-Roman" w:cs="Arial"/>
          </w:rPr>
          <w:t> </w:t>
        </w:r>
      </w:ins>
      <w:ins w:id="432" w:author="Rüter, Dr., Ingo" w:date="2022-04-12T11:02:00Z">
        <w:r>
          <w:rPr>
            <w:rFonts w:eastAsia="HelveticaNeue-Roman" w:cs="Arial"/>
          </w:rPr>
          <w:t>2</w:t>
        </w:r>
      </w:ins>
      <w:ins w:id="433" w:author="Rüter, Dr., Ingo" w:date="2022-04-12T11:04:00Z">
        <w:r>
          <w:rPr>
            <w:rFonts w:eastAsia="HelveticaNeue-Roman" w:cs="Arial"/>
          </w:rPr>
          <w:t xml:space="preserve"> </w:t>
        </w:r>
      </w:ins>
      <w:ins w:id="434" w:author="Rüter, Dr., Ingo" w:date="2022-04-12T11:02:00Z">
        <w:r>
          <w:rPr>
            <w:rFonts w:eastAsia="HelveticaNeue-Roman" w:cs="Arial"/>
          </w:rPr>
          <w:t>Nummer 1 zu dokumentieren.</w:t>
        </w:r>
      </w:ins>
    </w:p>
    <w:p>
      <w:pPr>
        <w:pStyle w:val="GesAbsatz"/>
        <w:rPr>
          <w:ins w:id="435" w:author="Rüter, Dr., Ingo" w:date="2022-04-12T11:05:00Z"/>
          <w:rFonts w:eastAsia="HelveticaNeue-Roman" w:cs="Arial"/>
          <w:b/>
          <w:rPrChange w:id="436" w:author="Rüter, Dr., Ingo" w:date="2022-04-12T11:05:00Z">
            <w:rPr>
              <w:ins w:id="437" w:author="Rüter, Dr., Ingo" w:date="2022-04-12T11:05:00Z"/>
              <w:rFonts w:eastAsia="HelveticaNeue-Roman" w:cs="Arial"/>
            </w:rPr>
          </w:rPrChange>
        </w:rPr>
      </w:pPr>
      <w:ins w:id="438" w:author="Rüter, Dr., Ingo" w:date="2022-04-12T11:05:00Z">
        <w:r>
          <w:rPr>
            <w:rFonts w:eastAsia="HelveticaNeue-Roman" w:cs="Arial"/>
            <w:b/>
            <w:rPrChange w:id="439" w:author="Rüter, Dr., Ingo" w:date="2022-04-12T11:05:00Z">
              <w:rPr>
                <w:rFonts w:eastAsia="HelveticaNeue-Roman" w:cs="Arial"/>
              </w:rPr>
            </w:rPrChange>
          </w:rPr>
          <w:t>C Anforderungen an das Abwasser für die Einleitungsstelle</w:t>
        </w:r>
      </w:ins>
    </w:p>
    <w:p>
      <w:pPr>
        <w:pStyle w:val="GesAbsatz"/>
        <w:rPr>
          <w:ins w:id="440" w:author="Rüter, Dr., Ingo" w:date="2022-04-12T11:00:00Z"/>
          <w:rFonts w:eastAsia="HelveticaNeue-Roman" w:cs="Arial"/>
        </w:rPr>
      </w:pPr>
      <w:ins w:id="441" w:author="Rüter, Dr., Ingo" w:date="2022-04-12T11:05:00Z">
        <w:r>
          <w:rPr>
            <w:rFonts w:eastAsia="HelveticaNeue-Roman" w:cs="Arial"/>
          </w:rPr>
          <w:t>An das Abwasser werden für die Einleitungsstelle in das Gewässer folgende Anforderungen gestellt:</w:t>
        </w:r>
      </w:ins>
    </w:p>
    <w:p>
      <w:pPr>
        <w:pStyle w:val="GesAbsatz"/>
        <w:rPr>
          <w:ins w:id="442" w:author="Rüter, Dr., Ingo" w:date="2022-04-12T11:00:00Z"/>
          <w:rFonts w:eastAsia="HelveticaNeue-Roman" w:cs="Arial"/>
        </w:rPr>
      </w:pPr>
    </w:p>
    <w:tbl>
      <w:tblPr>
        <w:tblStyle w:val="Tabellenraster"/>
        <w:tblW w:w="0" w:type="auto"/>
        <w:tblLook w:val="04A0" w:firstRow="1" w:lastRow="0" w:firstColumn="1" w:lastColumn="0" w:noHBand="0" w:noVBand="1"/>
        <w:tblPrChange w:id="443" w:author="Rüter, Dr., Ingo" w:date="2022-04-12T11:08:00Z">
          <w:tblPr>
            <w:tblStyle w:val="Tabellenraster"/>
            <w:tblW w:w="0" w:type="auto"/>
            <w:tblLook w:val="04A0" w:firstRow="1" w:lastRow="0" w:firstColumn="1" w:lastColumn="0" w:noHBand="0" w:noVBand="1"/>
          </w:tblPr>
        </w:tblPrChange>
      </w:tblPr>
      <w:tblGrid>
        <w:gridCol w:w="4957"/>
        <w:gridCol w:w="850"/>
        <w:gridCol w:w="3820"/>
        <w:tblGridChange w:id="444">
          <w:tblGrid>
            <w:gridCol w:w="3209"/>
            <w:gridCol w:w="1748"/>
            <w:gridCol w:w="850"/>
            <w:gridCol w:w="611"/>
            <w:gridCol w:w="3209"/>
          </w:tblGrid>
        </w:tblGridChange>
      </w:tblGrid>
      <w:tr>
        <w:trPr>
          <w:ins w:id="445" w:author="Rüter, Dr., Ingo" w:date="2022-04-12T11:07:00Z"/>
        </w:trPr>
        <w:tc>
          <w:tcPr>
            <w:tcW w:w="4957" w:type="dxa"/>
            <w:tcPrChange w:id="446" w:author="Rüter, Dr., Ingo" w:date="2022-04-12T11:08:00Z">
              <w:tcPr>
                <w:tcW w:w="3209" w:type="dxa"/>
              </w:tcPr>
            </w:tcPrChange>
          </w:tcPr>
          <w:p>
            <w:pPr>
              <w:pStyle w:val="GesAbsatz"/>
              <w:rPr>
                <w:ins w:id="447" w:author="Rüter, Dr., Ingo" w:date="2022-04-12T11:07:00Z"/>
                <w:rFonts w:eastAsia="HelveticaNeue-Roman" w:cs="Arial"/>
              </w:rPr>
            </w:pPr>
          </w:p>
        </w:tc>
        <w:tc>
          <w:tcPr>
            <w:tcW w:w="4670" w:type="dxa"/>
            <w:gridSpan w:val="2"/>
            <w:tcPrChange w:id="448" w:author="Rüter, Dr., Ingo" w:date="2022-04-12T11:08:00Z">
              <w:tcPr>
                <w:tcW w:w="6418" w:type="dxa"/>
                <w:gridSpan w:val="4"/>
              </w:tcPr>
            </w:tcPrChange>
          </w:tcPr>
          <w:p>
            <w:pPr>
              <w:pStyle w:val="GesAbsatz"/>
              <w:jc w:val="center"/>
              <w:rPr>
                <w:ins w:id="449" w:author="Rüter, Dr., Ingo" w:date="2022-04-12T11:07:00Z"/>
                <w:rFonts w:eastAsia="HelveticaNeue-Roman" w:cs="Arial"/>
              </w:rPr>
              <w:pPrChange w:id="450" w:author="Rüter, Dr., Ingo" w:date="2022-04-12T11:09:00Z">
                <w:pPr>
                  <w:pStyle w:val="GesAbsatz"/>
                </w:pPr>
              </w:pPrChange>
            </w:pPr>
            <w:ins w:id="451" w:author="Rüter, Dr., Ingo" w:date="2022-04-12T11:08:00Z">
              <w:r>
                <w:rPr>
                  <w:rFonts w:eastAsia="HelveticaNeue-Roman" w:cs="Arial"/>
                </w:rPr>
                <w:t>Qualifizierte Stichprobe oder</w:t>
              </w:r>
            </w:ins>
            <w:ins w:id="452" w:author="Rüter, Dr., Ingo" w:date="2022-04-12T11:09:00Z">
              <w:r>
                <w:rPr>
                  <w:rFonts w:eastAsia="HelveticaNeue-Roman" w:cs="Arial"/>
                </w:rPr>
                <w:br/>
              </w:r>
            </w:ins>
            <w:ins w:id="453" w:author="Rüter, Dr., Ingo" w:date="2022-04-12T11:08:00Z">
              <w:r>
                <w:rPr>
                  <w:rFonts w:eastAsia="HelveticaNeue-Roman" w:cs="Arial"/>
                </w:rPr>
                <w:t>2-Stunden-Mischprobe</w:t>
              </w:r>
            </w:ins>
          </w:p>
        </w:tc>
      </w:tr>
      <w:tr>
        <w:trPr>
          <w:ins w:id="454" w:author="Rüter, Dr., Ingo" w:date="2022-04-12T11:07:00Z"/>
        </w:trPr>
        <w:tc>
          <w:tcPr>
            <w:tcW w:w="4957" w:type="dxa"/>
            <w:tcPrChange w:id="455" w:author="Rüter, Dr., Ingo" w:date="2022-04-12T11:08:00Z">
              <w:tcPr>
                <w:tcW w:w="3209" w:type="dxa"/>
              </w:tcPr>
            </w:tcPrChange>
          </w:tcPr>
          <w:p>
            <w:pPr>
              <w:pStyle w:val="GesAbsatz"/>
              <w:rPr>
                <w:ins w:id="456" w:author="Rüter, Dr., Ingo" w:date="2022-04-12T11:07:00Z"/>
                <w:rFonts w:eastAsia="HelveticaNeue-Roman" w:cs="Arial"/>
              </w:rPr>
            </w:pPr>
            <w:ins w:id="457" w:author="Rüter, Dr., Ingo" w:date="2022-04-12T11:09:00Z">
              <w:r>
                <w:t>Aluminium</w:t>
              </w:r>
            </w:ins>
          </w:p>
        </w:tc>
        <w:tc>
          <w:tcPr>
            <w:tcW w:w="850" w:type="dxa"/>
            <w:tcPrChange w:id="458" w:author="Rüter, Dr., Ingo" w:date="2022-04-12T11:08:00Z">
              <w:tcPr>
                <w:tcW w:w="3209" w:type="dxa"/>
                <w:gridSpan w:val="3"/>
              </w:tcPr>
            </w:tcPrChange>
          </w:tcPr>
          <w:p>
            <w:pPr>
              <w:pStyle w:val="GesAbsatz"/>
              <w:rPr>
                <w:ins w:id="459" w:author="Rüter, Dr., Ingo" w:date="2022-04-12T11:07:00Z"/>
                <w:rFonts w:eastAsia="HelveticaNeue-Roman" w:cs="Arial"/>
              </w:rPr>
            </w:pPr>
            <w:ins w:id="460" w:author="Rüter, Dr., Ingo" w:date="2022-04-12T11:09:00Z">
              <w:r>
                <w:t>mg/l</w:t>
              </w:r>
            </w:ins>
          </w:p>
        </w:tc>
        <w:tc>
          <w:tcPr>
            <w:tcW w:w="3820" w:type="dxa"/>
            <w:tcPrChange w:id="461" w:author="Rüter, Dr., Ingo" w:date="2022-04-12T11:08:00Z">
              <w:tcPr>
                <w:tcW w:w="3209" w:type="dxa"/>
              </w:tcPr>
            </w:tcPrChange>
          </w:tcPr>
          <w:p>
            <w:pPr>
              <w:pStyle w:val="GesAbsatz"/>
              <w:jc w:val="center"/>
              <w:rPr>
                <w:ins w:id="462" w:author="Rüter, Dr., Ingo" w:date="2022-04-12T11:07:00Z"/>
                <w:rFonts w:eastAsia="HelveticaNeue-Roman" w:cs="Arial"/>
              </w:rPr>
              <w:pPrChange w:id="463" w:author="Rüter, Dr., Ingo" w:date="2022-04-12T11:10:00Z">
                <w:pPr>
                  <w:pStyle w:val="GesAbsatz"/>
                </w:pPr>
              </w:pPrChange>
            </w:pPr>
            <w:ins w:id="464" w:author="Rüter, Dr., Ingo" w:date="2022-04-12T11:09:00Z">
              <w:r>
                <w:t>2,0</w:t>
              </w:r>
            </w:ins>
          </w:p>
        </w:tc>
      </w:tr>
      <w:tr>
        <w:trPr>
          <w:ins w:id="465" w:author="Rüter, Dr., Ingo" w:date="2022-04-12T11:07:00Z"/>
        </w:trPr>
        <w:tc>
          <w:tcPr>
            <w:tcW w:w="4957" w:type="dxa"/>
            <w:tcPrChange w:id="466" w:author="Rüter, Dr., Ingo" w:date="2022-04-12T11:08:00Z">
              <w:tcPr>
                <w:tcW w:w="3209" w:type="dxa"/>
              </w:tcPr>
            </w:tcPrChange>
          </w:tcPr>
          <w:p>
            <w:pPr>
              <w:pStyle w:val="GesAbsatz"/>
              <w:rPr>
                <w:ins w:id="467" w:author="Rüter, Dr., Ingo" w:date="2022-04-12T11:07:00Z"/>
                <w:rFonts w:eastAsia="HelveticaNeue-Roman" w:cs="Arial"/>
              </w:rPr>
            </w:pPr>
            <w:ins w:id="468" w:author="Rüter, Dr., Ingo" w:date="2022-04-12T11:09:00Z">
              <w:r>
                <w:t>Organisch gebundener Kohlenstoff, gesamt (TOC)</w:t>
              </w:r>
            </w:ins>
          </w:p>
        </w:tc>
        <w:tc>
          <w:tcPr>
            <w:tcW w:w="850" w:type="dxa"/>
            <w:tcPrChange w:id="469" w:author="Rüter, Dr., Ingo" w:date="2022-04-12T11:08:00Z">
              <w:tcPr>
                <w:tcW w:w="3209" w:type="dxa"/>
                <w:gridSpan w:val="3"/>
              </w:tcPr>
            </w:tcPrChange>
          </w:tcPr>
          <w:p>
            <w:pPr>
              <w:pStyle w:val="GesAbsatz"/>
              <w:rPr>
                <w:ins w:id="470" w:author="Rüter, Dr., Ingo" w:date="2022-04-12T11:07:00Z"/>
                <w:rFonts w:eastAsia="HelveticaNeue-Roman" w:cs="Arial"/>
              </w:rPr>
            </w:pPr>
            <w:ins w:id="471" w:author="Rüter, Dr., Ingo" w:date="2022-04-12T11:09:00Z">
              <w:r>
                <w:t>mg/l</w:t>
              </w:r>
            </w:ins>
          </w:p>
        </w:tc>
        <w:tc>
          <w:tcPr>
            <w:tcW w:w="3820" w:type="dxa"/>
            <w:tcPrChange w:id="472" w:author="Rüter, Dr., Ingo" w:date="2022-04-12T11:08:00Z">
              <w:tcPr>
                <w:tcW w:w="3209" w:type="dxa"/>
              </w:tcPr>
            </w:tcPrChange>
          </w:tcPr>
          <w:p>
            <w:pPr>
              <w:pStyle w:val="GesAbsatz"/>
              <w:jc w:val="center"/>
              <w:rPr>
                <w:ins w:id="473" w:author="Rüter, Dr., Ingo" w:date="2022-04-12T11:07:00Z"/>
                <w:rFonts w:eastAsia="HelveticaNeue-Roman" w:cs="Arial"/>
              </w:rPr>
              <w:pPrChange w:id="474" w:author="Rüter, Dr., Ingo" w:date="2022-04-12T11:10:00Z">
                <w:pPr>
                  <w:pStyle w:val="GesAbsatz"/>
                </w:pPr>
              </w:pPrChange>
            </w:pPr>
            <w:ins w:id="475" w:author="Rüter, Dr., Ingo" w:date="2022-04-12T11:09:00Z">
              <w:r>
                <w:t>20</w:t>
              </w:r>
            </w:ins>
          </w:p>
        </w:tc>
      </w:tr>
      <w:tr>
        <w:trPr>
          <w:ins w:id="476" w:author="Rüter, Dr., Ingo" w:date="2022-04-12T11:07:00Z"/>
        </w:trPr>
        <w:tc>
          <w:tcPr>
            <w:tcW w:w="4957" w:type="dxa"/>
            <w:tcPrChange w:id="477" w:author="Rüter, Dr., Ingo" w:date="2022-04-12T11:08:00Z">
              <w:tcPr>
                <w:tcW w:w="3209" w:type="dxa"/>
              </w:tcPr>
            </w:tcPrChange>
          </w:tcPr>
          <w:p>
            <w:pPr>
              <w:pStyle w:val="GesAbsatz"/>
              <w:rPr>
                <w:ins w:id="478" w:author="Rüter, Dr., Ingo" w:date="2022-04-12T11:07:00Z"/>
                <w:rFonts w:eastAsia="HelveticaNeue-Roman" w:cs="Arial"/>
              </w:rPr>
            </w:pPr>
            <w:ins w:id="479" w:author="Rüter, Dr., Ingo" w:date="2022-04-12T11:10:00Z">
              <w:r>
                <w:t>Chemischer Sauerstoffbedarf (CSB)</w:t>
              </w:r>
            </w:ins>
          </w:p>
        </w:tc>
        <w:tc>
          <w:tcPr>
            <w:tcW w:w="850" w:type="dxa"/>
            <w:tcPrChange w:id="480" w:author="Rüter, Dr., Ingo" w:date="2022-04-12T11:08:00Z">
              <w:tcPr>
                <w:tcW w:w="3209" w:type="dxa"/>
                <w:gridSpan w:val="3"/>
              </w:tcPr>
            </w:tcPrChange>
          </w:tcPr>
          <w:p>
            <w:pPr>
              <w:pStyle w:val="GesAbsatz"/>
              <w:rPr>
                <w:ins w:id="481" w:author="Rüter, Dr., Ingo" w:date="2022-04-12T11:07:00Z"/>
                <w:rFonts w:eastAsia="HelveticaNeue-Roman" w:cs="Arial"/>
              </w:rPr>
            </w:pPr>
            <w:ins w:id="482" w:author="Rüter, Dr., Ingo" w:date="2022-04-12T11:10:00Z">
              <w:r>
                <w:t>mg/l</w:t>
              </w:r>
            </w:ins>
          </w:p>
        </w:tc>
        <w:tc>
          <w:tcPr>
            <w:tcW w:w="3820" w:type="dxa"/>
            <w:tcPrChange w:id="483" w:author="Rüter, Dr., Ingo" w:date="2022-04-12T11:08:00Z">
              <w:tcPr>
                <w:tcW w:w="3209" w:type="dxa"/>
              </w:tcPr>
            </w:tcPrChange>
          </w:tcPr>
          <w:p>
            <w:pPr>
              <w:pStyle w:val="GesAbsatz"/>
              <w:jc w:val="center"/>
              <w:rPr>
                <w:ins w:id="484" w:author="Rüter, Dr., Ingo" w:date="2022-04-12T11:07:00Z"/>
                <w:rFonts w:eastAsia="HelveticaNeue-Roman" w:cs="Arial"/>
              </w:rPr>
              <w:pPrChange w:id="485" w:author="Rüter, Dr., Ingo" w:date="2022-04-12T11:10:00Z">
                <w:pPr>
                  <w:pStyle w:val="GesAbsatz"/>
                </w:pPr>
              </w:pPrChange>
            </w:pPr>
            <w:ins w:id="486" w:author="Rüter, Dr., Ingo" w:date="2022-04-12T11:10:00Z">
              <w:r>
                <w:t>60</w:t>
              </w:r>
            </w:ins>
          </w:p>
        </w:tc>
      </w:tr>
      <w:tr>
        <w:trPr>
          <w:ins w:id="487" w:author="Rüter, Dr., Ingo" w:date="2022-04-12T11:07:00Z"/>
        </w:trPr>
        <w:tc>
          <w:tcPr>
            <w:tcW w:w="4957" w:type="dxa"/>
            <w:tcPrChange w:id="488" w:author="Rüter, Dr., Ingo" w:date="2022-04-12T11:08:00Z">
              <w:tcPr>
                <w:tcW w:w="3209" w:type="dxa"/>
              </w:tcPr>
            </w:tcPrChange>
          </w:tcPr>
          <w:p>
            <w:pPr>
              <w:pStyle w:val="GesAbsatz"/>
              <w:rPr>
                <w:ins w:id="489" w:author="Rüter, Dr., Ingo" w:date="2022-04-12T11:07:00Z"/>
                <w:rFonts w:eastAsia="HelveticaNeue-Roman" w:cs="Arial"/>
              </w:rPr>
            </w:pPr>
            <w:ins w:id="490" w:author="Rüter, Dr., Ingo" w:date="2022-04-12T11:10:00Z">
              <w:r>
                <w:t>Biochemischer Sauerstoffbedarf in 5 Tagen (BSB</w:t>
              </w:r>
              <w:r>
                <w:rPr>
                  <w:vertAlign w:val="subscript"/>
                  <w:rPrChange w:id="491" w:author="Rüter, Dr., Ingo" w:date="2022-04-12T11:12:00Z">
                    <w:rPr/>
                  </w:rPrChange>
                </w:rPr>
                <w:t>5</w:t>
              </w:r>
              <w:r>
                <w:t>)</w:t>
              </w:r>
            </w:ins>
          </w:p>
        </w:tc>
        <w:tc>
          <w:tcPr>
            <w:tcW w:w="850" w:type="dxa"/>
            <w:tcPrChange w:id="492" w:author="Rüter, Dr., Ingo" w:date="2022-04-12T11:08:00Z">
              <w:tcPr>
                <w:tcW w:w="3209" w:type="dxa"/>
                <w:gridSpan w:val="3"/>
              </w:tcPr>
            </w:tcPrChange>
          </w:tcPr>
          <w:p>
            <w:pPr>
              <w:pStyle w:val="GesAbsatz"/>
              <w:rPr>
                <w:ins w:id="493" w:author="Rüter, Dr., Ingo" w:date="2022-04-12T11:07:00Z"/>
                <w:rFonts w:eastAsia="HelveticaNeue-Roman" w:cs="Arial"/>
              </w:rPr>
            </w:pPr>
            <w:ins w:id="494" w:author="Rüter, Dr., Ingo" w:date="2022-04-12T11:10:00Z">
              <w:r>
                <w:t>mg/l</w:t>
              </w:r>
            </w:ins>
          </w:p>
        </w:tc>
        <w:tc>
          <w:tcPr>
            <w:tcW w:w="3820" w:type="dxa"/>
            <w:tcPrChange w:id="495" w:author="Rüter, Dr., Ingo" w:date="2022-04-12T11:08:00Z">
              <w:tcPr>
                <w:tcW w:w="3209" w:type="dxa"/>
              </w:tcPr>
            </w:tcPrChange>
          </w:tcPr>
          <w:p>
            <w:pPr>
              <w:pStyle w:val="GesAbsatz"/>
              <w:jc w:val="center"/>
              <w:rPr>
                <w:ins w:id="496" w:author="Rüter, Dr., Ingo" w:date="2022-04-12T11:07:00Z"/>
                <w:rFonts w:eastAsia="HelveticaNeue-Roman" w:cs="Arial"/>
              </w:rPr>
              <w:pPrChange w:id="497" w:author="Rüter, Dr., Ingo" w:date="2022-04-12T11:10:00Z">
                <w:pPr>
                  <w:pStyle w:val="GesAbsatz"/>
                </w:pPr>
              </w:pPrChange>
            </w:pPr>
            <w:ins w:id="498" w:author="Rüter, Dr., Ingo" w:date="2022-04-12T11:10:00Z">
              <w:r>
                <w:t>15</w:t>
              </w:r>
            </w:ins>
          </w:p>
        </w:tc>
      </w:tr>
      <w:tr>
        <w:trPr>
          <w:ins w:id="499" w:author="Rüter, Dr., Ingo" w:date="2022-04-12T11:07:00Z"/>
        </w:trPr>
        <w:tc>
          <w:tcPr>
            <w:tcW w:w="4957" w:type="dxa"/>
            <w:tcPrChange w:id="500" w:author="Rüter, Dr., Ingo" w:date="2022-04-12T11:08:00Z">
              <w:tcPr>
                <w:tcW w:w="3209" w:type="dxa"/>
              </w:tcPr>
            </w:tcPrChange>
          </w:tcPr>
          <w:p>
            <w:pPr>
              <w:pStyle w:val="GesAbsatz"/>
              <w:rPr>
                <w:ins w:id="501" w:author="Rüter, Dr., Ingo" w:date="2022-04-12T11:07:00Z"/>
                <w:rFonts w:eastAsia="HelveticaNeue-Roman" w:cs="Arial"/>
              </w:rPr>
            </w:pPr>
            <w:ins w:id="502" w:author="Rüter, Dr., Ingo" w:date="2022-04-12T11:10:00Z">
              <w:r>
                <w:t>Fluorid, gelöst</w:t>
              </w:r>
            </w:ins>
          </w:p>
        </w:tc>
        <w:tc>
          <w:tcPr>
            <w:tcW w:w="850" w:type="dxa"/>
            <w:tcPrChange w:id="503" w:author="Rüter, Dr., Ingo" w:date="2022-04-12T11:08:00Z">
              <w:tcPr>
                <w:tcW w:w="3209" w:type="dxa"/>
                <w:gridSpan w:val="3"/>
              </w:tcPr>
            </w:tcPrChange>
          </w:tcPr>
          <w:p>
            <w:pPr>
              <w:pStyle w:val="GesAbsatz"/>
              <w:rPr>
                <w:ins w:id="504" w:author="Rüter, Dr., Ingo" w:date="2022-04-12T11:07:00Z"/>
                <w:rFonts w:eastAsia="HelveticaNeue-Roman" w:cs="Arial"/>
              </w:rPr>
            </w:pPr>
            <w:ins w:id="505" w:author="Rüter, Dr., Ingo" w:date="2022-04-12T11:10:00Z">
              <w:r>
                <w:t>mg/l</w:t>
              </w:r>
            </w:ins>
          </w:p>
        </w:tc>
        <w:tc>
          <w:tcPr>
            <w:tcW w:w="3820" w:type="dxa"/>
            <w:tcPrChange w:id="506" w:author="Rüter, Dr., Ingo" w:date="2022-04-12T11:08:00Z">
              <w:tcPr>
                <w:tcW w:w="3209" w:type="dxa"/>
              </w:tcPr>
            </w:tcPrChange>
          </w:tcPr>
          <w:p>
            <w:pPr>
              <w:pStyle w:val="GesAbsatz"/>
              <w:jc w:val="center"/>
              <w:rPr>
                <w:ins w:id="507" w:author="Rüter, Dr., Ingo" w:date="2022-04-12T11:07:00Z"/>
                <w:rFonts w:eastAsia="HelveticaNeue-Roman" w:cs="Arial"/>
              </w:rPr>
              <w:pPrChange w:id="508" w:author="Rüter, Dr., Ingo" w:date="2022-04-12T11:10:00Z">
                <w:pPr>
                  <w:pStyle w:val="GesAbsatz"/>
                </w:pPr>
              </w:pPrChange>
            </w:pPr>
            <w:ins w:id="509" w:author="Rüter, Dr., Ingo" w:date="2022-04-12T11:10:00Z">
              <w:r>
                <w:t>30</w:t>
              </w:r>
            </w:ins>
          </w:p>
        </w:tc>
      </w:tr>
      <w:tr>
        <w:trPr>
          <w:ins w:id="510" w:author="Rüter, Dr., Ingo" w:date="2022-04-12T11:07:00Z"/>
        </w:trPr>
        <w:tc>
          <w:tcPr>
            <w:tcW w:w="4957" w:type="dxa"/>
            <w:tcPrChange w:id="511" w:author="Rüter, Dr., Ingo" w:date="2022-04-12T11:08:00Z">
              <w:tcPr>
                <w:tcW w:w="3209" w:type="dxa"/>
              </w:tcPr>
            </w:tcPrChange>
          </w:tcPr>
          <w:p>
            <w:pPr>
              <w:pStyle w:val="GesAbsatz"/>
              <w:rPr>
                <w:ins w:id="512" w:author="Rüter, Dr., Ingo" w:date="2022-04-12T11:07:00Z"/>
                <w:rFonts w:eastAsia="HelveticaNeue-Roman" w:cs="Arial"/>
              </w:rPr>
            </w:pPr>
            <w:ins w:id="513" w:author="Rüter, Dr., Ingo" w:date="2022-04-12T11:10:00Z">
              <w:r>
                <w:t>Phosphor, gesamt</w:t>
              </w:r>
            </w:ins>
          </w:p>
        </w:tc>
        <w:tc>
          <w:tcPr>
            <w:tcW w:w="850" w:type="dxa"/>
            <w:tcPrChange w:id="514" w:author="Rüter, Dr., Ingo" w:date="2022-04-12T11:08:00Z">
              <w:tcPr>
                <w:tcW w:w="3209" w:type="dxa"/>
                <w:gridSpan w:val="3"/>
              </w:tcPr>
            </w:tcPrChange>
          </w:tcPr>
          <w:p>
            <w:pPr>
              <w:pStyle w:val="GesAbsatz"/>
              <w:rPr>
                <w:ins w:id="515" w:author="Rüter, Dr., Ingo" w:date="2022-04-12T11:07:00Z"/>
                <w:rFonts w:eastAsia="HelveticaNeue-Roman" w:cs="Arial"/>
              </w:rPr>
            </w:pPr>
            <w:ins w:id="516" w:author="Rüter, Dr., Ingo" w:date="2022-04-12T11:10:00Z">
              <w:r>
                <w:t>mg/l</w:t>
              </w:r>
            </w:ins>
          </w:p>
        </w:tc>
        <w:tc>
          <w:tcPr>
            <w:tcW w:w="3820" w:type="dxa"/>
            <w:tcPrChange w:id="517" w:author="Rüter, Dr., Ingo" w:date="2022-04-12T11:08:00Z">
              <w:tcPr>
                <w:tcW w:w="3209" w:type="dxa"/>
              </w:tcPr>
            </w:tcPrChange>
          </w:tcPr>
          <w:p>
            <w:pPr>
              <w:pStyle w:val="GesAbsatz"/>
              <w:jc w:val="center"/>
              <w:rPr>
                <w:ins w:id="518" w:author="Rüter, Dr., Ingo" w:date="2022-04-12T11:07:00Z"/>
                <w:rFonts w:eastAsia="HelveticaNeue-Roman" w:cs="Arial"/>
              </w:rPr>
              <w:pPrChange w:id="519" w:author="Rüter, Dr., Ingo" w:date="2022-04-12T11:10:00Z">
                <w:pPr>
                  <w:pStyle w:val="GesAbsatz"/>
                </w:pPr>
              </w:pPrChange>
            </w:pPr>
            <w:ins w:id="520" w:author="Rüter, Dr., Ingo" w:date="2022-04-12T11:10:00Z">
              <w:r>
                <w:t>1,0</w:t>
              </w:r>
            </w:ins>
          </w:p>
        </w:tc>
      </w:tr>
      <w:tr>
        <w:trPr>
          <w:ins w:id="521" w:author="Rüter, Dr., Ingo" w:date="2022-04-12T11:07:00Z"/>
        </w:trPr>
        <w:tc>
          <w:tcPr>
            <w:tcW w:w="4957" w:type="dxa"/>
            <w:tcPrChange w:id="522" w:author="Rüter, Dr., Ingo" w:date="2022-04-12T11:08:00Z">
              <w:tcPr>
                <w:tcW w:w="3209" w:type="dxa"/>
              </w:tcPr>
            </w:tcPrChange>
          </w:tcPr>
          <w:p>
            <w:pPr>
              <w:pStyle w:val="GesAbsatz"/>
              <w:rPr>
                <w:ins w:id="523" w:author="Rüter, Dr., Ingo" w:date="2022-04-12T11:07:00Z"/>
                <w:rFonts w:eastAsia="HelveticaNeue-Roman" w:cs="Arial"/>
              </w:rPr>
            </w:pPr>
            <w:ins w:id="524" w:author="Rüter, Dr., Ingo" w:date="2022-04-12T11:10:00Z">
              <w:r>
                <w:t>Ammoniumstickstoff (NH</w:t>
              </w:r>
              <w:r>
                <w:rPr>
                  <w:vertAlign w:val="subscript"/>
                  <w:rPrChange w:id="525" w:author="Rüter, Dr., Ingo" w:date="2022-04-12T11:12:00Z">
                    <w:rPr/>
                  </w:rPrChange>
                </w:rPr>
                <w:t>4</w:t>
              </w:r>
              <w:r>
                <w:t>-N)</w:t>
              </w:r>
            </w:ins>
          </w:p>
        </w:tc>
        <w:tc>
          <w:tcPr>
            <w:tcW w:w="850" w:type="dxa"/>
            <w:tcPrChange w:id="526" w:author="Rüter, Dr., Ingo" w:date="2022-04-12T11:08:00Z">
              <w:tcPr>
                <w:tcW w:w="3209" w:type="dxa"/>
                <w:gridSpan w:val="3"/>
              </w:tcPr>
            </w:tcPrChange>
          </w:tcPr>
          <w:p>
            <w:pPr>
              <w:pStyle w:val="GesAbsatz"/>
              <w:rPr>
                <w:ins w:id="527" w:author="Rüter, Dr., Ingo" w:date="2022-04-12T11:07:00Z"/>
                <w:rFonts w:eastAsia="HelveticaNeue-Roman" w:cs="Arial"/>
              </w:rPr>
            </w:pPr>
            <w:ins w:id="528" w:author="Rüter, Dr., Ingo" w:date="2022-04-12T11:10:00Z">
              <w:r>
                <w:t>mg/l</w:t>
              </w:r>
            </w:ins>
          </w:p>
        </w:tc>
        <w:tc>
          <w:tcPr>
            <w:tcW w:w="3820" w:type="dxa"/>
            <w:tcPrChange w:id="529" w:author="Rüter, Dr., Ingo" w:date="2022-04-12T11:08:00Z">
              <w:tcPr>
                <w:tcW w:w="3209" w:type="dxa"/>
              </w:tcPr>
            </w:tcPrChange>
          </w:tcPr>
          <w:p>
            <w:pPr>
              <w:pStyle w:val="GesAbsatz"/>
              <w:jc w:val="center"/>
              <w:rPr>
                <w:ins w:id="530" w:author="Rüter, Dr., Ingo" w:date="2022-04-12T11:07:00Z"/>
                <w:rFonts w:eastAsia="HelveticaNeue-Roman" w:cs="Arial"/>
              </w:rPr>
              <w:pPrChange w:id="531" w:author="Rüter, Dr., Ingo" w:date="2022-04-12T11:10:00Z">
                <w:pPr>
                  <w:pStyle w:val="GesAbsatz"/>
                </w:pPr>
              </w:pPrChange>
            </w:pPr>
            <w:ins w:id="532" w:author="Rüter, Dr., Ingo" w:date="2022-04-12T11:10:00Z">
              <w:r>
                <w:t>10</w:t>
              </w:r>
            </w:ins>
          </w:p>
        </w:tc>
      </w:tr>
      <w:tr>
        <w:trPr>
          <w:ins w:id="533" w:author="Rüter, Dr., Ingo" w:date="2022-04-12T11:09:00Z"/>
        </w:trPr>
        <w:tc>
          <w:tcPr>
            <w:tcW w:w="4957" w:type="dxa"/>
          </w:tcPr>
          <w:p>
            <w:pPr>
              <w:pStyle w:val="GesAbsatz"/>
              <w:rPr>
                <w:ins w:id="534" w:author="Rüter, Dr., Ingo" w:date="2022-04-12T11:09:00Z"/>
                <w:rFonts w:eastAsia="HelveticaNeue-Roman" w:cs="Arial"/>
              </w:rPr>
            </w:pPr>
            <w:ins w:id="535" w:author="Rüter, Dr., Ingo" w:date="2022-04-12T11:10:00Z">
              <w:r>
                <w:t>Nitritstickstoff (NO</w:t>
              </w:r>
              <w:r>
                <w:rPr>
                  <w:vertAlign w:val="subscript"/>
                  <w:rPrChange w:id="536" w:author="Rüter, Dr., Ingo" w:date="2022-04-12T11:12:00Z">
                    <w:rPr/>
                  </w:rPrChange>
                </w:rPr>
                <w:t>2</w:t>
              </w:r>
              <w:r>
                <w:t>-N)</w:t>
              </w:r>
            </w:ins>
          </w:p>
        </w:tc>
        <w:tc>
          <w:tcPr>
            <w:tcW w:w="850" w:type="dxa"/>
          </w:tcPr>
          <w:p>
            <w:pPr>
              <w:pStyle w:val="GesAbsatz"/>
              <w:rPr>
                <w:ins w:id="537" w:author="Rüter, Dr., Ingo" w:date="2022-04-12T11:09:00Z"/>
                <w:rFonts w:eastAsia="HelveticaNeue-Roman" w:cs="Arial"/>
              </w:rPr>
            </w:pPr>
            <w:ins w:id="538" w:author="Rüter, Dr., Ingo" w:date="2022-04-12T11:10:00Z">
              <w:r>
                <w:t>mg/l</w:t>
              </w:r>
            </w:ins>
          </w:p>
        </w:tc>
        <w:tc>
          <w:tcPr>
            <w:tcW w:w="3820" w:type="dxa"/>
          </w:tcPr>
          <w:p>
            <w:pPr>
              <w:pStyle w:val="GesAbsatz"/>
              <w:jc w:val="center"/>
              <w:rPr>
                <w:ins w:id="539" w:author="Rüter, Dr., Ingo" w:date="2022-04-12T11:09:00Z"/>
                <w:rFonts w:eastAsia="HelveticaNeue-Roman" w:cs="Arial"/>
              </w:rPr>
              <w:pPrChange w:id="540" w:author="Rüter, Dr., Ingo" w:date="2022-04-12T11:10:00Z">
                <w:pPr>
                  <w:pStyle w:val="GesAbsatz"/>
                </w:pPr>
              </w:pPrChange>
            </w:pPr>
            <w:ins w:id="541" w:author="Rüter, Dr., Ingo" w:date="2022-04-12T11:10:00Z">
              <w:r>
                <w:t>2,0</w:t>
              </w:r>
            </w:ins>
          </w:p>
        </w:tc>
      </w:tr>
      <w:tr>
        <w:trPr>
          <w:ins w:id="542" w:author="Rüter, Dr., Ingo" w:date="2022-04-12T11:10:00Z"/>
        </w:trPr>
        <w:tc>
          <w:tcPr>
            <w:tcW w:w="4957" w:type="dxa"/>
          </w:tcPr>
          <w:p>
            <w:pPr>
              <w:pStyle w:val="GesAbsatz"/>
              <w:rPr>
                <w:ins w:id="543" w:author="Rüter, Dr., Ingo" w:date="2022-04-12T11:10:00Z"/>
                <w:rFonts w:eastAsia="HelveticaNeue-Roman" w:cs="Arial"/>
              </w:rPr>
            </w:pPr>
            <w:ins w:id="544" w:author="Rüter, Dr., Ingo" w:date="2022-04-12T11:10:00Z">
              <w:r>
                <w:t>Eisen</w:t>
              </w:r>
            </w:ins>
          </w:p>
        </w:tc>
        <w:tc>
          <w:tcPr>
            <w:tcW w:w="850" w:type="dxa"/>
          </w:tcPr>
          <w:p>
            <w:pPr>
              <w:pStyle w:val="GesAbsatz"/>
              <w:rPr>
                <w:ins w:id="545" w:author="Rüter, Dr., Ingo" w:date="2022-04-12T11:10:00Z"/>
                <w:rFonts w:eastAsia="HelveticaNeue-Roman" w:cs="Arial"/>
              </w:rPr>
            </w:pPr>
            <w:ins w:id="546" w:author="Rüter, Dr., Ingo" w:date="2022-04-12T11:10:00Z">
              <w:r>
                <w:t>mg/l</w:t>
              </w:r>
            </w:ins>
          </w:p>
        </w:tc>
        <w:tc>
          <w:tcPr>
            <w:tcW w:w="3820" w:type="dxa"/>
          </w:tcPr>
          <w:p>
            <w:pPr>
              <w:pStyle w:val="GesAbsatz"/>
              <w:jc w:val="center"/>
              <w:rPr>
                <w:ins w:id="547" w:author="Rüter, Dr., Ingo" w:date="2022-04-12T11:10:00Z"/>
                <w:rFonts w:eastAsia="HelveticaNeue-Roman" w:cs="Arial"/>
              </w:rPr>
              <w:pPrChange w:id="548" w:author="Rüter, Dr., Ingo" w:date="2022-04-12T11:10:00Z">
                <w:pPr>
                  <w:pStyle w:val="GesAbsatz"/>
                </w:pPr>
              </w:pPrChange>
            </w:pPr>
            <w:ins w:id="549" w:author="Rüter, Dr., Ingo" w:date="2022-04-12T11:10:00Z">
              <w:r>
                <w:t>3,0</w:t>
              </w:r>
            </w:ins>
          </w:p>
        </w:tc>
      </w:tr>
      <w:tr>
        <w:trPr>
          <w:ins w:id="550" w:author="Rüter, Dr., Ingo" w:date="2022-04-12T11:10:00Z"/>
        </w:trPr>
        <w:tc>
          <w:tcPr>
            <w:tcW w:w="4957" w:type="dxa"/>
          </w:tcPr>
          <w:p>
            <w:pPr>
              <w:pStyle w:val="GesAbsatz"/>
              <w:rPr>
                <w:ins w:id="551" w:author="Rüter, Dr., Ingo" w:date="2022-04-12T11:10:00Z"/>
                <w:rFonts w:eastAsia="HelveticaNeue-Roman" w:cs="Arial"/>
              </w:rPr>
            </w:pPr>
            <w:ins w:id="552" w:author="Rüter, Dr., Ingo" w:date="2022-04-12T11:10:00Z">
              <w:r>
                <w:t>Abfiltrierbare Stoffe</w:t>
              </w:r>
            </w:ins>
            <w:ins w:id="553" w:author="Rüter, Dr., Ingo" w:date="2022-04-12T11:11:00Z">
              <w:r>
                <w:t xml:space="preserve"> (suspendierte Stoffe)</w:t>
              </w:r>
            </w:ins>
          </w:p>
        </w:tc>
        <w:tc>
          <w:tcPr>
            <w:tcW w:w="850" w:type="dxa"/>
          </w:tcPr>
          <w:p>
            <w:pPr>
              <w:pStyle w:val="GesAbsatz"/>
              <w:rPr>
                <w:ins w:id="554" w:author="Rüter, Dr., Ingo" w:date="2022-04-12T11:10:00Z"/>
                <w:rFonts w:eastAsia="HelveticaNeue-Roman" w:cs="Arial"/>
              </w:rPr>
            </w:pPr>
            <w:ins w:id="555" w:author="Rüter, Dr., Ingo" w:date="2022-04-12T11:11:00Z">
              <w:r>
                <w:t>mg/l</w:t>
              </w:r>
            </w:ins>
          </w:p>
        </w:tc>
        <w:tc>
          <w:tcPr>
            <w:tcW w:w="3820" w:type="dxa"/>
          </w:tcPr>
          <w:p>
            <w:pPr>
              <w:pStyle w:val="GesAbsatz"/>
              <w:jc w:val="center"/>
              <w:rPr>
                <w:ins w:id="556" w:author="Rüter, Dr., Ingo" w:date="2022-04-12T11:10:00Z"/>
                <w:rFonts w:eastAsia="HelveticaNeue-Roman" w:cs="Arial"/>
              </w:rPr>
              <w:pPrChange w:id="557" w:author="Rüter, Dr., Ingo" w:date="2022-04-12T11:10:00Z">
                <w:pPr>
                  <w:pStyle w:val="GesAbsatz"/>
                </w:pPr>
              </w:pPrChange>
            </w:pPr>
            <w:ins w:id="558" w:author="Rüter, Dr., Ingo" w:date="2022-04-12T11:11:00Z">
              <w:r>
                <w:rPr>
                  <w:rFonts w:eastAsia="HelveticaNeue-Roman" w:cs="Arial"/>
                </w:rPr>
                <w:t>15</w:t>
              </w:r>
            </w:ins>
          </w:p>
        </w:tc>
      </w:tr>
      <w:tr>
        <w:trPr>
          <w:ins w:id="559" w:author="Rüter, Dr., Ingo" w:date="2022-04-12T11:10:00Z"/>
        </w:trPr>
        <w:tc>
          <w:tcPr>
            <w:tcW w:w="4957" w:type="dxa"/>
          </w:tcPr>
          <w:p>
            <w:pPr>
              <w:pStyle w:val="GesAbsatz"/>
              <w:rPr>
                <w:ins w:id="560" w:author="Rüter, Dr., Ingo" w:date="2022-04-12T11:10:00Z"/>
                <w:rFonts w:eastAsia="HelveticaNeue-Roman" w:cs="Arial"/>
              </w:rPr>
            </w:pPr>
            <w:ins w:id="561" w:author="Rüter, Dr., Ingo" w:date="2022-04-12T11:11:00Z">
              <w:r>
                <w:rPr>
                  <w:rFonts w:eastAsia="HelveticaNeue-Roman" w:cs="Arial"/>
                </w:rPr>
                <w:t>Giftigkeit gegenüber Fischeiern (G</w:t>
              </w:r>
              <w:r>
                <w:rPr>
                  <w:rFonts w:eastAsia="HelveticaNeue-Roman" w:cs="Arial"/>
                  <w:vertAlign w:val="subscript"/>
                  <w:rPrChange w:id="562" w:author="Rüter, Dr., Ingo" w:date="2022-04-12T11:12:00Z">
                    <w:rPr>
                      <w:rFonts w:eastAsia="HelveticaNeue-Roman" w:cs="Arial"/>
                    </w:rPr>
                  </w:rPrChange>
                </w:rPr>
                <w:t>Ei</w:t>
              </w:r>
              <w:r>
                <w:rPr>
                  <w:rFonts w:eastAsia="HelveticaNeue-Roman" w:cs="Arial"/>
                </w:rPr>
                <w:t>)</w:t>
              </w:r>
            </w:ins>
          </w:p>
        </w:tc>
        <w:tc>
          <w:tcPr>
            <w:tcW w:w="850" w:type="dxa"/>
          </w:tcPr>
          <w:p>
            <w:pPr>
              <w:pStyle w:val="GesAbsatz"/>
              <w:rPr>
                <w:ins w:id="563" w:author="Rüter, Dr., Ingo" w:date="2022-04-12T11:10:00Z"/>
                <w:rFonts w:eastAsia="HelveticaNeue-Roman" w:cs="Arial"/>
              </w:rPr>
            </w:pPr>
          </w:p>
        </w:tc>
        <w:tc>
          <w:tcPr>
            <w:tcW w:w="3820" w:type="dxa"/>
          </w:tcPr>
          <w:p>
            <w:pPr>
              <w:pStyle w:val="GesAbsatz"/>
              <w:jc w:val="center"/>
              <w:rPr>
                <w:ins w:id="564" w:author="Rüter, Dr., Ingo" w:date="2022-04-12T11:10:00Z"/>
                <w:rFonts w:eastAsia="HelveticaNeue-Roman" w:cs="Arial"/>
              </w:rPr>
              <w:pPrChange w:id="565" w:author="Rüter, Dr., Ingo" w:date="2022-04-12T11:10:00Z">
                <w:pPr>
                  <w:pStyle w:val="GesAbsatz"/>
                </w:pPr>
              </w:pPrChange>
            </w:pPr>
            <w:ins w:id="566" w:author="Rüter, Dr., Ingo" w:date="2022-04-12T11:11:00Z">
              <w:r>
                <w:t>2</w:t>
              </w:r>
            </w:ins>
          </w:p>
        </w:tc>
      </w:tr>
    </w:tbl>
    <w:p>
      <w:pPr>
        <w:pStyle w:val="GesAbsatz"/>
        <w:rPr>
          <w:ins w:id="567" w:author="Rüter, Dr., Ingo" w:date="2022-04-12T11:13:00Z"/>
          <w:rFonts w:eastAsia="HelveticaNeue-Roman" w:cs="Arial"/>
        </w:rPr>
      </w:pPr>
    </w:p>
    <w:p>
      <w:pPr>
        <w:pStyle w:val="GesAbsatz"/>
        <w:rPr>
          <w:ins w:id="568" w:author="Rüter, Dr., Ingo" w:date="2022-04-12T11:13:00Z"/>
          <w:rFonts w:eastAsia="HelveticaNeue-Roman" w:cs="Arial"/>
          <w:b/>
          <w:rPrChange w:id="569" w:author="Rüter, Dr., Ingo" w:date="2022-04-12T11:13:00Z">
            <w:rPr>
              <w:ins w:id="570" w:author="Rüter, Dr., Ingo" w:date="2022-04-12T11:13:00Z"/>
              <w:rFonts w:eastAsia="HelveticaNeue-Roman" w:cs="Arial"/>
            </w:rPr>
          </w:rPrChange>
        </w:rPr>
      </w:pPr>
      <w:ins w:id="571" w:author="Rüter, Dr., Ingo" w:date="2022-04-12T11:13:00Z">
        <w:r>
          <w:rPr>
            <w:rFonts w:eastAsia="HelveticaNeue-Roman" w:cs="Arial"/>
            <w:b/>
            <w:rPrChange w:id="572" w:author="Rüter, Dr., Ingo" w:date="2022-04-12T11:13:00Z">
              <w:rPr>
                <w:rFonts w:eastAsia="HelveticaNeue-Roman" w:cs="Arial"/>
              </w:rPr>
            </w:rPrChange>
          </w:rPr>
          <w:t>D Anforderungen an das Abwasser vor Vermischung</w:t>
        </w:r>
      </w:ins>
    </w:p>
    <w:p>
      <w:pPr>
        <w:pStyle w:val="GesAbsatz"/>
        <w:rPr>
          <w:ins w:id="573" w:author="Rüter, Dr., Ingo" w:date="2022-04-12T11:13:00Z"/>
          <w:rFonts w:eastAsia="HelveticaNeue-Roman" w:cs="Arial"/>
        </w:rPr>
      </w:pPr>
      <w:ins w:id="574" w:author="Rüter, Dr., Ingo" w:date="2022-04-12T11:13:00Z">
        <w:r>
          <w:rPr>
            <w:rFonts w:eastAsia="HelveticaNeue-Roman" w:cs="Arial"/>
          </w:rPr>
          <w:t>An das Abwasser werden vor der Vermischung mit anderem Abwasser folgende Anforderungen gestellt:</w:t>
        </w:r>
      </w:ins>
    </w:p>
    <w:tbl>
      <w:tblPr>
        <w:tblStyle w:val="Tabellenraster"/>
        <w:tblW w:w="0" w:type="auto"/>
        <w:tblLook w:val="04A0" w:firstRow="1" w:lastRow="0" w:firstColumn="1" w:lastColumn="0" w:noHBand="0" w:noVBand="1"/>
      </w:tblPr>
      <w:tblGrid>
        <w:gridCol w:w="4813"/>
        <w:gridCol w:w="4814"/>
      </w:tblGrid>
      <w:tr>
        <w:trPr>
          <w:ins w:id="575" w:author="Rüter, Dr., Ingo" w:date="2022-04-12T11:13:00Z"/>
        </w:trPr>
        <w:tc>
          <w:tcPr>
            <w:tcW w:w="4813" w:type="dxa"/>
          </w:tcPr>
          <w:p>
            <w:pPr>
              <w:pStyle w:val="GesAbsatz"/>
              <w:rPr>
                <w:ins w:id="576" w:author="Rüter, Dr., Ingo" w:date="2022-04-12T11:13:00Z"/>
                <w:rFonts w:eastAsia="HelveticaNeue-Roman" w:cs="Arial"/>
              </w:rPr>
            </w:pPr>
          </w:p>
        </w:tc>
        <w:tc>
          <w:tcPr>
            <w:tcW w:w="4814" w:type="dxa"/>
          </w:tcPr>
          <w:p>
            <w:pPr>
              <w:pStyle w:val="GesAbsatz"/>
              <w:jc w:val="center"/>
              <w:rPr>
                <w:ins w:id="577" w:author="Rüter, Dr., Ingo" w:date="2022-04-12T11:13:00Z"/>
                <w:rFonts w:eastAsia="HelveticaNeue-Roman" w:cs="Arial"/>
              </w:rPr>
              <w:pPrChange w:id="578" w:author="Rüter, Dr., Ingo" w:date="2022-04-12T11:14:00Z">
                <w:pPr>
                  <w:pStyle w:val="GesAbsatz"/>
                </w:pPr>
              </w:pPrChange>
            </w:pPr>
            <w:ins w:id="579" w:author="Rüter, Dr., Ingo" w:date="2022-04-12T11:14:00Z">
              <w:r>
                <w:rPr>
                  <w:rFonts w:eastAsia="HelveticaNeue-Roman" w:cs="Arial"/>
                </w:rPr>
                <w:t xml:space="preserve">Qualifizierte Stichprobe oder </w:t>
              </w:r>
              <w:r>
                <w:rPr>
                  <w:rFonts w:eastAsia="HelveticaNeue-Roman" w:cs="Arial"/>
                </w:rPr>
                <w:br/>
                <w:t>2-Stunden-Mischprobe* mg/l</w:t>
              </w:r>
            </w:ins>
          </w:p>
        </w:tc>
      </w:tr>
      <w:tr>
        <w:trPr>
          <w:ins w:id="580" w:author="Rüter, Dr., Ingo" w:date="2022-04-12T11:13:00Z"/>
        </w:trPr>
        <w:tc>
          <w:tcPr>
            <w:tcW w:w="4813" w:type="dxa"/>
          </w:tcPr>
          <w:p>
            <w:pPr>
              <w:pStyle w:val="GesAbsatz"/>
              <w:rPr>
                <w:ins w:id="581" w:author="Rüter, Dr., Ingo" w:date="2022-04-12T11:13:00Z"/>
                <w:rFonts w:eastAsia="HelveticaNeue-Roman" w:cs="Arial"/>
              </w:rPr>
            </w:pPr>
            <w:ins w:id="582" w:author="Rüter, Dr., Ingo" w:date="2022-04-12T11:15:00Z">
              <w:r>
                <w:t>Antimon</w:t>
              </w:r>
            </w:ins>
          </w:p>
        </w:tc>
        <w:tc>
          <w:tcPr>
            <w:tcW w:w="4814" w:type="dxa"/>
          </w:tcPr>
          <w:p>
            <w:pPr>
              <w:pStyle w:val="GesAbsatz"/>
              <w:jc w:val="center"/>
              <w:rPr>
                <w:ins w:id="583" w:author="Rüter, Dr., Ingo" w:date="2022-04-12T11:13:00Z"/>
                <w:rFonts w:eastAsia="HelveticaNeue-Roman" w:cs="Arial"/>
              </w:rPr>
              <w:pPrChange w:id="584" w:author="Rüter, Dr., Ingo" w:date="2022-04-12T11:15:00Z">
                <w:pPr>
                  <w:pStyle w:val="GesAbsatz"/>
                </w:pPr>
              </w:pPrChange>
            </w:pPr>
            <w:ins w:id="585" w:author="Rüter, Dr., Ingo" w:date="2022-04-12T11:15:00Z">
              <w:r>
                <w:t>0,50</w:t>
              </w:r>
            </w:ins>
          </w:p>
        </w:tc>
      </w:tr>
      <w:tr>
        <w:trPr>
          <w:ins w:id="586" w:author="Rüter, Dr., Ingo" w:date="2022-04-12T11:13:00Z"/>
        </w:trPr>
        <w:tc>
          <w:tcPr>
            <w:tcW w:w="4813" w:type="dxa"/>
          </w:tcPr>
          <w:p>
            <w:pPr>
              <w:pStyle w:val="GesAbsatz"/>
              <w:jc w:val="left"/>
              <w:rPr>
                <w:ins w:id="587" w:author="Rüter, Dr., Ingo" w:date="2022-04-12T11:13:00Z"/>
                <w:rFonts w:eastAsia="HelveticaNeue-Roman" w:cs="Arial"/>
              </w:rPr>
              <w:pPrChange w:id="588" w:author="Rüter, Dr., Ingo" w:date="2022-04-12T11:15:00Z">
                <w:pPr>
                  <w:pStyle w:val="GesAbsatz"/>
                </w:pPr>
              </w:pPrChange>
            </w:pPr>
            <w:ins w:id="589" w:author="Rüter, Dr., Ingo" w:date="2022-04-12T11:15:00Z">
              <w:r>
                <w:t xml:space="preserve">Adsorbierbare organisch </w:t>
              </w:r>
              <w:r>
                <w:br/>
                <w:t xml:space="preserve">gebundene Halogene (AOX)** </w:t>
              </w:r>
            </w:ins>
          </w:p>
        </w:tc>
        <w:tc>
          <w:tcPr>
            <w:tcW w:w="4814" w:type="dxa"/>
          </w:tcPr>
          <w:p>
            <w:pPr>
              <w:pStyle w:val="GesAbsatz"/>
              <w:jc w:val="center"/>
              <w:rPr>
                <w:ins w:id="590" w:author="Rüter, Dr., Ingo" w:date="2022-04-12T11:13:00Z"/>
                <w:rFonts w:eastAsia="HelveticaNeue-Roman" w:cs="Arial"/>
              </w:rPr>
              <w:pPrChange w:id="591" w:author="Rüter, Dr., Ingo" w:date="2022-04-12T11:15:00Z">
                <w:pPr>
                  <w:pStyle w:val="GesAbsatz"/>
                </w:pPr>
              </w:pPrChange>
            </w:pPr>
            <w:ins w:id="592" w:author="Rüter, Dr., Ingo" w:date="2022-04-12T11:15:00Z">
              <w:r>
                <w:t>0,10</w:t>
              </w:r>
            </w:ins>
          </w:p>
        </w:tc>
      </w:tr>
      <w:tr>
        <w:trPr>
          <w:ins w:id="593" w:author="Rüter, Dr., Ingo" w:date="2022-04-12T11:13:00Z"/>
        </w:trPr>
        <w:tc>
          <w:tcPr>
            <w:tcW w:w="4813" w:type="dxa"/>
          </w:tcPr>
          <w:p>
            <w:pPr>
              <w:pStyle w:val="GesAbsatz"/>
              <w:rPr>
                <w:ins w:id="594" w:author="Rüter, Dr., Ingo" w:date="2022-04-12T11:13:00Z"/>
                <w:rFonts w:eastAsia="HelveticaNeue-Roman" w:cs="Arial"/>
              </w:rPr>
            </w:pPr>
            <w:ins w:id="595" w:author="Rüter, Dr., Ingo" w:date="2022-04-12T11:15:00Z">
              <w:r>
                <w:t>Arsen</w:t>
              </w:r>
            </w:ins>
          </w:p>
        </w:tc>
        <w:tc>
          <w:tcPr>
            <w:tcW w:w="4814" w:type="dxa"/>
          </w:tcPr>
          <w:p>
            <w:pPr>
              <w:pStyle w:val="GesAbsatz"/>
              <w:jc w:val="center"/>
              <w:rPr>
                <w:ins w:id="596" w:author="Rüter, Dr., Ingo" w:date="2022-04-12T11:13:00Z"/>
                <w:rFonts w:eastAsia="HelveticaNeue-Roman" w:cs="Arial"/>
              </w:rPr>
              <w:pPrChange w:id="597" w:author="Rüter, Dr., Ingo" w:date="2022-04-12T11:15:00Z">
                <w:pPr>
                  <w:pStyle w:val="GesAbsatz"/>
                </w:pPr>
              </w:pPrChange>
            </w:pPr>
            <w:ins w:id="598" w:author="Rüter, Dr., Ingo" w:date="2022-04-12T11:15:00Z">
              <w:r>
                <w:t>0,20</w:t>
              </w:r>
            </w:ins>
          </w:p>
        </w:tc>
      </w:tr>
      <w:tr>
        <w:trPr>
          <w:ins w:id="599" w:author="Rüter, Dr., Ingo" w:date="2022-04-12T11:13:00Z"/>
        </w:trPr>
        <w:tc>
          <w:tcPr>
            <w:tcW w:w="4813" w:type="dxa"/>
          </w:tcPr>
          <w:p>
            <w:pPr>
              <w:pStyle w:val="GesAbsatz"/>
              <w:rPr>
                <w:ins w:id="600" w:author="Rüter, Dr., Ingo" w:date="2022-04-12T11:13:00Z"/>
                <w:rFonts w:eastAsia="HelveticaNeue-Roman" w:cs="Arial"/>
              </w:rPr>
            </w:pPr>
            <w:ins w:id="601" w:author="Rüter, Dr., Ingo" w:date="2022-04-12T11:15:00Z">
              <w:r>
                <w:t>Barium</w:t>
              </w:r>
            </w:ins>
          </w:p>
        </w:tc>
        <w:tc>
          <w:tcPr>
            <w:tcW w:w="4814" w:type="dxa"/>
          </w:tcPr>
          <w:p>
            <w:pPr>
              <w:pStyle w:val="GesAbsatz"/>
              <w:jc w:val="center"/>
              <w:rPr>
                <w:ins w:id="602" w:author="Rüter, Dr., Ingo" w:date="2022-04-12T11:13:00Z"/>
                <w:rFonts w:eastAsia="HelveticaNeue-Roman" w:cs="Arial"/>
              </w:rPr>
              <w:pPrChange w:id="603" w:author="Rüter, Dr., Ingo" w:date="2022-04-12T11:15:00Z">
                <w:pPr>
                  <w:pStyle w:val="GesAbsatz"/>
                </w:pPr>
              </w:pPrChange>
            </w:pPr>
            <w:ins w:id="604" w:author="Rüter, Dr., Ingo" w:date="2022-04-12T11:15:00Z">
              <w:r>
                <w:t>3,0</w:t>
              </w:r>
            </w:ins>
          </w:p>
        </w:tc>
      </w:tr>
      <w:tr>
        <w:trPr>
          <w:ins w:id="605" w:author="Rüter, Dr., Ingo" w:date="2022-04-12T11:13:00Z"/>
        </w:trPr>
        <w:tc>
          <w:tcPr>
            <w:tcW w:w="4813" w:type="dxa"/>
          </w:tcPr>
          <w:p>
            <w:pPr>
              <w:pStyle w:val="GesAbsatz"/>
              <w:rPr>
                <w:ins w:id="606" w:author="Rüter, Dr., Ingo" w:date="2022-04-12T11:13:00Z"/>
                <w:rFonts w:eastAsia="HelveticaNeue-Roman" w:cs="Arial"/>
              </w:rPr>
            </w:pPr>
            <w:ins w:id="607" w:author="Rüter, Dr., Ingo" w:date="2022-04-12T11:15:00Z">
              <w:r>
                <w:t>Blei</w:t>
              </w:r>
            </w:ins>
          </w:p>
        </w:tc>
        <w:tc>
          <w:tcPr>
            <w:tcW w:w="4814" w:type="dxa"/>
          </w:tcPr>
          <w:p>
            <w:pPr>
              <w:pStyle w:val="GesAbsatz"/>
              <w:jc w:val="center"/>
              <w:rPr>
                <w:ins w:id="608" w:author="Rüter, Dr., Ingo" w:date="2022-04-12T11:13:00Z"/>
                <w:rFonts w:eastAsia="HelveticaNeue-Roman" w:cs="Arial"/>
              </w:rPr>
              <w:pPrChange w:id="609" w:author="Rüter, Dr., Ingo" w:date="2022-04-12T11:15:00Z">
                <w:pPr>
                  <w:pStyle w:val="GesAbsatz"/>
                </w:pPr>
              </w:pPrChange>
            </w:pPr>
            <w:ins w:id="610" w:author="Rüter, Dr., Ingo" w:date="2022-04-12T11:15:00Z">
              <w:r>
                <w:t>0,50</w:t>
              </w:r>
            </w:ins>
          </w:p>
        </w:tc>
      </w:tr>
      <w:tr>
        <w:trPr>
          <w:ins w:id="611" w:author="Rüter, Dr., Ingo" w:date="2022-04-12T11:13:00Z"/>
        </w:trPr>
        <w:tc>
          <w:tcPr>
            <w:tcW w:w="4813" w:type="dxa"/>
          </w:tcPr>
          <w:p>
            <w:pPr>
              <w:pStyle w:val="GesAbsatz"/>
              <w:rPr>
                <w:ins w:id="612" w:author="Rüter, Dr., Ingo" w:date="2022-04-12T11:13:00Z"/>
                <w:rFonts w:eastAsia="HelveticaNeue-Roman" w:cs="Arial"/>
              </w:rPr>
            </w:pPr>
            <w:ins w:id="613" w:author="Rüter, Dr., Ingo" w:date="2022-04-12T11:15:00Z">
              <w:r>
                <w:t>Cer</w:t>
              </w:r>
            </w:ins>
          </w:p>
        </w:tc>
        <w:tc>
          <w:tcPr>
            <w:tcW w:w="4814" w:type="dxa"/>
          </w:tcPr>
          <w:p>
            <w:pPr>
              <w:pStyle w:val="GesAbsatz"/>
              <w:jc w:val="center"/>
              <w:rPr>
                <w:ins w:id="614" w:author="Rüter, Dr., Ingo" w:date="2022-04-12T11:13:00Z"/>
                <w:rFonts w:eastAsia="HelveticaNeue-Roman" w:cs="Arial"/>
              </w:rPr>
              <w:pPrChange w:id="615" w:author="Rüter, Dr., Ingo" w:date="2022-04-12T11:15:00Z">
                <w:pPr>
                  <w:pStyle w:val="GesAbsatz"/>
                </w:pPr>
              </w:pPrChange>
            </w:pPr>
            <w:ins w:id="616" w:author="Rüter, Dr., Ingo" w:date="2022-04-12T11:15:00Z">
              <w:r>
                <w:t>0,50</w:t>
              </w:r>
            </w:ins>
          </w:p>
        </w:tc>
      </w:tr>
      <w:tr>
        <w:trPr>
          <w:ins w:id="617" w:author="Rüter, Dr., Ingo" w:date="2022-04-12T11:13:00Z"/>
        </w:trPr>
        <w:tc>
          <w:tcPr>
            <w:tcW w:w="4813" w:type="dxa"/>
          </w:tcPr>
          <w:p>
            <w:pPr>
              <w:pStyle w:val="GesAbsatz"/>
              <w:rPr>
                <w:ins w:id="618" w:author="Rüter, Dr., Ingo" w:date="2022-04-12T11:13:00Z"/>
                <w:rFonts w:eastAsia="HelveticaNeue-Roman" w:cs="Arial"/>
              </w:rPr>
            </w:pPr>
            <w:ins w:id="619" w:author="Rüter, Dr., Ingo" w:date="2022-04-12T11:15:00Z">
              <w:r>
                <w:t>Chrom, gesamt</w:t>
              </w:r>
            </w:ins>
          </w:p>
        </w:tc>
        <w:tc>
          <w:tcPr>
            <w:tcW w:w="4814" w:type="dxa"/>
          </w:tcPr>
          <w:p>
            <w:pPr>
              <w:pStyle w:val="GesAbsatz"/>
              <w:jc w:val="center"/>
              <w:rPr>
                <w:ins w:id="620" w:author="Rüter, Dr., Ingo" w:date="2022-04-12T11:13:00Z"/>
                <w:rFonts w:eastAsia="HelveticaNeue-Roman" w:cs="Arial"/>
              </w:rPr>
              <w:pPrChange w:id="621" w:author="Rüter, Dr., Ingo" w:date="2022-04-12T11:15:00Z">
                <w:pPr>
                  <w:pStyle w:val="GesAbsatz"/>
                </w:pPr>
              </w:pPrChange>
            </w:pPr>
            <w:ins w:id="622" w:author="Rüter, Dr., Ingo" w:date="2022-04-12T11:15:00Z">
              <w:r>
                <w:t>0,20</w:t>
              </w:r>
            </w:ins>
          </w:p>
        </w:tc>
      </w:tr>
      <w:tr>
        <w:trPr>
          <w:ins w:id="623" w:author="Rüter, Dr., Ingo" w:date="2022-04-12T11:13:00Z"/>
        </w:trPr>
        <w:tc>
          <w:tcPr>
            <w:tcW w:w="4813" w:type="dxa"/>
          </w:tcPr>
          <w:p>
            <w:pPr>
              <w:pStyle w:val="GesAbsatz"/>
              <w:rPr>
                <w:ins w:id="624" w:author="Rüter, Dr., Ingo" w:date="2022-04-12T11:13:00Z"/>
                <w:rFonts w:eastAsia="HelveticaNeue-Roman" w:cs="Arial"/>
              </w:rPr>
            </w:pPr>
            <w:ins w:id="625" w:author="Rüter, Dr., Ingo" w:date="2022-04-12T11:15:00Z">
              <w:r>
                <w:t>Cobalt</w:t>
              </w:r>
            </w:ins>
          </w:p>
        </w:tc>
        <w:tc>
          <w:tcPr>
            <w:tcW w:w="4814" w:type="dxa"/>
          </w:tcPr>
          <w:p>
            <w:pPr>
              <w:pStyle w:val="GesAbsatz"/>
              <w:jc w:val="center"/>
              <w:rPr>
                <w:ins w:id="626" w:author="Rüter, Dr., Ingo" w:date="2022-04-12T11:13:00Z"/>
                <w:rFonts w:eastAsia="HelveticaNeue-Roman" w:cs="Arial"/>
              </w:rPr>
              <w:pPrChange w:id="627" w:author="Rüter, Dr., Ingo" w:date="2022-04-12T11:15:00Z">
                <w:pPr>
                  <w:pStyle w:val="GesAbsatz"/>
                </w:pPr>
              </w:pPrChange>
            </w:pPr>
            <w:ins w:id="628" w:author="Rüter, Dr., Ingo" w:date="2022-04-12T11:15:00Z">
              <w:r>
                <w:t>1,0</w:t>
              </w:r>
            </w:ins>
          </w:p>
        </w:tc>
      </w:tr>
      <w:tr>
        <w:trPr>
          <w:ins w:id="629" w:author="Rüter, Dr., Ingo" w:date="2022-04-12T11:13:00Z"/>
        </w:trPr>
        <w:tc>
          <w:tcPr>
            <w:tcW w:w="4813" w:type="dxa"/>
          </w:tcPr>
          <w:p>
            <w:pPr>
              <w:pStyle w:val="GesAbsatz"/>
              <w:rPr>
                <w:ins w:id="630" w:author="Rüter, Dr., Ingo" w:date="2022-04-12T11:13:00Z"/>
                <w:rFonts w:eastAsia="HelveticaNeue-Roman" w:cs="Arial"/>
              </w:rPr>
            </w:pPr>
            <w:ins w:id="631" w:author="Rüter, Dr., Ingo" w:date="2022-04-12T11:16:00Z">
              <w:r>
                <w:t>Germanium</w:t>
              </w:r>
            </w:ins>
          </w:p>
        </w:tc>
        <w:tc>
          <w:tcPr>
            <w:tcW w:w="4814" w:type="dxa"/>
          </w:tcPr>
          <w:p>
            <w:pPr>
              <w:pStyle w:val="GesAbsatz"/>
              <w:jc w:val="center"/>
              <w:rPr>
                <w:ins w:id="632" w:author="Rüter, Dr., Ingo" w:date="2022-04-12T11:13:00Z"/>
                <w:rFonts w:eastAsia="HelveticaNeue-Roman" w:cs="Arial"/>
              </w:rPr>
              <w:pPrChange w:id="633" w:author="Rüter, Dr., Ingo" w:date="2022-04-12T11:16:00Z">
                <w:pPr>
                  <w:pStyle w:val="GesAbsatz"/>
                </w:pPr>
              </w:pPrChange>
            </w:pPr>
            <w:ins w:id="634" w:author="Rüter, Dr., Ingo" w:date="2022-04-12T11:16:00Z">
              <w:r>
                <w:t>0,50</w:t>
              </w:r>
            </w:ins>
          </w:p>
        </w:tc>
      </w:tr>
      <w:tr>
        <w:trPr>
          <w:ins w:id="635" w:author="Rüter, Dr., Ingo" w:date="2022-04-12T11:16:00Z"/>
        </w:trPr>
        <w:tc>
          <w:tcPr>
            <w:tcW w:w="4813" w:type="dxa"/>
          </w:tcPr>
          <w:p>
            <w:pPr>
              <w:pStyle w:val="GesAbsatz"/>
              <w:rPr>
                <w:ins w:id="636" w:author="Rüter, Dr., Ingo" w:date="2022-04-12T11:16:00Z"/>
                <w:rFonts w:eastAsia="HelveticaNeue-Roman" w:cs="Arial"/>
              </w:rPr>
            </w:pPr>
            <w:ins w:id="637" w:author="Rüter, Dr., Ingo" w:date="2022-04-12T11:16:00Z">
              <w:r>
                <w:t>Gold</w:t>
              </w:r>
            </w:ins>
          </w:p>
        </w:tc>
        <w:tc>
          <w:tcPr>
            <w:tcW w:w="4814" w:type="dxa"/>
          </w:tcPr>
          <w:p>
            <w:pPr>
              <w:pStyle w:val="GesAbsatz"/>
              <w:jc w:val="center"/>
              <w:rPr>
                <w:ins w:id="638" w:author="Rüter, Dr., Ingo" w:date="2022-04-12T11:16:00Z"/>
                <w:rFonts w:eastAsia="HelveticaNeue-Roman" w:cs="Arial"/>
              </w:rPr>
              <w:pPrChange w:id="639" w:author="Rüter, Dr., Ingo" w:date="2022-04-12T11:16:00Z">
                <w:pPr>
                  <w:pStyle w:val="GesAbsatz"/>
                </w:pPr>
              </w:pPrChange>
            </w:pPr>
            <w:ins w:id="640" w:author="Rüter, Dr., Ingo" w:date="2022-04-12T11:16:00Z">
              <w:r>
                <w:t>0,50</w:t>
              </w:r>
            </w:ins>
          </w:p>
        </w:tc>
      </w:tr>
      <w:tr>
        <w:trPr>
          <w:ins w:id="641" w:author="Rüter, Dr., Ingo" w:date="2022-04-12T11:16:00Z"/>
        </w:trPr>
        <w:tc>
          <w:tcPr>
            <w:tcW w:w="4813" w:type="dxa"/>
          </w:tcPr>
          <w:p>
            <w:pPr>
              <w:pStyle w:val="GesAbsatz"/>
              <w:rPr>
                <w:ins w:id="642" w:author="Rüter, Dr., Ingo" w:date="2022-04-12T11:16:00Z"/>
                <w:rFonts w:eastAsia="HelveticaNeue-Roman" w:cs="Arial"/>
              </w:rPr>
            </w:pPr>
            <w:ins w:id="643" w:author="Rüter, Dr., Ingo" w:date="2022-04-12T11:16:00Z">
              <w:r>
                <w:t>Hafnium</w:t>
              </w:r>
            </w:ins>
          </w:p>
        </w:tc>
        <w:tc>
          <w:tcPr>
            <w:tcW w:w="4814" w:type="dxa"/>
          </w:tcPr>
          <w:p>
            <w:pPr>
              <w:pStyle w:val="GesAbsatz"/>
              <w:jc w:val="center"/>
              <w:rPr>
                <w:ins w:id="644" w:author="Rüter, Dr., Ingo" w:date="2022-04-12T11:16:00Z"/>
                <w:rFonts w:eastAsia="HelveticaNeue-Roman" w:cs="Arial"/>
              </w:rPr>
              <w:pPrChange w:id="645" w:author="Rüter, Dr., Ingo" w:date="2022-04-12T11:16:00Z">
                <w:pPr>
                  <w:pStyle w:val="GesAbsatz"/>
                </w:pPr>
              </w:pPrChange>
            </w:pPr>
            <w:ins w:id="646" w:author="Rüter, Dr., Ingo" w:date="2022-04-12T11:16:00Z">
              <w:r>
                <w:t>0,50</w:t>
              </w:r>
            </w:ins>
          </w:p>
        </w:tc>
      </w:tr>
      <w:tr>
        <w:trPr>
          <w:ins w:id="647" w:author="Rüter, Dr., Ingo" w:date="2022-04-12T11:16:00Z"/>
        </w:trPr>
        <w:tc>
          <w:tcPr>
            <w:tcW w:w="4813" w:type="dxa"/>
          </w:tcPr>
          <w:p>
            <w:pPr>
              <w:pStyle w:val="GesAbsatz"/>
              <w:rPr>
                <w:ins w:id="648" w:author="Rüter, Dr., Ingo" w:date="2022-04-12T11:16:00Z"/>
                <w:rFonts w:eastAsia="HelveticaNeue-Roman" w:cs="Arial"/>
              </w:rPr>
            </w:pPr>
            <w:ins w:id="649" w:author="Rüter, Dr., Ingo" w:date="2022-04-12T11:16:00Z">
              <w:r>
                <w:t>Kupfer</w:t>
              </w:r>
            </w:ins>
          </w:p>
        </w:tc>
        <w:tc>
          <w:tcPr>
            <w:tcW w:w="4814" w:type="dxa"/>
          </w:tcPr>
          <w:p>
            <w:pPr>
              <w:pStyle w:val="GesAbsatz"/>
              <w:jc w:val="center"/>
              <w:rPr>
                <w:ins w:id="650" w:author="Rüter, Dr., Ingo" w:date="2022-04-12T11:16:00Z"/>
                <w:rFonts w:eastAsia="HelveticaNeue-Roman" w:cs="Arial"/>
              </w:rPr>
              <w:pPrChange w:id="651" w:author="Rüter, Dr., Ingo" w:date="2022-04-12T11:16:00Z">
                <w:pPr>
                  <w:pStyle w:val="GesAbsatz"/>
                </w:pPr>
              </w:pPrChange>
            </w:pPr>
            <w:ins w:id="652" w:author="Rüter, Dr., Ingo" w:date="2022-04-12T11:16:00Z">
              <w:r>
                <w:t>0,50</w:t>
              </w:r>
            </w:ins>
          </w:p>
        </w:tc>
      </w:tr>
      <w:tr>
        <w:trPr>
          <w:ins w:id="653" w:author="Rüter, Dr., Ingo" w:date="2022-04-12T11:16:00Z"/>
        </w:trPr>
        <w:tc>
          <w:tcPr>
            <w:tcW w:w="4813" w:type="dxa"/>
          </w:tcPr>
          <w:p>
            <w:pPr>
              <w:pStyle w:val="GesAbsatz"/>
              <w:rPr>
                <w:ins w:id="654" w:author="Rüter, Dr., Ingo" w:date="2022-04-12T11:16:00Z"/>
                <w:rFonts w:eastAsia="HelveticaNeue-Roman" w:cs="Arial"/>
              </w:rPr>
            </w:pPr>
            <w:ins w:id="655" w:author="Rüter, Dr., Ingo" w:date="2022-04-12T11:16:00Z">
              <w:r>
                <w:t>Molybdän</w:t>
              </w:r>
            </w:ins>
          </w:p>
        </w:tc>
        <w:tc>
          <w:tcPr>
            <w:tcW w:w="4814" w:type="dxa"/>
          </w:tcPr>
          <w:p>
            <w:pPr>
              <w:pStyle w:val="GesAbsatz"/>
              <w:jc w:val="center"/>
              <w:rPr>
                <w:ins w:id="656" w:author="Rüter, Dr., Ingo" w:date="2022-04-12T11:16:00Z"/>
                <w:rFonts w:eastAsia="HelveticaNeue-Roman" w:cs="Arial"/>
              </w:rPr>
              <w:pPrChange w:id="657" w:author="Rüter, Dr., Ingo" w:date="2022-04-12T11:16:00Z">
                <w:pPr>
                  <w:pStyle w:val="GesAbsatz"/>
                </w:pPr>
              </w:pPrChange>
            </w:pPr>
            <w:ins w:id="658" w:author="Rüter, Dr., Ingo" w:date="2022-04-12T11:16:00Z">
              <w:r>
                <w:t>0,50</w:t>
              </w:r>
            </w:ins>
          </w:p>
        </w:tc>
      </w:tr>
      <w:tr>
        <w:trPr>
          <w:ins w:id="659" w:author="Rüter, Dr., Ingo" w:date="2022-04-12T11:16:00Z"/>
        </w:trPr>
        <w:tc>
          <w:tcPr>
            <w:tcW w:w="4813" w:type="dxa"/>
          </w:tcPr>
          <w:p>
            <w:pPr>
              <w:pStyle w:val="GesAbsatz"/>
              <w:rPr>
                <w:ins w:id="660" w:author="Rüter, Dr., Ingo" w:date="2022-04-12T11:16:00Z"/>
                <w:rFonts w:eastAsia="HelveticaNeue-Roman" w:cs="Arial"/>
              </w:rPr>
            </w:pPr>
            <w:ins w:id="661" w:author="Rüter, Dr., Ingo" w:date="2022-04-12T11:16:00Z">
              <w:r>
                <w:t>Nickel</w:t>
              </w:r>
            </w:ins>
          </w:p>
        </w:tc>
        <w:tc>
          <w:tcPr>
            <w:tcW w:w="4814" w:type="dxa"/>
          </w:tcPr>
          <w:p>
            <w:pPr>
              <w:pStyle w:val="GesAbsatz"/>
              <w:jc w:val="center"/>
              <w:rPr>
                <w:ins w:id="662" w:author="Rüter, Dr., Ingo" w:date="2022-04-12T11:16:00Z"/>
                <w:rFonts w:eastAsia="HelveticaNeue-Roman" w:cs="Arial"/>
              </w:rPr>
              <w:pPrChange w:id="663" w:author="Rüter, Dr., Ingo" w:date="2022-04-12T11:16:00Z">
                <w:pPr>
                  <w:pStyle w:val="GesAbsatz"/>
                </w:pPr>
              </w:pPrChange>
            </w:pPr>
            <w:ins w:id="664" w:author="Rüter, Dr., Ingo" w:date="2022-04-12T11:16:00Z">
              <w:r>
                <w:t>0,50</w:t>
              </w:r>
            </w:ins>
          </w:p>
        </w:tc>
      </w:tr>
      <w:tr>
        <w:trPr>
          <w:ins w:id="665" w:author="Rüter, Dr., Ingo" w:date="2022-04-12T11:16:00Z"/>
        </w:trPr>
        <w:tc>
          <w:tcPr>
            <w:tcW w:w="4813" w:type="dxa"/>
          </w:tcPr>
          <w:p>
            <w:pPr>
              <w:pStyle w:val="GesAbsatz"/>
              <w:rPr>
                <w:ins w:id="666" w:author="Rüter, Dr., Ingo" w:date="2022-04-12T11:16:00Z"/>
                <w:rFonts w:eastAsia="HelveticaNeue-Roman" w:cs="Arial"/>
              </w:rPr>
            </w:pPr>
            <w:ins w:id="667" w:author="Rüter, Dr., Ingo" w:date="2022-04-12T11:17:00Z">
              <w:r>
                <w:t>Palladium</w:t>
              </w:r>
            </w:ins>
          </w:p>
        </w:tc>
        <w:tc>
          <w:tcPr>
            <w:tcW w:w="4814" w:type="dxa"/>
          </w:tcPr>
          <w:p>
            <w:pPr>
              <w:pStyle w:val="GesAbsatz"/>
              <w:jc w:val="center"/>
              <w:rPr>
                <w:ins w:id="668" w:author="Rüter, Dr., Ingo" w:date="2022-04-12T11:16:00Z"/>
                <w:rFonts w:eastAsia="HelveticaNeue-Roman" w:cs="Arial"/>
              </w:rPr>
              <w:pPrChange w:id="669" w:author="Rüter, Dr., Ingo" w:date="2022-04-12T11:17:00Z">
                <w:pPr>
                  <w:pStyle w:val="GesAbsatz"/>
                </w:pPr>
              </w:pPrChange>
            </w:pPr>
            <w:ins w:id="670" w:author="Rüter, Dr., Ingo" w:date="2022-04-12T11:17:00Z">
              <w:r>
                <w:t>0,50</w:t>
              </w:r>
            </w:ins>
          </w:p>
        </w:tc>
      </w:tr>
      <w:tr>
        <w:trPr>
          <w:ins w:id="671" w:author="Rüter, Dr., Ingo" w:date="2022-04-12T11:16:00Z"/>
        </w:trPr>
        <w:tc>
          <w:tcPr>
            <w:tcW w:w="4813" w:type="dxa"/>
          </w:tcPr>
          <w:p>
            <w:pPr>
              <w:pStyle w:val="GesAbsatz"/>
              <w:rPr>
                <w:ins w:id="672" w:author="Rüter, Dr., Ingo" w:date="2022-04-12T11:16:00Z"/>
                <w:rFonts w:eastAsia="HelveticaNeue-Roman" w:cs="Arial"/>
              </w:rPr>
            </w:pPr>
            <w:ins w:id="673" w:author="Rüter, Dr., Ingo" w:date="2022-04-12T11:17:00Z">
              <w:r>
                <w:t>Platin</w:t>
              </w:r>
            </w:ins>
          </w:p>
        </w:tc>
        <w:tc>
          <w:tcPr>
            <w:tcW w:w="4814" w:type="dxa"/>
          </w:tcPr>
          <w:p>
            <w:pPr>
              <w:pStyle w:val="GesAbsatz"/>
              <w:jc w:val="center"/>
              <w:rPr>
                <w:ins w:id="674" w:author="Rüter, Dr., Ingo" w:date="2022-04-12T11:16:00Z"/>
                <w:rFonts w:eastAsia="HelveticaNeue-Roman" w:cs="Arial"/>
              </w:rPr>
              <w:pPrChange w:id="675" w:author="Rüter, Dr., Ingo" w:date="2022-04-12T11:17:00Z">
                <w:pPr>
                  <w:pStyle w:val="GesAbsatz"/>
                </w:pPr>
              </w:pPrChange>
            </w:pPr>
            <w:ins w:id="676" w:author="Rüter, Dr., Ingo" w:date="2022-04-12T11:17:00Z">
              <w:r>
                <w:t>0,50</w:t>
              </w:r>
            </w:ins>
          </w:p>
        </w:tc>
      </w:tr>
      <w:tr>
        <w:trPr>
          <w:ins w:id="677" w:author="Rüter, Dr., Ingo" w:date="2022-04-12T11:16:00Z"/>
        </w:trPr>
        <w:tc>
          <w:tcPr>
            <w:tcW w:w="4813" w:type="dxa"/>
          </w:tcPr>
          <w:p>
            <w:pPr>
              <w:pStyle w:val="GesAbsatz"/>
              <w:rPr>
                <w:ins w:id="678" w:author="Rüter, Dr., Ingo" w:date="2022-04-12T11:16:00Z"/>
                <w:rFonts w:eastAsia="HelveticaNeue-Roman" w:cs="Arial"/>
              </w:rPr>
            </w:pPr>
            <w:ins w:id="679" w:author="Rüter, Dr., Ingo" w:date="2022-04-12T11:17:00Z">
              <w:r>
                <w:t>Praseodym</w:t>
              </w:r>
            </w:ins>
          </w:p>
        </w:tc>
        <w:tc>
          <w:tcPr>
            <w:tcW w:w="4814" w:type="dxa"/>
          </w:tcPr>
          <w:p>
            <w:pPr>
              <w:pStyle w:val="GesAbsatz"/>
              <w:jc w:val="center"/>
              <w:rPr>
                <w:ins w:id="680" w:author="Rüter, Dr., Ingo" w:date="2022-04-12T11:16:00Z"/>
                <w:rFonts w:eastAsia="HelveticaNeue-Roman" w:cs="Arial"/>
              </w:rPr>
              <w:pPrChange w:id="681" w:author="Rüter, Dr., Ingo" w:date="2022-04-12T11:17:00Z">
                <w:pPr>
                  <w:pStyle w:val="GesAbsatz"/>
                </w:pPr>
              </w:pPrChange>
            </w:pPr>
            <w:ins w:id="682" w:author="Rüter, Dr., Ingo" w:date="2022-04-12T11:17:00Z">
              <w:r>
                <w:t>0,50</w:t>
              </w:r>
            </w:ins>
          </w:p>
        </w:tc>
      </w:tr>
      <w:tr>
        <w:trPr>
          <w:ins w:id="683" w:author="Rüter, Dr., Ingo" w:date="2022-04-12T11:16:00Z"/>
        </w:trPr>
        <w:tc>
          <w:tcPr>
            <w:tcW w:w="4813" w:type="dxa"/>
          </w:tcPr>
          <w:p>
            <w:pPr>
              <w:pStyle w:val="GesAbsatz"/>
              <w:rPr>
                <w:ins w:id="684" w:author="Rüter, Dr., Ingo" w:date="2022-04-12T11:16:00Z"/>
                <w:rFonts w:eastAsia="HelveticaNeue-Roman" w:cs="Arial"/>
              </w:rPr>
            </w:pPr>
            <w:ins w:id="685" w:author="Rüter, Dr., Ingo" w:date="2022-04-12T11:17:00Z">
              <w:r>
                <w:t>Ruthenium</w:t>
              </w:r>
            </w:ins>
          </w:p>
        </w:tc>
        <w:tc>
          <w:tcPr>
            <w:tcW w:w="4814" w:type="dxa"/>
          </w:tcPr>
          <w:p>
            <w:pPr>
              <w:pStyle w:val="GesAbsatz"/>
              <w:jc w:val="center"/>
              <w:rPr>
                <w:ins w:id="686" w:author="Rüter, Dr., Ingo" w:date="2022-04-12T11:16:00Z"/>
                <w:rFonts w:eastAsia="HelveticaNeue-Roman" w:cs="Arial"/>
              </w:rPr>
              <w:pPrChange w:id="687" w:author="Rüter, Dr., Ingo" w:date="2022-04-12T11:17:00Z">
                <w:pPr>
                  <w:pStyle w:val="GesAbsatz"/>
                </w:pPr>
              </w:pPrChange>
            </w:pPr>
            <w:ins w:id="688" w:author="Rüter, Dr., Ingo" w:date="2022-04-12T11:17:00Z">
              <w:r>
                <w:t>0,50</w:t>
              </w:r>
            </w:ins>
          </w:p>
        </w:tc>
      </w:tr>
      <w:tr>
        <w:trPr>
          <w:ins w:id="689" w:author="Rüter, Dr., Ingo" w:date="2022-04-12T11:16:00Z"/>
        </w:trPr>
        <w:tc>
          <w:tcPr>
            <w:tcW w:w="4813" w:type="dxa"/>
          </w:tcPr>
          <w:p>
            <w:pPr>
              <w:pStyle w:val="GesAbsatz"/>
              <w:rPr>
                <w:ins w:id="690" w:author="Rüter, Dr., Ingo" w:date="2022-04-12T11:16:00Z"/>
                <w:rFonts w:eastAsia="HelveticaNeue-Roman" w:cs="Arial"/>
              </w:rPr>
            </w:pPr>
            <w:ins w:id="691" w:author="Rüter, Dr., Ingo" w:date="2022-04-12T11:17:00Z">
              <w:r>
                <w:lastRenderedPageBreak/>
                <w:t>Sulfid, leicht freisetzbar</w:t>
              </w:r>
            </w:ins>
          </w:p>
        </w:tc>
        <w:tc>
          <w:tcPr>
            <w:tcW w:w="4814" w:type="dxa"/>
          </w:tcPr>
          <w:p>
            <w:pPr>
              <w:pStyle w:val="GesAbsatz"/>
              <w:jc w:val="center"/>
              <w:rPr>
                <w:ins w:id="692" w:author="Rüter, Dr., Ingo" w:date="2022-04-12T11:16:00Z"/>
                <w:rFonts w:eastAsia="HelveticaNeue-Roman" w:cs="Arial"/>
              </w:rPr>
              <w:pPrChange w:id="693" w:author="Rüter, Dr., Ingo" w:date="2022-04-12T11:17:00Z">
                <w:pPr>
                  <w:pStyle w:val="GesAbsatz"/>
                </w:pPr>
              </w:pPrChange>
            </w:pPr>
            <w:ins w:id="694" w:author="Rüter, Dr., Ingo" w:date="2022-04-12T11:17:00Z">
              <w:r>
                <w:t>1,0</w:t>
              </w:r>
            </w:ins>
          </w:p>
        </w:tc>
      </w:tr>
      <w:tr>
        <w:trPr>
          <w:ins w:id="695" w:author="Rüter, Dr., Ingo" w:date="2022-04-12T11:16:00Z"/>
        </w:trPr>
        <w:tc>
          <w:tcPr>
            <w:tcW w:w="4813" w:type="dxa"/>
          </w:tcPr>
          <w:p>
            <w:pPr>
              <w:pStyle w:val="GesAbsatz"/>
              <w:rPr>
                <w:ins w:id="696" w:author="Rüter, Dr., Ingo" w:date="2022-04-12T11:16:00Z"/>
                <w:rFonts w:eastAsia="HelveticaNeue-Roman" w:cs="Arial"/>
              </w:rPr>
            </w:pPr>
            <w:ins w:id="697" w:author="Rüter, Dr., Ingo" w:date="2022-04-12T11:17:00Z">
              <w:r>
                <w:t>Titan</w:t>
              </w:r>
            </w:ins>
          </w:p>
        </w:tc>
        <w:tc>
          <w:tcPr>
            <w:tcW w:w="4814" w:type="dxa"/>
          </w:tcPr>
          <w:p>
            <w:pPr>
              <w:pStyle w:val="GesAbsatz"/>
              <w:jc w:val="center"/>
              <w:rPr>
                <w:ins w:id="698" w:author="Rüter, Dr., Ingo" w:date="2022-04-12T11:16:00Z"/>
                <w:rFonts w:eastAsia="HelveticaNeue-Roman" w:cs="Arial"/>
              </w:rPr>
              <w:pPrChange w:id="699" w:author="Rüter, Dr., Ingo" w:date="2022-04-12T11:17:00Z">
                <w:pPr>
                  <w:pStyle w:val="GesAbsatz"/>
                </w:pPr>
              </w:pPrChange>
            </w:pPr>
            <w:ins w:id="700" w:author="Rüter, Dr., Ingo" w:date="2022-04-12T11:17:00Z">
              <w:r>
                <w:t>1,0</w:t>
              </w:r>
            </w:ins>
          </w:p>
        </w:tc>
      </w:tr>
      <w:tr>
        <w:trPr>
          <w:ins w:id="701" w:author="Rüter, Dr., Ingo" w:date="2022-04-12T11:16:00Z"/>
        </w:trPr>
        <w:tc>
          <w:tcPr>
            <w:tcW w:w="4813" w:type="dxa"/>
          </w:tcPr>
          <w:p>
            <w:pPr>
              <w:pStyle w:val="GesAbsatz"/>
              <w:rPr>
                <w:ins w:id="702" w:author="Rüter, Dr., Ingo" w:date="2022-04-12T11:16:00Z"/>
                <w:rFonts w:eastAsia="HelveticaNeue-Roman" w:cs="Arial"/>
              </w:rPr>
            </w:pPr>
            <w:ins w:id="703" w:author="Rüter, Dr., Ingo" w:date="2022-04-12T11:17:00Z">
              <w:r>
                <w:t>Wolfram</w:t>
              </w:r>
            </w:ins>
          </w:p>
        </w:tc>
        <w:tc>
          <w:tcPr>
            <w:tcW w:w="4814" w:type="dxa"/>
          </w:tcPr>
          <w:p>
            <w:pPr>
              <w:pStyle w:val="GesAbsatz"/>
              <w:jc w:val="center"/>
              <w:rPr>
                <w:ins w:id="704" w:author="Rüter, Dr., Ingo" w:date="2022-04-12T11:16:00Z"/>
                <w:rFonts w:eastAsia="HelveticaNeue-Roman" w:cs="Arial"/>
              </w:rPr>
              <w:pPrChange w:id="705" w:author="Rüter, Dr., Ingo" w:date="2022-04-12T11:17:00Z">
                <w:pPr>
                  <w:pStyle w:val="GesAbsatz"/>
                </w:pPr>
              </w:pPrChange>
            </w:pPr>
            <w:ins w:id="706" w:author="Rüter, Dr., Ingo" w:date="2022-04-12T11:17:00Z">
              <w:r>
                <w:t>2,0</w:t>
              </w:r>
            </w:ins>
          </w:p>
        </w:tc>
      </w:tr>
      <w:tr>
        <w:trPr>
          <w:ins w:id="707" w:author="Rüter, Dr., Ingo" w:date="2022-04-12T11:16:00Z"/>
        </w:trPr>
        <w:tc>
          <w:tcPr>
            <w:tcW w:w="4813" w:type="dxa"/>
          </w:tcPr>
          <w:p>
            <w:pPr>
              <w:pStyle w:val="GesAbsatz"/>
              <w:rPr>
                <w:ins w:id="708" w:author="Rüter, Dr., Ingo" w:date="2022-04-12T11:16:00Z"/>
                <w:rFonts w:eastAsia="HelveticaNeue-Roman" w:cs="Arial"/>
              </w:rPr>
            </w:pPr>
            <w:ins w:id="709" w:author="Rüter, Dr., Ingo" w:date="2022-04-12T11:17:00Z">
              <w:r>
                <w:t>Zink</w:t>
              </w:r>
            </w:ins>
          </w:p>
        </w:tc>
        <w:tc>
          <w:tcPr>
            <w:tcW w:w="4814" w:type="dxa"/>
          </w:tcPr>
          <w:p>
            <w:pPr>
              <w:pStyle w:val="GesAbsatz"/>
              <w:jc w:val="center"/>
              <w:rPr>
                <w:ins w:id="710" w:author="Rüter, Dr., Ingo" w:date="2022-04-12T11:16:00Z"/>
                <w:rFonts w:eastAsia="HelveticaNeue-Roman" w:cs="Arial"/>
              </w:rPr>
              <w:pPrChange w:id="711" w:author="Rüter, Dr., Ingo" w:date="2022-04-12T11:17:00Z">
                <w:pPr>
                  <w:pStyle w:val="GesAbsatz"/>
                </w:pPr>
              </w:pPrChange>
            </w:pPr>
            <w:ins w:id="712" w:author="Rüter, Dr., Ingo" w:date="2022-04-12T11:17:00Z">
              <w:r>
                <w:t>2,0</w:t>
              </w:r>
            </w:ins>
          </w:p>
        </w:tc>
      </w:tr>
      <w:tr>
        <w:trPr>
          <w:ins w:id="713" w:author="Rüter, Dr., Ingo" w:date="2022-04-12T11:17:00Z"/>
        </w:trPr>
        <w:tc>
          <w:tcPr>
            <w:tcW w:w="4813" w:type="dxa"/>
          </w:tcPr>
          <w:p>
            <w:pPr>
              <w:pStyle w:val="GesAbsatz"/>
              <w:rPr>
                <w:ins w:id="714" w:author="Rüter, Dr., Ingo" w:date="2022-04-12T11:17:00Z"/>
                <w:rFonts w:eastAsia="HelveticaNeue-Roman" w:cs="Arial"/>
              </w:rPr>
            </w:pPr>
            <w:ins w:id="715" w:author="Rüter, Dr., Ingo" w:date="2022-04-12T11:17:00Z">
              <w:r>
                <w:t>Zinn</w:t>
              </w:r>
            </w:ins>
          </w:p>
        </w:tc>
        <w:tc>
          <w:tcPr>
            <w:tcW w:w="4814" w:type="dxa"/>
          </w:tcPr>
          <w:p>
            <w:pPr>
              <w:pStyle w:val="GesAbsatz"/>
              <w:jc w:val="center"/>
              <w:rPr>
                <w:ins w:id="716" w:author="Rüter, Dr., Ingo" w:date="2022-04-12T11:17:00Z"/>
                <w:rFonts w:eastAsia="HelveticaNeue-Roman" w:cs="Arial"/>
              </w:rPr>
              <w:pPrChange w:id="717" w:author="Rüter, Dr., Ingo" w:date="2022-04-12T11:17:00Z">
                <w:pPr>
                  <w:pStyle w:val="GesAbsatz"/>
                </w:pPr>
              </w:pPrChange>
            </w:pPr>
            <w:ins w:id="718" w:author="Rüter, Dr., Ingo" w:date="2022-04-12T11:17:00Z">
              <w:r>
                <w:t>2,0</w:t>
              </w:r>
            </w:ins>
          </w:p>
        </w:tc>
      </w:tr>
      <w:tr>
        <w:trPr>
          <w:ins w:id="719" w:author="Rüter, Dr., Ingo" w:date="2022-04-12T11:17:00Z"/>
        </w:trPr>
        <w:tc>
          <w:tcPr>
            <w:tcW w:w="4813" w:type="dxa"/>
          </w:tcPr>
          <w:p>
            <w:pPr>
              <w:pStyle w:val="GesAbsatz"/>
              <w:rPr>
                <w:ins w:id="720" w:author="Rüter, Dr., Ingo" w:date="2022-04-12T11:17:00Z"/>
                <w:rFonts w:eastAsia="HelveticaNeue-Roman" w:cs="Arial"/>
              </w:rPr>
            </w:pPr>
            <w:ins w:id="721" w:author="Rüter, Dr., Ingo" w:date="2022-04-12T11:17:00Z">
              <w:r>
                <w:t>Zirkonium</w:t>
              </w:r>
            </w:ins>
          </w:p>
        </w:tc>
        <w:tc>
          <w:tcPr>
            <w:tcW w:w="4814" w:type="dxa"/>
          </w:tcPr>
          <w:p>
            <w:pPr>
              <w:pStyle w:val="GesAbsatz"/>
              <w:jc w:val="center"/>
              <w:rPr>
                <w:ins w:id="722" w:author="Rüter, Dr., Ingo" w:date="2022-04-12T11:17:00Z"/>
                <w:rFonts w:eastAsia="HelveticaNeue-Roman" w:cs="Arial"/>
              </w:rPr>
              <w:pPrChange w:id="723" w:author="Rüter, Dr., Ingo" w:date="2022-04-12T11:17:00Z">
                <w:pPr>
                  <w:pStyle w:val="GesAbsatz"/>
                </w:pPr>
              </w:pPrChange>
            </w:pPr>
            <w:ins w:id="724" w:author="Rüter, Dr., Ingo" w:date="2022-04-12T11:17:00Z">
              <w:r>
                <w:t>0,50</w:t>
              </w:r>
            </w:ins>
          </w:p>
        </w:tc>
      </w:tr>
    </w:tbl>
    <w:p>
      <w:pPr>
        <w:pStyle w:val="GesAbsatz"/>
        <w:rPr>
          <w:ins w:id="725" w:author="Rüter, Dr., Ingo" w:date="2022-04-12T11:18:00Z"/>
          <w:rFonts w:eastAsia="HelveticaNeue-Roman" w:cs="Arial"/>
        </w:rPr>
      </w:pPr>
      <w:ins w:id="726" w:author="Rüter, Dr., Ingo" w:date="2022-04-12T11:18:00Z">
        <w:r>
          <w:rPr>
            <w:rFonts w:eastAsia="HelveticaNeue-Roman" w:cs="Arial"/>
          </w:rPr>
          <w:t>*</w:t>
        </w:r>
        <w:r>
          <w:rPr>
            <w:rFonts w:eastAsia="HelveticaNeue-Roman" w:cs="Arial"/>
          </w:rPr>
          <w:tab/>
          <w:t>Bei Chargenanlagen beziehen sich alle Anforderungen auf die Stichprobe.</w:t>
        </w:r>
      </w:ins>
    </w:p>
    <w:p>
      <w:pPr>
        <w:pStyle w:val="GesAbsatz"/>
        <w:rPr>
          <w:ins w:id="727" w:author="Rüter, Dr., Ingo" w:date="2022-04-12T11:13:00Z"/>
          <w:rFonts w:eastAsia="HelveticaNeue-Roman" w:cs="Arial"/>
        </w:rPr>
      </w:pPr>
      <w:ins w:id="728" w:author="Rüter, Dr., Ingo" w:date="2022-04-12T11:18:00Z">
        <w:r>
          <w:rPr>
            <w:rFonts w:eastAsia="HelveticaNeue-Roman" w:cs="Arial"/>
          </w:rPr>
          <w:t>**</w:t>
        </w:r>
        <w:r>
          <w:rPr>
            <w:rFonts w:eastAsia="HelveticaNeue-Roman" w:cs="Arial"/>
          </w:rPr>
          <w:tab/>
          <w:t>Für AOX gilt der Wert in der Stichprobe.</w:t>
        </w:r>
      </w:ins>
    </w:p>
    <w:p>
      <w:pPr>
        <w:pStyle w:val="GesAbsatz"/>
        <w:rPr>
          <w:ins w:id="729" w:author="Rüter, Dr., Ingo" w:date="2022-04-12T11:13:00Z"/>
          <w:rFonts w:eastAsia="HelveticaNeue-Roman" w:cs="Arial"/>
        </w:rPr>
      </w:pPr>
    </w:p>
    <w:p>
      <w:pPr>
        <w:pStyle w:val="GesAbsatz"/>
        <w:rPr>
          <w:ins w:id="730" w:author="Rüter, Dr., Ingo" w:date="2022-04-12T13:31:00Z"/>
          <w:rFonts w:eastAsia="HelveticaNeue-Roman" w:cs="Arial"/>
          <w:b/>
          <w:rPrChange w:id="731" w:author="Rüter, Dr., Ingo" w:date="2022-04-12T13:31:00Z">
            <w:rPr>
              <w:ins w:id="732" w:author="Rüter, Dr., Ingo" w:date="2022-04-12T13:31:00Z"/>
              <w:rFonts w:eastAsia="HelveticaNeue-Roman" w:cs="Arial"/>
            </w:rPr>
          </w:rPrChange>
        </w:rPr>
      </w:pPr>
      <w:ins w:id="733" w:author="Rüter, Dr., Ingo" w:date="2022-04-12T13:31:00Z">
        <w:r>
          <w:rPr>
            <w:rFonts w:eastAsia="HelveticaNeue-Roman" w:cs="Arial"/>
            <w:b/>
            <w:rPrChange w:id="734" w:author="Rüter, Dr., Ingo" w:date="2022-04-12T13:31:00Z">
              <w:rPr>
                <w:rFonts w:eastAsia="HelveticaNeue-Roman" w:cs="Arial"/>
              </w:rPr>
            </w:rPrChange>
          </w:rPr>
          <w:t>E Anforderungen an das Abwasser für den Ort des Anfalls</w:t>
        </w:r>
      </w:ins>
    </w:p>
    <w:p>
      <w:pPr>
        <w:pStyle w:val="GesAbsatz"/>
        <w:rPr>
          <w:ins w:id="735" w:author="Rüter, Dr., Ingo" w:date="2022-04-12T11:13:00Z"/>
          <w:rFonts w:eastAsia="HelveticaNeue-Roman" w:cs="Arial"/>
        </w:rPr>
      </w:pPr>
      <w:ins w:id="736" w:author="Rüter, Dr., Ingo" w:date="2022-04-12T13:31:00Z">
        <w:r>
          <w:rPr>
            <w:rFonts w:eastAsia="HelveticaNeue-Roman" w:cs="Arial"/>
          </w:rPr>
          <w:t>(1) An das Abwasser werden für den Ort des Anfalls folgende Anforderungen gestellt:</w:t>
        </w:r>
      </w:ins>
    </w:p>
    <w:tbl>
      <w:tblPr>
        <w:tblStyle w:val="Tabellenraster"/>
        <w:tblW w:w="0" w:type="auto"/>
        <w:tblLook w:val="04A0" w:firstRow="1" w:lastRow="0" w:firstColumn="1" w:lastColumn="0" w:noHBand="0" w:noVBand="1"/>
      </w:tblPr>
      <w:tblGrid>
        <w:gridCol w:w="4813"/>
        <w:gridCol w:w="4814"/>
      </w:tblGrid>
      <w:tr>
        <w:trPr>
          <w:ins w:id="737" w:author="Rüter, Dr., Ingo" w:date="2022-04-12T13:31:00Z"/>
        </w:trPr>
        <w:tc>
          <w:tcPr>
            <w:tcW w:w="4813" w:type="dxa"/>
          </w:tcPr>
          <w:p>
            <w:pPr>
              <w:pStyle w:val="GesAbsatz"/>
              <w:rPr>
                <w:ins w:id="738" w:author="Rüter, Dr., Ingo" w:date="2022-04-12T13:31:00Z"/>
                <w:rFonts w:eastAsia="HelveticaNeue-Roman" w:cs="Arial"/>
              </w:rPr>
            </w:pPr>
          </w:p>
        </w:tc>
        <w:tc>
          <w:tcPr>
            <w:tcW w:w="4814" w:type="dxa"/>
          </w:tcPr>
          <w:p>
            <w:pPr>
              <w:pStyle w:val="GesAbsatz"/>
              <w:jc w:val="center"/>
              <w:rPr>
                <w:ins w:id="739" w:author="Rüter, Dr., Ingo" w:date="2022-04-12T13:31:00Z"/>
                <w:rFonts w:eastAsia="HelveticaNeue-Roman" w:cs="Arial"/>
              </w:rPr>
              <w:pPrChange w:id="740" w:author="Rüter, Dr., Ingo" w:date="2022-04-12T13:32:00Z">
                <w:pPr>
                  <w:pStyle w:val="GesAbsatz"/>
                </w:pPr>
              </w:pPrChange>
            </w:pPr>
            <w:ins w:id="741" w:author="Rüter, Dr., Ingo" w:date="2022-04-12T13:32:00Z">
              <w:r>
                <w:rPr>
                  <w:rFonts w:eastAsia="HelveticaNeue-Roman" w:cs="Arial"/>
                </w:rPr>
                <w:t xml:space="preserve">Stichprobe </w:t>
              </w:r>
              <w:r>
                <w:rPr>
                  <w:rFonts w:eastAsia="HelveticaNeue-Roman" w:cs="Arial"/>
                </w:rPr>
                <w:br/>
                <w:t>mg/l</w:t>
              </w:r>
            </w:ins>
          </w:p>
        </w:tc>
      </w:tr>
      <w:tr>
        <w:trPr>
          <w:ins w:id="742" w:author="Rüter, Dr., Ingo" w:date="2022-04-12T13:31:00Z"/>
        </w:trPr>
        <w:tc>
          <w:tcPr>
            <w:tcW w:w="4813" w:type="dxa"/>
          </w:tcPr>
          <w:p>
            <w:pPr>
              <w:pStyle w:val="GesAbsatz"/>
              <w:rPr>
                <w:ins w:id="743" w:author="Rüter, Dr., Ingo" w:date="2022-04-12T13:31:00Z"/>
                <w:rFonts w:eastAsia="HelveticaNeue-Roman" w:cs="Arial"/>
              </w:rPr>
            </w:pPr>
            <w:ins w:id="744" w:author="Rüter, Dr., Ingo" w:date="2022-04-12T13:32:00Z">
              <w:r>
                <w:t>Cadmium</w:t>
              </w:r>
            </w:ins>
          </w:p>
        </w:tc>
        <w:tc>
          <w:tcPr>
            <w:tcW w:w="4814" w:type="dxa"/>
          </w:tcPr>
          <w:p>
            <w:pPr>
              <w:pStyle w:val="GesAbsatz"/>
              <w:jc w:val="center"/>
              <w:rPr>
                <w:ins w:id="745" w:author="Rüter, Dr., Ingo" w:date="2022-04-12T13:31:00Z"/>
                <w:rFonts w:eastAsia="HelveticaNeue-Roman" w:cs="Arial"/>
              </w:rPr>
              <w:pPrChange w:id="746" w:author="Rüter, Dr., Ingo" w:date="2022-04-12T13:32:00Z">
                <w:pPr>
                  <w:pStyle w:val="GesAbsatz"/>
                </w:pPr>
              </w:pPrChange>
            </w:pPr>
            <w:ins w:id="747" w:author="Rüter, Dr., Ingo" w:date="2022-04-12T13:32:00Z">
              <w:r>
                <w:t>0,050</w:t>
              </w:r>
            </w:ins>
          </w:p>
        </w:tc>
      </w:tr>
      <w:tr>
        <w:trPr>
          <w:ins w:id="748" w:author="Rüter, Dr., Ingo" w:date="2022-04-12T13:31:00Z"/>
        </w:trPr>
        <w:tc>
          <w:tcPr>
            <w:tcW w:w="4813" w:type="dxa"/>
          </w:tcPr>
          <w:p>
            <w:pPr>
              <w:pStyle w:val="GesAbsatz"/>
              <w:rPr>
                <w:ins w:id="749" w:author="Rüter, Dr., Ingo" w:date="2022-04-12T13:31:00Z"/>
                <w:rFonts w:eastAsia="HelveticaNeue-Roman" w:cs="Arial"/>
              </w:rPr>
            </w:pPr>
            <w:ins w:id="750" w:author="Rüter, Dr., Ingo" w:date="2022-04-12T13:32:00Z">
              <w:r>
                <w:t>Chrom VI</w:t>
              </w:r>
            </w:ins>
          </w:p>
        </w:tc>
        <w:tc>
          <w:tcPr>
            <w:tcW w:w="4814" w:type="dxa"/>
          </w:tcPr>
          <w:p>
            <w:pPr>
              <w:pStyle w:val="GesAbsatz"/>
              <w:jc w:val="center"/>
              <w:rPr>
                <w:ins w:id="751" w:author="Rüter, Dr., Ingo" w:date="2022-04-12T13:31:00Z"/>
                <w:rFonts w:eastAsia="HelveticaNeue-Roman" w:cs="Arial"/>
              </w:rPr>
              <w:pPrChange w:id="752" w:author="Rüter, Dr., Ingo" w:date="2022-04-12T13:32:00Z">
                <w:pPr>
                  <w:pStyle w:val="GesAbsatz"/>
                </w:pPr>
              </w:pPrChange>
            </w:pPr>
            <w:ins w:id="753" w:author="Rüter, Dr., Ingo" w:date="2022-04-12T13:32:00Z">
              <w:r>
                <w:t>0,10</w:t>
              </w:r>
            </w:ins>
          </w:p>
        </w:tc>
      </w:tr>
      <w:tr>
        <w:trPr>
          <w:ins w:id="754" w:author="Rüter, Dr., Ingo" w:date="2022-04-12T13:31:00Z"/>
        </w:trPr>
        <w:tc>
          <w:tcPr>
            <w:tcW w:w="4813" w:type="dxa"/>
          </w:tcPr>
          <w:p>
            <w:pPr>
              <w:pStyle w:val="GesAbsatz"/>
              <w:rPr>
                <w:ins w:id="755" w:author="Rüter, Dr., Ingo" w:date="2022-04-12T13:31:00Z"/>
                <w:rFonts w:eastAsia="HelveticaNeue-Roman" w:cs="Arial"/>
              </w:rPr>
            </w:pPr>
            <w:ins w:id="756" w:author="Rüter, Dr., Ingo" w:date="2022-04-12T13:32:00Z">
              <w:r>
                <w:t>Cyanid, leicht freisetzbar</w:t>
              </w:r>
            </w:ins>
          </w:p>
        </w:tc>
        <w:tc>
          <w:tcPr>
            <w:tcW w:w="4814" w:type="dxa"/>
          </w:tcPr>
          <w:p>
            <w:pPr>
              <w:pStyle w:val="GesAbsatz"/>
              <w:jc w:val="center"/>
              <w:rPr>
                <w:ins w:id="757" w:author="Rüter, Dr., Ingo" w:date="2022-04-12T13:31:00Z"/>
                <w:rFonts w:eastAsia="HelveticaNeue-Roman" w:cs="Arial"/>
              </w:rPr>
              <w:pPrChange w:id="758" w:author="Rüter, Dr., Ingo" w:date="2022-04-12T13:32:00Z">
                <w:pPr>
                  <w:pStyle w:val="GesAbsatz"/>
                </w:pPr>
              </w:pPrChange>
            </w:pPr>
            <w:ins w:id="759" w:author="Rüter, Dr., Ingo" w:date="2022-04-12T13:32:00Z">
              <w:r>
                <w:t>0,20</w:t>
              </w:r>
            </w:ins>
          </w:p>
        </w:tc>
      </w:tr>
      <w:tr>
        <w:trPr>
          <w:ins w:id="760" w:author="Rüter, Dr., Ingo" w:date="2022-04-12T13:31:00Z"/>
        </w:trPr>
        <w:tc>
          <w:tcPr>
            <w:tcW w:w="4813" w:type="dxa"/>
          </w:tcPr>
          <w:p>
            <w:pPr>
              <w:pStyle w:val="GesAbsatz"/>
              <w:rPr>
                <w:ins w:id="761" w:author="Rüter, Dr., Ingo" w:date="2022-04-12T13:31:00Z"/>
                <w:rFonts w:eastAsia="HelveticaNeue-Roman" w:cs="Arial"/>
              </w:rPr>
            </w:pPr>
            <w:ins w:id="762" w:author="Rüter, Dr., Ingo" w:date="2022-04-12T13:32:00Z">
              <w:r>
                <w:t>Selen</w:t>
              </w:r>
            </w:ins>
          </w:p>
        </w:tc>
        <w:tc>
          <w:tcPr>
            <w:tcW w:w="4814" w:type="dxa"/>
          </w:tcPr>
          <w:p>
            <w:pPr>
              <w:pStyle w:val="GesAbsatz"/>
              <w:jc w:val="center"/>
              <w:rPr>
                <w:ins w:id="763" w:author="Rüter, Dr., Ingo" w:date="2022-04-12T13:31:00Z"/>
                <w:rFonts w:eastAsia="HelveticaNeue-Roman" w:cs="Arial"/>
              </w:rPr>
              <w:pPrChange w:id="764" w:author="Rüter, Dr., Ingo" w:date="2022-04-12T13:32:00Z">
                <w:pPr>
                  <w:pStyle w:val="GesAbsatz"/>
                </w:pPr>
              </w:pPrChange>
            </w:pPr>
            <w:ins w:id="765" w:author="Rüter, Dr., Ingo" w:date="2022-04-12T13:32:00Z">
              <w:r>
                <w:t>1,0</w:t>
              </w:r>
            </w:ins>
          </w:p>
        </w:tc>
      </w:tr>
      <w:tr>
        <w:trPr>
          <w:ins w:id="766" w:author="Rüter, Dr., Ingo" w:date="2022-04-12T13:31:00Z"/>
        </w:trPr>
        <w:tc>
          <w:tcPr>
            <w:tcW w:w="4813" w:type="dxa"/>
          </w:tcPr>
          <w:p>
            <w:pPr>
              <w:pStyle w:val="GesAbsatz"/>
              <w:rPr>
                <w:ins w:id="767" w:author="Rüter, Dr., Ingo" w:date="2022-04-12T13:31:00Z"/>
                <w:rFonts w:eastAsia="HelveticaNeue-Roman" w:cs="Arial"/>
              </w:rPr>
            </w:pPr>
            <w:ins w:id="768" w:author="Rüter, Dr., Ingo" w:date="2022-04-12T13:32:00Z">
              <w:r>
                <w:t>Silber</w:t>
              </w:r>
            </w:ins>
          </w:p>
        </w:tc>
        <w:tc>
          <w:tcPr>
            <w:tcW w:w="4814" w:type="dxa"/>
          </w:tcPr>
          <w:p>
            <w:pPr>
              <w:pStyle w:val="GesAbsatz"/>
              <w:jc w:val="center"/>
              <w:rPr>
                <w:ins w:id="769" w:author="Rüter, Dr., Ingo" w:date="2022-04-12T13:31:00Z"/>
                <w:rFonts w:eastAsia="HelveticaNeue-Roman" w:cs="Arial"/>
              </w:rPr>
              <w:pPrChange w:id="770" w:author="Rüter, Dr., Ingo" w:date="2022-04-12T13:32:00Z">
                <w:pPr>
                  <w:pStyle w:val="GesAbsatz"/>
                </w:pPr>
              </w:pPrChange>
            </w:pPr>
            <w:ins w:id="771" w:author="Rüter, Dr., Ingo" w:date="2022-04-12T13:32:00Z">
              <w:r>
                <w:t>0,10</w:t>
              </w:r>
            </w:ins>
          </w:p>
        </w:tc>
      </w:tr>
      <w:tr>
        <w:trPr>
          <w:ins w:id="772" w:author="Rüter, Dr., Ingo" w:date="2022-04-12T13:31:00Z"/>
        </w:trPr>
        <w:tc>
          <w:tcPr>
            <w:tcW w:w="4813" w:type="dxa"/>
          </w:tcPr>
          <w:p>
            <w:pPr>
              <w:pStyle w:val="GesAbsatz"/>
              <w:rPr>
                <w:ins w:id="773" w:author="Rüter, Dr., Ingo" w:date="2022-04-12T13:31:00Z"/>
                <w:rFonts w:eastAsia="HelveticaNeue-Roman" w:cs="Arial"/>
              </w:rPr>
            </w:pPr>
            <w:ins w:id="774" w:author="Rüter, Dr., Ingo" w:date="2022-04-12T13:32:00Z">
              <w:r>
                <w:t>Thallium</w:t>
              </w:r>
            </w:ins>
          </w:p>
        </w:tc>
        <w:tc>
          <w:tcPr>
            <w:tcW w:w="4814" w:type="dxa"/>
          </w:tcPr>
          <w:p>
            <w:pPr>
              <w:pStyle w:val="GesAbsatz"/>
              <w:jc w:val="center"/>
              <w:rPr>
                <w:ins w:id="775" w:author="Rüter, Dr., Ingo" w:date="2022-04-12T13:31:00Z"/>
                <w:rFonts w:eastAsia="HelveticaNeue-Roman" w:cs="Arial"/>
              </w:rPr>
              <w:pPrChange w:id="776" w:author="Rüter, Dr., Ingo" w:date="2022-04-12T13:32:00Z">
                <w:pPr>
                  <w:pStyle w:val="GesAbsatz"/>
                </w:pPr>
              </w:pPrChange>
            </w:pPr>
            <w:ins w:id="777" w:author="Rüter, Dr., Ingo" w:date="2022-04-12T13:32:00Z">
              <w:r>
                <w:t>0,50</w:t>
              </w:r>
            </w:ins>
          </w:p>
        </w:tc>
      </w:tr>
      <w:tr>
        <w:trPr>
          <w:ins w:id="778" w:author="Rüter, Dr., Ingo" w:date="2022-04-12T13:31:00Z"/>
        </w:trPr>
        <w:tc>
          <w:tcPr>
            <w:tcW w:w="4813" w:type="dxa"/>
          </w:tcPr>
          <w:p>
            <w:pPr>
              <w:pStyle w:val="GesAbsatz"/>
              <w:rPr>
                <w:ins w:id="779" w:author="Rüter, Dr., Ingo" w:date="2022-04-12T13:31:00Z"/>
                <w:rFonts w:eastAsia="HelveticaNeue-Roman" w:cs="Arial"/>
              </w:rPr>
            </w:pPr>
            <w:ins w:id="780" w:author="Rüter, Dr., Ingo" w:date="2022-04-12T13:32:00Z">
              <w:r>
                <w:t>Quecksilber</w:t>
              </w:r>
            </w:ins>
          </w:p>
        </w:tc>
        <w:tc>
          <w:tcPr>
            <w:tcW w:w="4814" w:type="dxa"/>
          </w:tcPr>
          <w:p>
            <w:pPr>
              <w:pStyle w:val="GesAbsatz"/>
              <w:jc w:val="center"/>
              <w:rPr>
                <w:ins w:id="781" w:author="Rüter, Dr., Ingo" w:date="2022-04-12T13:31:00Z"/>
                <w:rFonts w:eastAsia="HelveticaNeue-Roman" w:cs="Arial"/>
              </w:rPr>
              <w:pPrChange w:id="782" w:author="Rüter, Dr., Ingo" w:date="2022-04-12T13:32:00Z">
                <w:pPr>
                  <w:pStyle w:val="GesAbsatz"/>
                </w:pPr>
              </w:pPrChange>
            </w:pPr>
            <w:ins w:id="783" w:author="Rüter, Dr., Ingo" w:date="2022-04-12T13:32:00Z">
              <w:r>
                <w:t>0,00050</w:t>
              </w:r>
            </w:ins>
          </w:p>
        </w:tc>
      </w:tr>
    </w:tbl>
    <w:p>
      <w:pPr>
        <w:pStyle w:val="GesAbsatz"/>
        <w:rPr>
          <w:ins w:id="784" w:author="Rüter, Dr., Ingo" w:date="2022-04-12T13:31:00Z"/>
          <w:rFonts w:eastAsia="HelveticaNeue-Roman" w:cs="Arial"/>
        </w:rPr>
      </w:pPr>
    </w:p>
    <w:p>
      <w:pPr>
        <w:pStyle w:val="GesAbsatz"/>
        <w:rPr>
          <w:ins w:id="785" w:author="Rüter, Dr., Ingo" w:date="2022-04-12T13:33:00Z"/>
          <w:rFonts w:eastAsia="HelveticaNeue-Roman" w:cs="Arial"/>
        </w:rPr>
      </w:pPr>
      <w:ins w:id="786" w:author="Rüter, Dr., Ingo" w:date="2022-04-12T13:33:00Z">
        <w:r>
          <w:rPr>
            <w:rFonts w:eastAsia="HelveticaNeue-Roman" w:cs="Arial"/>
          </w:rPr>
          <w:t>(2) Im Abwasser dürfen keine organischen Komplexbildner enthalten sein, die einen DOC-Abbaugrad nach 28 Tagen von mindestens 80 Prozent nach Anlage 1 Nummer 406 nicht erreichen.</w:t>
        </w:r>
      </w:ins>
    </w:p>
    <w:p>
      <w:pPr>
        <w:pStyle w:val="GesAbsatz"/>
        <w:rPr>
          <w:ins w:id="787" w:author="Rüter, Dr., Ingo" w:date="2022-04-12T13:31:00Z"/>
          <w:rFonts w:eastAsia="HelveticaNeue-Roman" w:cs="Arial"/>
        </w:rPr>
      </w:pPr>
      <w:ins w:id="788" w:author="Rüter, Dr., Ingo" w:date="2022-04-12T13:33:00Z">
        <w:r>
          <w:rPr>
            <w:rFonts w:eastAsia="HelveticaNeue-Roman" w:cs="Arial"/>
          </w:rPr>
          <w:t>(3) Abweichend von § 2 Nummer 5 ist der Ort des Anfalls des Abwassers der Ablauf der Vorbehandlungsanlage für den jeweiligen Parameter.</w:t>
        </w:r>
      </w:ins>
    </w:p>
    <w:p>
      <w:pPr>
        <w:pStyle w:val="GesAbsatz"/>
        <w:rPr>
          <w:ins w:id="789" w:author="Rüter, Dr., Ingo" w:date="2022-04-12T13:33:00Z"/>
          <w:rFonts w:eastAsia="HelveticaNeue-Roman" w:cs="Arial"/>
          <w:b/>
          <w:rPrChange w:id="790" w:author="Rüter, Dr., Ingo" w:date="2022-04-12T13:33:00Z">
            <w:rPr>
              <w:ins w:id="791" w:author="Rüter, Dr., Ingo" w:date="2022-04-12T13:33:00Z"/>
              <w:rFonts w:eastAsia="HelveticaNeue-Roman" w:cs="Arial"/>
            </w:rPr>
          </w:rPrChange>
        </w:rPr>
      </w:pPr>
      <w:ins w:id="792" w:author="Rüter, Dr., Ingo" w:date="2022-04-12T13:33:00Z">
        <w:r>
          <w:rPr>
            <w:rFonts w:eastAsia="HelveticaNeue-Roman" w:cs="Arial"/>
            <w:b/>
            <w:rPrChange w:id="793" w:author="Rüter, Dr., Ingo" w:date="2022-04-12T13:33:00Z">
              <w:rPr>
                <w:rFonts w:eastAsia="HelveticaNeue-Roman" w:cs="Arial"/>
              </w:rPr>
            </w:rPrChange>
          </w:rPr>
          <w:t>F Anforderungen für vorhandene Einleitungen</w:t>
        </w:r>
      </w:ins>
    </w:p>
    <w:p>
      <w:pPr>
        <w:pStyle w:val="GesAbsatz"/>
        <w:rPr>
          <w:ins w:id="794" w:author="Rüter, Dr., Ingo" w:date="2022-04-12T13:34:00Z"/>
          <w:rFonts w:eastAsia="HelveticaNeue-Roman" w:cs="Arial"/>
        </w:rPr>
      </w:pPr>
      <w:ins w:id="795" w:author="Rüter, Dr., Ingo" w:date="2022-04-12T13:33:00Z">
        <w:r>
          <w:rPr>
            <w:rFonts w:eastAsia="HelveticaNeue-Roman" w:cs="Arial"/>
          </w:rPr>
          <w:t>Für vorhandene Einleitungen von Abwasser aus Anlagen, die vor dem 28. Januar 2022 rechtmäßig in Betrieb waren oder mit deren Bau zu diesem Zeitpunkt rechtmäßig begonnen worden ist, gelten die Anforderungen</w:t>
        </w:r>
      </w:ins>
      <w:ins w:id="796" w:author="Rüter, Dr., Ingo" w:date="2022-04-12T13:34:00Z">
        <w:r>
          <w:rPr>
            <w:rFonts w:eastAsia="HelveticaNeue-Roman" w:cs="Arial"/>
          </w:rPr>
          <w:t xml:space="preserve"> </w:t>
        </w:r>
      </w:ins>
      <w:ins w:id="797" w:author="Rüter, Dr., Ingo" w:date="2022-04-12T13:33:00Z">
        <w:r>
          <w:rPr>
            <w:rFonts w:eastAsia="HelveticaNeue-Roman" w:cs="Arial"/>
          </w:rPr>
          <w:t>dieses Anhangs ab dem 1. Juli 2022. Bis zum Ablauf des 30. Juni 2022 gelten für Einleitungen nach Satz 1 die</w:t>
        </w:r>
      </w:ins>
      <w:ins w:id="798" w:author="Rüter, Dr., Ingo" w:date="2022-04-12T13:34:00Z">
        <w:r>
          <w:rPr>
            <w:rFonts w:eastAsia="HelveticaNeue-Roman" w:cs="Arial"/>
          </w:rPr>
          <w:t xml:space="preserve"> </w:t>
        </w:r>
      </w:ins>
      <w:ins w:id="799" w:author="Rüter, Dr., Ingo" w:date="2022-04-12T13:33:00Z">
        <w:r>
          <w:rPr>
            <w:rFonts w:eastAsia="HelveticaNeue-Roman" w:cs="Arial"/>
          </w:rPr>
          <w:t>Anforderungen nach Anhang 54 in der am 27. Januar 2022 geltenden Fassung.</w:t>
        </w:r>
      </w:ins>
    </w:p>
    <w:p>
      <w:pPr>
        <w:pStyle w:val="GesAbsatz"/>
        <w:rPr>
          <w:ins w:id="800" w:author="Rüter, Dr., Ingo" w:date="2022-04-12T13:33:00Z"/>
          <w:rFonts w:eastAsia="HelveticaNeue-Roman" w:cs="Arial"/>
          <w:b/>
          <w:rPrChange w:id="801" w:author="Rüter, Dr., Ingo" w:date="2022-04-12T13:33:00Z">
            <w:rPr>
              <w:ins w:id="802" w:author="Rüter, Dr., Ingo" w:date="2022-04-12T13:33:00Z"/>
              <w:rFonts w:eastAsia="HelveticaNeue-Roman" w:cs="Arial"/>
            </w:rPr>
          </w:rPrChange>
        </w:rPr>
      </w:pPr>
      <w:ins w:id="803" w:author="Rüter, Dr., Ingo" w:date="2022-04-12T13:33:00Z">
        <w:r>
          <w:rPr>
            <w:rFonts w:eastAsia="HelveticaNeue-Roman" w:cs="Arial"/>
            <w:b/>
            <w:rPrChange w:id="804" w:author="Rüter, Dr., Ingo" w:date="2022-04-12T13:33:00Z">
              <w:rPr>
                <w:rFonts w:eastAsia="HelveticaNeue-Roman" w:cs="Arial"/>
              </w:rPr>
            </w:rPrChange>
          </w:rPr>
          <w:t>G Abfallrechtliche Anforderungen</w:t>
        </w:r>
      </w:ins>
    </w:p>
    <w:p>
      <w:pPr>
        <w:pStyle w:val="GesAbsatz"/>
        <w:rPr>
          <w:ins w:id="805" w:author="Rüter, Dr., Ingo" w:date="2022-04-12T13:31:00Z"/>
          <w:rFonts w:eastAsia="HelveticaNeue-Roman" w:cs="Arial"/>
        </w:rPr>
      </w:pPr>
      <w:ins w:id="806" w:author="Rüter, Dr., Ingo" w:date="2022-04-12T13:33:00Z">
        <w:r>
          <w:rPr>
            <w:rFonts w:eastAsia="HelveticaNeue-Roman" w:cs="Arial"/>
          </w:rPr>
          <w:t>Abfallrechtliche Anforderungen werden nicht gestellt.</w:t>
        </w:r>
      </w:ins>
    </w:p>
    <w:p>
      <w:pPr>
        <w:pStyle w:val="GesAbsatz"/>
        <w:rPr>
          <w:ins w:id="807" w:author="Rüter, Dr., Ingo" w:date="2022-04-12T13:34:00Z"/>
          <w:rFonts w:eastAsia="HelveticaNeue-Roman" w:cs="Arial"/>
          <w:b/>
          <w:rPrChange w:id="808" w:author="Rüter, Dr., Ingo" w:date="2022-04-12T13:34:00Z">
            <w:rPr>
              <w:ins w:id="809" w:author="Rüter, Dr., Ingo" w:date="2022-04-12T13:34:00Z"/>
              <w:rFonts w:eastAsia="HelveticaNeue-Roman" w:cs="Arial"/>
            </w:rPr>
          </w:rPrChange>
        </w:rPr>
      </w:pPr>
      <w:ins w:id="810" w:author="Rüter, Dr., Ingo" w:date="2022-04-12T13:34:00Z">
        <w:r>
          <w:rPr>
            <w:rFonts w:eastAsia="HelveticaNeue-Roman" w:cs="Arial"/>
            <w:b/>
            <w:rPrChange w:id="811" w:author="Rüter, Dr., Ingo" w:date="2022-04-12T13:34:00Z">
              <w:rPr>
                <w:rFonts w:eastAsia="HelveticaNeue-Roman" w:cs="Arial"/>
              </w:rPr>
            </w:rPrChange>
          </w:rPr>
          <w:t>H Betreiberpflichten</w:t>
        </w:r>
      </w:ins>
    </w:p>
    <w:p>
      <w:pPr>
        <w:pStyle w:val="GesAbsatz"/>
        <w:rPr>
          <w:ins w:id="812" w:author="Rüter, Dr., Ingo" w:date="2022-04-12T13:34:00Z"/>
          <w:rFonts w:eastAsia="HelveticaNeue-Roman" w:cs="Arial"/>
        </w:rPr>
      </w:pPr>
      <w:ins w:id="813" w:author="Rüter, Dr., Ingo" w:date="2022-04-12T13:34:00Z">
        <w:r>
          <w:rPr>
            <w:rFonts w:eastAsia="HelveticaNeue-Roman" w:cs="Arial"/>
          </w:rPr>
          <w:t>Sofern PFC-haltige Prozesschemikalien verwendet werden oder verwendet wurden, ist der Betreiber verpflichtet,</w:t>
        </w:r>
      </w:ins>
    </w:p>
    <w:p>
      <w:pPr>
        <w:pStyle w:val="GesAbsatz"/>
        <w:ind w:left="426" w:hanging="426"/>
        <w:rPr>
          <w:ins w:id="814" w:author="Rüter, Dr., Ingo" w:date="2022-04-12T13:34:00Z"/>
          <w:rFonts w:eastAsia="HelveticaNeue-Roman" w:cs="Arial"/>
        </w:rPr>
      </w:pPr>
      <w:ins w:id="815" w:author="Rüter, Dr., Ingo" w:date="2022-04-12T13:34:00Z">
        <w:r>
          <w:rPr>
            <w:rFonts w:eastAsia="HelveticaNeue-Roman" w:cs="Arial"/>
          </w:rPr>
          <w:t>1.</w:t>
        </w:r>
        <w:r>
          <w:rPr>
            <w:rFonts w:eastAsia="HelveticaNeue-Roman" w:cs="Arial"/>
          </w:rPr>
          <w:tab/>
          <w:t>die Einsatzmengen der PFC-haltigen Prozesschemikalien im Betriebstagebuch nach Anlage 2 Nummer 2 Buchstabe e für jede Dosierstelle zu dokumentieren und</w:t>
        </w:r>
      </w:ins>
    </w:p>
    <w:p>
      <w:pPr>
        <w:pStyle w:val="GesAbsatz"/>
        <w:ind w:left="426" w:hanging="426"/>
        <w:rPr>
          <w:ins w:id="816" w:author="Rüter, Dr., Ingo" w:date="2022-04-12T13:31:00Z"/>
          <w:rFonts w:eastAsia="HelveticaNeue-Roman" w:cs="Arial"/>
        </w:rPr>
      </w:pPr>
      <w:ins w:id="817" w:author="Rüter, Dr., Ingo" w:date="2022-04-12T13:34:00Z">
        <w:r>
          <w:rPr>
            <w:rFonts w:eastAsia="HelveticaNeue-Roman" w:cs="Arial"/>
          </w:rPr>
          <w:t>2.</w:t>
        </w:r>
        <w:r>
          <w:rPr>
            <w:rFonts w:eastAsia="HelveticaNeue-Roman" w:cs="Arial"/>
          </w:rPr>
          <w:tab/>
          <w:t>im behandelten Abwasser vor Einleitung PFC mindestens jährlich zu messen, sofern die Behörde nicht etwas Anderes festlegt.</w:t>
        </w:r>
      </w:ins>
    </w:p>
    <w:p>
      <w:pPr>
        <w:pStyle w:val="GesAbsatz"/>
        <w:rPr>
          <w:rFonts w:eastAsia="HelveticaNeue-Roman" w:cs="Arial"/>
        </w:rPr>
      </w:pPr>
    </w:p>
    <w:p>
      <w:pPr>
        <w:pStyle w:val="berschrift3"/>
        <w:jc w:val="left"/>
      </w:pPr>
      <w:bookmarkStart w:id="818" w:name="_Toc100666004"/>
      <w:r>
        <w:t>Anhang 36</w:t>
      </w:r>
      <w:r>
        <w:br/>
        <w:t>Herstellung von Kohlenwasserstoffen</w:t>
      </w:r>
      <w:bookmarkEnd w:id="818"/>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lastRenderedPageBreak/>
        <w:t>(1) Dieser Anhang gilt für Abwasser, dessen Schadstofffracht im Wesentlichen aus folgenden Bereichen der Herstellung</w:t>
      </w:r>
      <w:r>
        <w:rPr>
          <w:rFonts w:eastAsia="HelveticaNeue-Roman" w:cs="Arial"/>
        </w:rPr>
        <w:t xml:space="preserve"> </w:t>
      </w:r>
      <w:r>
        <w:rPr>
          <w:rFonts w:eastAsia="HelveticaNeue-Roman" w:cs="Arial" w:hint="eastAsia"/>
        </w:rPr>
        <w:t>von Kohlenwasserstoffen stammt:</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Erzeugung bestimmter Kohlenwasserstoffe, im Wesentlichen Olefinkohlenwasserstoffe mit 2 bis 4 Kohlenstoffatomen</w:t>
      </w:r>
      <w:r>
        <w:rPr>
          <w:rFonts w:eastAsia="HelveticaNeue-Roman" w:cs="Arial"/>
        </w:rPr>
        <w:t xml:space="preserve"> </w:t>
      </w:r>
      <w:r>
        <w:rPr>
          <w:rFonts w:eastAsia="HelveticaNeue-Roman" w:cs="Arial" w:hint="eastAsia"/>
        </w:rPr>
        <w:t>sowie Benzol, Toluol und Xylole aus Mineralölprodukten durch Kracken unter Zuhilfenahme von Dampf</w:t>
      </w:r>
      <w:r>
        <w:rPr>
          <w:rFonts w:eastAsia="HelveticaNeue-Roman" w:cs="Arial"/>
        </w:rPr>
        <w:t xml:space="preserve"> </w:t>
      </w:r>
      <w:r>
        <w:rPr>
          <w:rFonts w:eastAsia="HelveticaNeue-Roman" w:cs="Arial" w:hint="eastAsia"/>
        </w:rPr>
        <w:t>(Steamcracking),</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Erzeugung reiner Kohlenwasserstoffe oder bestimmter Mischungen von Kohlenwasserstoffen aus Mineralölprodukten</w:t>
      </w:r>
      <w:r>
        <w:rPr>
          <w:rFonts w:eastAsia="HelveticaNeue-Roman" w:cs="Arial"/>
        </w:rPr>
        <w:t xml:space="preserve"> </w:t>
      </w:r>
      <w:r>
        <w:rPr>
          <w:rFonts w:eastAsia="HelveticaNeue-Roman" w:cs="Arial" w:hint="eastAsia"/>
        </w:rPr>
        <w:t>mittels physikalischer Trennmethoden,</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Umwandlung von Kohlenwasserstoffen in andere Kohlenwasserstoffe durch die chemischen Verfahren der Hydrierung,</w:t>
      </w:r>
      <w:r>
        <w:rPr>
          <w:rFonts w:eastAsia="HelveticaNeue-Roman" w:cs="Arial"/>
        </w:rPr>
        <w:t xml:space="preserve"> </w:t>
      </w:r>
      <w:r>
        <w:rPr>
          <w:rFonts w:eastAsia="HelveticaNeue-Roman" w:cs="Arial" w:hint="eastAsia"/>
        </w:rPr>
        <w:t>Dehydrierung, Alkylierung, Dealkylierung, Hydrodealkylierung, Isomerisierung oder Disproportionierung.</w:t>
      </w:r>
    </w:p>
    <w:p>
      <w:pPr>
        <w:pStyle w:val="GesAbsatz"/>
        <w:rPr>
          <w:rFonts w:eastAsia="HelveticaNeue-Roman" w:cs="Arial"/>
        </w:rPr>
      </w:pPr>
      <w:r>
        <w:rPr>
          <w:rFonts w:eastAsia="HelveticaNeue-Roman" w:cs="Arial" w:hint="eastAsia"/>
        </w:rPr>
        <w:t>Hierzu zählt auch das im Prozessbereich der Herstellungsanlagen mit Kohlenwasserstoffen in Kontakt kommende</w:t>
      </w:r>
      <w:r>
        <w:rPr>
          <w:rFonts w:eastAsia="HelveticaNeue-Roman" w:cs="Arial"/>
        </w:rPr>
        <w:t xml:space="preserve"> </w:t>
      </w:r>
      <w:r>
        <w:rPr>
          <w:rFonts w:eastAsia="HelveticaNeue-Roman" w:cs="Arial" w:hint="eastAsia"/>
        </w:rPr>
        <w:t>Niederschlagswasser.</w:t>
      </w:r>
    </w:p>
    <w:p>
      <w:pPr>
        <w:pStyle w:val="GesAbsatz"/>
        <w:rPr>
          <w:rFonts w:eastAsia="HelveticaNeue-Roman" w:cs="Arial"/>
        </w:rPr>
      </w:pPr>
      <w:r>
        <w:rPr>
          <w:rFonts w:eastAsia="HelveticaNeue-Roman" w:cs="Arial" w:hint="eastAsia"/>
        </w:rPr>
        <w:t>(2) Dieser Anhang gilt nicht für Abwasser aus der Erzeugung reiner Paraffine aus Paraffingatschen, aus der Erdölverarbeitung,</w:t>
      </w:r>
      <w:r>
        <w:rPr>
          <w:rFonts w:eastAsia="HelveticaNeue-Roman" w:cs="Arial"/>
        </w:rPr>
        <w:t xml:space="preserve"> </w:t>
      </w:r>
      <w:r>
        <w:rPr>
          <w:rFonts w:eastAsia="HelveticaNeue-Roman" w:cs="Arial" w:hint="eastAsia"/>
        </w:rPr>
        <w:t>aus indirekten Kühlsystemen und aus der Betriebswasseraufbereitung.</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Einleiten des Abwassers werden für die Einleitungsstelle in das Gewässer folgende Anforderungen gestellt:</w:t>
      </w:r>
    </w:p>
    <w:tbl>
      <w:tblPr>
        <w:tblW w:w="9747" w:type="dxa"/>
        <w:tblLayout w:type="fixed"/>
        <w:tblLook w:val="0000" w:firstRow="0" w:lastRow="0" w:firstColumn="0" w:lastColumn="0" w:noHBand="0" w:noVBand="0"/>
      </w:tblPr>
      <w:tblGrid>
        <w:gridCol w:w="4763"/>
        <w:gridCol w:w="4984"/>
      </w:tblGrid>
      <w:tr>
        <w:trPr>
          <w:trHeight w:val="499"/>
        </w:trPr>
        <w:tc>
          <w:tcPr>
            <w:tcW w:w="4763"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4984" w:type="dxa"/>
            <w:tcBorders>
              <w:top w:val="single" w:sz="5" w:space="0" w:color="000000"/>
              <w:left w:val="single" w:sz="5" w:space="0" w:color="000000"/>
              <w:bottom w:val="single" w:sz="5" w:space="0" w:color="000000"/>
              <w:right w:val="single" w:sz="6" w:space="0" w:color="000000"/>
            </w:tcBorders>
          </w:tcPr>
          <w:p>
            <w:pPr>
              <w:pStyle w:val="GesAbsatz"/>
              <w:jc w:val="center"/>
              <w:rPr>
                <w:szCs w:val="16"/>
              </w:rPr>
            </w:pPr>
            <w:r>
              <w:rPr>
                <w:szCs w:val="16"/>
              </w:rPr>
              <w:t>Qualifizierte Stichprobe oder 2-Stunden-Mischprobe mg/l</w:t>
            </w:r>
          </w:p>
        </w:tc>
      </w:tr>
      <w:tr>
        <w:trPr>
          <w:cantSplit/>
          <w:trHeight w:val="313"/>
        </w:trPr>
        <w:tc>
          <w:tcPr>
            <w:tcW w:w="476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4984"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325"/>
              </w:tabs>
              <w:jc w:val="left"/>
              <w:rPr>
                <w:szCs w:val="18"/>
              </w:rPr>
            </w:pPr>
            <w:r>
              <w:rPr>
                <w:szCs w:val="18"/>
              </w:rPr>
              <w:t xml:space="preserve">120 </w:t>
            </w:r>
          </w:p>
        </w:tc>
      </w:tr>
      <w:tr>
        <w:trPr>
          <w:cantSplit/>
          <w:trHeight w:val="335"/>
        </w:trPr>
        <w:tc>
          <w:tcPr>
            <w:tcW w:w="476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4984"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325"/>
              </w:tabs>
              <w:jc w:val="left"/>
              <w:rPr>
                <w:szCs w:val="18"/>
              </w:rPr>
            </w:pPr>
            <w:r>
              <w:rPr>
                <w:szCs w:val="18"/>
              </w:rPr>
              <w:t xml:space="preserve">25 </w:t>
            </w:r>
          </w:p>
        </w:tc>
      </w:tr>
      <w:tr>
        <w:trPr>
          <w:trHeight w:val="550"/>
        </w:trPr>
        <w:tc>
          <w:tcPr>
            <w:tcW w:w="476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Stickstoff, gesamt, als Summe von Ammonium-, Nitrit und Nitratstickstoff (N</w:t>
            </w:r>
            <w:r>
              <w:rPr>
                <w:szCs w:val="14"/>
                <w:vertAlign w:val="subscript"/>
              </w:rPr>
              <w:t>ges</w:t>
            </w:r>
            <w:r>
              <w:rPr>
                <w:szCs w:val="18"/>
              </w:rPr>
              <w:t xml:space="preserve">) </w:t>
            </w:r>
          </w:p>
        </w:tc>
        <w:tc>
          <w:tcPr>
            <w:tcW w:w="4984"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325"/>
              </w:tabs>
              <w:jc w:val="left"/>
              <w:rPr>
                <w:szCs w:val="18"/>
              </w:rPr>
            </w:pPr>
            <w:r>
              <w:rPr>
                <w:szCs w:val="18"/>
              </w:rPr>
              <w:t xml:space="preserve">25 </w:t>
            </w:r>
          </w:p>
        </w:tc>
      </w:tr>
      <w:tr>
        <w:trPr>
          <w:trHeight w:val="313"/>
        </w:trPr>
        <w:tc>
          <w:tcPr>
            <w:tcW w:w="476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Phosphor, gesamt </w:t>
            </w:r>
          </w:p>
        </w:tc>
        <w:tc>
          <w:tcPr>
            <w:tcW w:w="4984"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325"/>
              </w:tabs>
              <w:jc w:val="left"/>
              <w:rPr>
                <w:szCs w:val="18"/>
              </w:rPr>
            </w:pPr>
            <w:r>
              <w:rPr>
                <w:szCs w:val="18"/>
              </w:rPr>
              <w:t xml:space="preserve">1,5 </w:t>
            </w:r>
          </w:p>
        </w:tc>
      </w:tr>
      <w:tr>
        <w:trPr>
          <w:trHeight w:val="313"/>
        </w:trPr>
        <w:tc>
          <w:tcPr>
            <w:tcW w:w="476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Kohlenwasserstoffe, gesamt </w:t>
            </w:r>
          </w:p>
        </w:tc>
        <w:tc>
          <w:tcPr>
            <w:tcW w:w="4984"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325"/>
              </w:tabs>
              <w:jc w:val="left"/>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Für den CSB kann eine Konzentration bis zu 190 mg/l in der qualifizierten Stichprobe oder 2-Stunden-Mischprobe</w:t>
      </w:r>
      <w:r>
        <w:rPr>
          <w:rFonts w:eastAsia="HelveticaNeue-Roman" w:cs="Arial"/>
        </w:rPr>
        <w:t xml:space="preserve"> </w:t>
      </w:r>
      <w:r>
        <w:rPr>
          <w:rFonts w:eastAsia="HelveticaNeue-Roman" w:cs="Arial" w:hint="eastAsia"/>
        </w:rPr>
        <w:t>zugelassen werden, wenn in einer zentralen Abwasserbehandlungsanlage die CSB-Fracht um mindestens 80 Prozent</w:t>
      </w:r>
      <w:r>
        <w:rPr>
          <w:rFonts w:eastAsia="HelveticaNeue-Roman" w:cs="Arial"/>
        </w:rPr>
        <w:t xml:space="preserve"> </w:t>
      </w:r>
      <w:r>
        <w:rPr>
          <w:rFonts w:eastAsia="HelveticaNeue-Roman" w:cs="Arial" w:hint="eastAsia"/>
        </w:rPr>
        <w:t>vermindert wird. Die Verminderung der CSB-Fracht bezieht sich auf das Verhältnis der CSB-Fracht im Ablauf des</w:t>
      </w:r>
      <w:r>
        <w:rPr>
          <w:rFonts w:eastAsia="HelveticaNeue-Roman" w:cs="Arial"/>
        </w:rPr>
        <w:t xml:space="preserve"> </w:t>
      </w:r>
      <w:r>
        <w:rPr>
          <w:rFonts w:eastAsia="HelveticaNeue-Roman" w:cs="Arial" w:hint="eastAsia"/>
        </w:rPr>
        <w:t>Schwerkraftölabscheiders zu derjenigen des Ablaufs der biologischen Abwasserbehandlungsanlage in einem repräsentativen</w:t>
      </w:r>
      <w:r>
        <w:rPr>
          <w:rFonts w:eastAsia="HelveticaNeue-Roman" w:cs="Arial"/>
        </w:rPr>
        <w:t xml:space="preserve"> </w:t>
      </w:r>
      <w:r>
        <w:rPr>
          <w:rFonts w:eastAsia="HelveticaNeue-Roman" w:cs="Arial" w:hint="eastAsia"/>
        </w:rPr>
        <w:t>Zeitraum, der 24 Stunden nicht überschreiten soll.</w:t>
      </w:r>
    </w:p>
    <w:p>
      <w:pPr>
        <w:pStyle w:val="GesAbsatz"/>
        <w:rPr>
          <w:rFonts w:eastAsia="HelveticaNeue-Roman" w:cs="Arial"/>
        </w:rPr>
      </w:pPr>
      <w:r>
        <w:rPr>
          <w:rFonts w:eastAsia="HelveticaNeue-Roman" w:cs="Arial" w:hint="eastAsia"/>
        </w:rPr>
        <w:t>(3) Für Stickstoff, gesamt, ist eine höhere Konzentration zulässig, wenn in einer zentralen Abwasserbehandlungsanlage</w:t>
      </w:r>
      <w:r>
        <w:rPr>
          <w:rFonts w:eastAsia="HelveticaNeue-Roman" w:cs="Arial"/>
        </w:rPr>
        <w:t xml:space="preserve"> </w:t>
      </w:r>
      <w:r>
        <w:rPr>
          <w:rFonts w:eastAsia="HelveticaNeue-Roman" w:cs="Arial" w:hint="eastAsia"/>
        </w:rPr>
        <w:t>die Stickstofffracht um mindestens 75 Prozent vermindert wird. Die Verminderung der Stickstofffracht bezieht</w:t>
      </w:r>
      <w:r>
        <w:rPr>
          <w:rFonts w:eastAsia="HelveticaNeue-Roman" w:cs="Arial"/>
        </w:rPr>
        <w:t xml:space="preserve"> </w:t>
      </w:r>
      <w:r>
        <w:rPr>
          <w:rFonts w:eastAsia="HelveticaNeue-Roman" w:cs="Arial" w:hint="eastAsia"/>
        </w:rPr>
        <w:t>sich auf das Verhältnis der Stickstofffracht im Ablauf des Schwerkraftölabscheiders zu derjenigen des Ablaufs der biologischen</w:t>
      </w:r>
      <w:r>
        <w:rPr>
          <w:rFonts w:eastAsia="HelveticaNeue-Roman" w:cs="Arial"/>
        </w:rPr>
        <w:t xml:space="preserve"> </w:t>
      </w:r>
      <w:r>
        <w:rPr>
          <w:rFonts w:eastAsia="HelveticaNeue-Roman" w:cs="Arial" w:hint="eastAsia"/>
        </w:rPr>
        <w:t>Abwasserbehandlungsanlage in einem repräsentativen Zeitraum, der 24</w:t>
      </w:r>
      <w:r>
        <w:rPr>
          <w:rFonts w:eastAsia="HelveticaNeue-Roman" w:cs="Arial"/>
        </w:rPr>
        <w:t> </w:t>
      </w:r>
      <w:r>
        <w:rPr>
          <w:rFonts w:eastAsia="HelveticaNeue-Roman" w:cs="Arial" w:hint="eastAsia"/>
        </w:rPr>
        <w:t>Stunden nicht überschreiten soll.</w:t>
      </w:r>
      <w:r>
        <w:rPr>
          <w:rFonts w:eastAsia="HelveticaNeue-Roman" w:cs="Arial"/>
        </w:rPr>
        <w:t xml:space="preserve"> </w:t>
      </w:r>
      <w:r>
        <w:rPr>
          <w:rFonts w:eastAsia="HelveticaNeue-Roman" w:cs="Arial" w:hint="eastAsia"/>
        </w:rPr>
        <w:t>Für die Frachten ist der gesamte gebundene Stickstoff (TN</w:t>
      </w:r>
      <w:r>
        <w:rPr>
          <w:rFonts w:eastAsia="HelveticaNeue-Roman" w:cs="Arial" w:hint="eastAsia"/>
          <w:szCs w:val="14"/>
          <w:vertAlign w:val="subscript"/>
        </w:rPr>
        <w:t>b</w:t>
      </w:r>
      <w:r>
        <w:rPr>
          <w:rFonts w:eastAsia="HelveticaNeue-Roman" w:cs="Arial" w:hint="eastAsia"/>
        </w:rPr>
        <w:t>) zugrunde zu legen.</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An das Abwasser werden vor Vermischung mit anderem Abwasser folgende Anforderungen gestellt:</w:t>
      </w:r>
    </w:p>
    <w:tbl>
      <w:tblPr>
        <w:tblW w:w="9747" w:type="dxa"/>
        <w:tblLayout w:type="fixed"/>
        <w:tblLook w:val="0000" w:firstRow="0" w:lastRow="0" w:firstColumn="0" w:lastColumn="0" w:noHBand="0" w:noVBand="0"/>
      </w:tblPr>
      <w:tblGrid>
        <w:gridCol w:w="4772"/>
        <w:gridCol w:w="2424"/>
        <w:gridCol w:w="2551"/>
      </w:tblGrid>
      <w:tr>
        <w:trPr>
          <w:trHeight w:val="413"/>
        </w:trPr>
        <w:tc>
          <w:tcPr>
            <w:tcW w:w="4772"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2424"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w:t>
            </w:r>
            <w:r>
              <w:rPr>
                <w:szCs w:val="16"/>
              </w:rPr>
              <w:br/>
              <w:t>mg/l</w:t>
            </w:r>
          </w:p>
        </w:tc>
        <w:tc>
          <w:tcPr>
            <w:tcW w:w="2551" w:type="dxa"/>
            <w:tcBorders>
              <w:top w:val="single" w:sz="5" w:space="0" w:color="000000"/>
              <w:left w:val="single" w:sz="5" w:space="0" w:color="000000"/>
              <w:bottom w:val="single" w:sz="5" w:space="0" w:color="000000"/>
              <w:right w:val="single" w:sz="6" w:space="0" w:color="000000"/>
            </w:tcBorders>
          </w:tcPr>
          <w:p>
            <w:pPr>
              <w:pStyle w:val="GesAbsatz"/>
              <w:jc w:val="center"/>
              <w:rPr>
                <w:szCs w:val="16"/>
                <w:lang w:val="it-IT"/>
              </w:rPr>
            </w:pPr>
            <w:r>
              <w:rPr>
                <w:szCs w:val="16"/>
              </w:rPr>
              <w:t>Stichprobe</w:t>
            </w:r>
            <w:r>
              <w:rPr>
                <w:szCs w:val="16"/>
                <w:lang w:val="it-IT"/>
              </w:rPr>
              <w:t xml:space="preserve"> mg/l</w:t>
            </w:r>
          </w:p>
        </w:tc>
      </w:tr>
      <w:tr>
        <w:trPr>
          <w:trHeight w:val="550"/>
        </w:trPr>
        <w:tc>
          <w:tcPr>
            <w:tcW w:w="4772"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Adsorbierbare organisch gebundene Halogene (AOX) </w:t>
            </w:r>
          </w:p>
        </w:tc>
        <w:tc>
          <w:tcPr>
            <w:tcW w:w="242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182"/>
              </w:tabs>
              <w:jc w:val="left"/>
              <w:rPr>
                <w:szCs w:val="18"/>
              </w:rPr>
            </w:pPr>
            <w:r>
              <w:rPr>
                <w:szCs w:val="18"/>
              </w:rPr>
              <w:t xml:space="preserve">– </w:t>
            </w:r>
          </w:p>
        </w:tc>
        <w:tc>
          <w:tcPr>
            <w:tcW w:w="2551"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182"/>
              </w:tabs>
              <w:jc w:val="left"/>
              <w:rPr>
                <w:szCs w:val="18"/>
              </w:rPr>
            </w:pPr>
            <w:r>
              <w:rPr>
                <w:szCs w:val="18"/>
              </w:rPr>
              <w:t xml:space="preserve">0,1 </w:t>
            </w:r>
          </w:p>
        </w:tc>
      </w:tr>
      <w:tr>
        <w:trPr>
          <w:trHeight w:val="510"/>
        </w:trPr>
        <w:tc>
          <w:tcPr>
            <w:tcW w:w="4772"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Phenolindex nach Destillation und Farbstoffextraktion </w:t>
            </w:r>
          </w:p>
        </w:tc>
        <w:tc>
          <w:tcPr>
            <w:tcW w:w="242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182"/>
              </w:tabs>
              <w:jc w:val="left"/>
              <w:rPr>
                <w:szCs w:val="18"/>
              </w:rPr>
            </w:pPr>
            <w:r>
              <w:rPr>
                <w:szCs w:val="18"/>
              </w:rPr>
              <w:t xml:space="preserve">0,15 </w:t>
            </w:r>
          </w:p>
        </w:tc>
        <w:tc>
          <w:tcPr>
            <w:tcW w:w="2551"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182"/>
              </w:tabs>
              <w:jc w:val="left"/>
              <w:rPr>
                <w:szCs w:val="18"/>
              </w:rPr>
            </w:pPr>
            <w:r>
              <w:rPr>
                <w:szCs w:val="18"/>
              </w:rPr>
              <w:t xml:space="preserve">– </w:t>
            </w:r>
          </w:p>
        </w:tc>
      </w:tr>
      <w:tr>
        <w:trPr>
          <w:cantSplit/>
          <w:trHeight w:val="295"/>
        </w:trPr>
        <w:tc>
          <w:tcPr>
            <w:tcW w:w="4772"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lastRenderedPageBreak/>
              <w:t xml:space="preserve">Benzol und Derivate </w:t>
            </w:r>
          </w:p>
        </w:tc>
        <w:tc>
          <w:tcPr>
            <w:tcW w:w="242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182"/>
              </w:tabs>
              <w:jc w:val="left"/>
              <w:rPr>
                <w:szCs w:val="18"/>
              </w:rPr>
            </w:pPr>
            <w:r>
              <w:rPr>
                <w:szCs w:val="18"/>
              </w:rPr>
              <w:t xml:space="preserve">0,05 </w:t>
            </w:r>
          </w:p>
        </w:tc>
        <w:tc>
          <w:tcPr>
            <w:tcW w:w="2551"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182"/>
              </w:tabs>
              <w:jc w:val="left"/>
              <w:rPr>
                <w:szCs w:val="18"/>
              </w:rPr>
            </w:pPr>
            <w:r>
              <w:rPr>
                <w:szCs w:val="18"/>
              </w:rPr>
              <w:t xml:space="preserve">– </w:t>
            </w:r>
          </w:p>
        </w:tc>
      </w:tr>
      <w:tr>
        <w:trPr>
          <w:trHeight w:val="295"/>
        </w:trPr>
        <w:tc>
          <w:tcPr>
            <w:tcW w:w="4772"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Sulfid, leicht freisetzbar</w:t>
            </w:r>
          </w:p>
        </w:tc>
        <w:tc>
          <w:tcPr>
            <w:tcW w:w="242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182"/>
              </w:tabs>
              <w:jc w:val="left"/>
              <w:rPr>
                <w:szCs w:val="18"/>
              </w:rPr>
            </w:pPr>
            <w:r>
              <w:rPr>
                <w:szCs w:val="18"/>
              </w:rPr>
              <w:t xml:space="preserve">0,6 </w:t>
            </w:r>
          </w:p>
        </w:tc>
        <w:tc>
          <w:tcPr>
            <w:tcW w:w="2551"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182"/>
              </w:tabs>
              <w:jc w:val="left"/>
              <w:rPr>
                <w:szCs w:val="18"/>
              </w:rPr>
            </w:pPr>
            <w:r>
              <w:rPr>
                <w:szCs w:val="18"/>
              </w:rPr>
              <w:t xml:space="preserve">–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Umfasst die Kohlenwasserstoffherstellung auch die Herstellung von Ethylbenzol und Cumol, gilt für den AOX ein Wert</w:t>
      </w:r>
      <w:r>
        <w:rPr>
          <w:rFonts w:eastAsia="HelveticaNeue-Roman" w:cs="Arial"/>
        </w:rPr>
        <w:t xml:space="preserve"> </w:t>
      </w:r>
      <w:r>
        <w:rPr>
          <w:rFonts w:eastAsia="HelveticaNeue-Roman" w:cs="Arial" w:hint="eastAsia"/>
        </w:rPr>
        <w:t>von 0,15 mg/l.</w:t>
      </w:r>
    </w:p>
    <w:p>
      <w:pPr>
        <w:pStyle w:val="GesAbsatz"/>
        <w:rPr>
          <w:rFonts w:cs="Arial"/>
          <w:b/>
          <w:bCs/>
        </w:rPr>
      </w:pPr>
      <w:r>
        <w:rPr>
          <w:rFonts w:cs="Arial"/>
          <w:b/>
          <w:bCs/>
        </w:rPr>
        <w:t>E Anforderungen an das Abwasser für den Ort des Anfalls</w:t>
      </w:r>
    </w:p>
    <w:p>
      <w:pPr>
        <w:pStyle w:val="GesAbsatz"/>
        <w:rPr>
          <w:rFonts w:eastAsia="HelveticaNeue-Roman" w:cs="Arial"/>
        </w:rPr>
      </w:pPr>
      <w:r>
        <w:rPr>
          <w:rFonts w:eastAsia="HelveticaNeue-Roman" w:cs="Arial" w:hint="eastAsia"/>
        </w:rPr>
        <w:t>Im Abwasser aus der Ethylbenzol- und Cumolherstellung ist für adsorbierbare organisch gebundene Halogene (AOX)</w:t>
      </w:r>
      <w:r>
        <w:rPr>
          <w:rFonts w:eastAsia="HelveticaNeue-Roman" w:cs="Arial"/>
        </w:rPr>
        <w:t xml:space="preserve"> </w:t>
      </w:r>
      <w:r>
        <w:rPr>
          <w:rFonts w:eastAsia="HelveticaNeue-Roman" w:cs="Arial" w:hint="eastAsia"/>
        </w:rPr>
        <w:t>ein Wert von 1 mg/l in der Stichprobe einzuhalten.</w:t>
      </w:r>
    </w:p>
    <w:p>
      <w:pPr>
        <w:pStyle w:val="berschrift3"/>
        <w:jc w:val="left"/>
      </w:pPr>
      <w:bookmarkStart w:id="819" w:name="_Toc100666005"/>
      <w:r>
        <w:t>Anhang 37</w:t>
      </w:r>
      <w:r>
        <w:br/>
        <w:t>Herstellung anorganischer Pigmente</w:t>
      </w:r>
      <w:bookmarkEnd w:id="819"/>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Herstellung anorganischer Pigmente</w:t>
      </w:r>
      <w:r>
        <w:rPr>
          <w:rFonts w:eastAsia="HelveticaNeue-Roman" w:cs="Arial"/>
        </w:rPr>
        <w:t xml:space="preserve"> </w:t>
      </w:r>
      <w:r>
        <w:rPr>
          <w:rFonts w:eastAsia="HelveticaNeue-Roman" w:cs="Arial" w:hint="eastAsia"/>
        </w:rPr>
        <w:t>folgender Bereiche stammt: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Blei- und Zinkpigmente,</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Cadmiumpigmente,</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Lithopone, Zinksulfidpigmente und gefälltes Bariumsulfat,</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Silikatische Füllstoffe,</w:t>
      </w:r>
    </w:p>
    <w:p>
      <w:pPr>
        <w:pStyle w:val="GesAbsatz"/>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Eisenoxidpigmente,</w:t>
      </w:r>
    </w:p>
    <w:p>
      <w:pPr>
        <w:pStyle w:val="GesAbsatz"/>
        <w:rPr>
          <w:rFonts w:eastAsia="HelveticaNeue-Roman" w:cs="Arial"/>
        </w:rPr>
      </w:pPr>
      <w:r>
        <w:rPr>
          <w:rFonts w:eastAsia="HelveticaNeue-Roman" w:cs="Arial" w:hint="eastAsia"/>
        </w:rPr>
        <w:t>6.</w:t>
      </w:r>
      <w:r>
        <w:rPr>
          <w:rFonts w:eastAsia="HelveticaNeue-Roman" w:cs="Arial"/>
        </w:rPr>
        <w:tab/>
      </w:r>
      <w:r>
        <w:rPr>
          <w:rFonts w:eastAsia="HelveticaNeue-Roman" w:cs="Arial" w:hint="eastAsia"/>
        </w:rPr>
        <w:t>Chromoxidpigmente,</w:t>
      </w:r>
    </w:p>
    <w:p>
      <w:pPr>
        <w:pStyle w:val="GesAbsatz"/>
        <w:rPr>
          <w:rFonts w:eastAsia="HelveticaNeue-Roman" w:cs="Arial"/>
        </w:rPr>
      </w:pPr>
      <w:r>
        <w:rPr>
          <w:rFonts w:eastAsia="HelveticaNeue-Roman" w:cs="Arial" w:hint="eastAsia"/>
        </w:rPr>
        <w:t>7.</w:t>
      </w:r>
      <w:r>
        <w:rPr>
          <w:rFonts w:eastAsia="HelveticaNeue-Roman" w:cs="Arial"/>
        </w:rPr>
        <w:tab/>
      </w:r>
      <w:r>
        <w:rPr>
          <w:rFonts w:eastAsia="HelveticaNeue-Roman" w:cs="Arial" w:hint="eastAsia"/>
        </w:rPr>
        <w:t>Mischphasenpigmente, Pigment- und Farbkörpermischungen und Fritten.</w:t>
      </w:r>
    </w:p>
    <w:p>
      <w:pPr>
        <w:pStyle w:val="GesAbsatz"/>
        <w:rPr>
          <w:rFonts w:eastAsia="HelveticaNeue-Roman" w:cs="Arial"/>
        </w:rPr>
      </w:pPr>
      <w:r>
        <w:rPr>
          <w:rFonts w:eastAsia="HelveticaNeue-Roman" w:cs="Arial" w:hint="eastAsia"/>
        </w:rPr>
        <w:t>(2) Dieser Anhang gilt nicht für Abwasser aus der Herstellung von hochdispersen Oxiden und Tonträgerpigmenten</w:t>
      </w:r>
      <w:r>
        <w:rPr>
          <w:rFonts w:eastAsia="HelveticaNeue-Roman" w:cs="Arial"/>
        </w:rPr>
        <w:t xml:space="preserve"> </w:t>
      </w:r>
      <w:r>
        <w:rPr>
          <w:rFonts w:eastAsia="HelveticaNeue-Roman" w:cs="Arial" w:hint="eastAsia"/>
        </w:rPr>
        <w:t>sowie aus indirekten Kühlsystemen und aus der Betriebswasseraufbereitung.</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aus einem der in Teil A Abs. 1 genannten Bereiche werden für die Einleitungsstelle in das Gewässer</w:t>
      </w:r>
      <w:r>
        <w:rPr>
          <w:rFonts w:eastAsia="HelveticaNeue-Roman" w:cs="Arial"/>
        </w:rPr>
        <w:t xml:space="preserve"> </w:t>
      </w:r>
      <w:r>
        <w:rPr>
          <w:rFonts w:eastAsia="HelveticaNeue-Roman" w:cs="Arial" w:hint="eastAsia"/>
        </w:rPr>
        <w:t>folgende Anforderungen gestellt:</w:t>
      </w:r>
    </w:p>
    <w:tbl>
      <w:tblPr>
        <w:tblW w:w="9303" w:type="dxa"/>
        <w:tblLook w:val="0000" w:firstRow="0" w:lastRow="0" w:firstColumn="0" w:lastColumn="0" w:noHBand="0" w:noVBand="0"/>
      </w:tblPr>
      <w:tblGrid>
        <w:gridCol w:w="3673"/>
        <w:gridCol w:w="712"/>
        <w:gridCol w:w="702"/>
        <w:gridCol w:w="702"/>
        <w:gridCol w:w="704"/>
        <w:gridCol w:w="702"/>
        <w:gridCol w:w="702"/>
        <w:gridCol w:w="702"/>
        <w:gridCol w:w="698"/>
        <w:gridCol w:w="6"/>
      </w:tblGrid>
      <w:tr>
        <w:trPr>
          <w:cantSplit/>
          <w:trHeight w:val="323"/>
        </w:trPr>
        <w:tc>
          <w:tcPr>
            <w:tcW w:w="3673" w:type="dxa"/>
            <w:vMerge w:val="restart"/>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rPr>
              <w:t xml:space="preserve">Bereiche </w:t>
            </w:r>
          </w:p>
        </w:tc>
        <w:tc>
          <w:tcPr>
            <w:tcW w:w="712" w:type="dxa"/>
            <w:tcBorders>
              <w:top w:val="single" w:sz="5" w:space="0" w:color="000000"/>
              <w:left w:val="single" w:sz="5" w:space="0" w:color="000000"/>
              <w:bottom w:val="single" w:sz="5" w:space="0" w:color="000000"/>
              <w:right w:val="single" w:sz="5" w:space="0" w:color="000000"/>
            </w:tcBorders>
          </w:tcPr>
          <w:p>
            <w:pPr>
              <w:pStyle w:val="GesAbsatz"/>
              <w:jc w:val="center"/>
              <w:rPr>
                <w:rFonts w:cs="Arial"/>
              </w:rPr>
            </w:pPr>
          </w:p>
        </w:tc>
        <w:tc>
          <w:tcPr>
            <w:tcW w:w="702" w:type="dxa"/>
            <w:tcBorders>
              <w:top w:val="single" w:sz="5" w:space="0" w:color="000000"/>
              <w:left w:val="single" w:sz="5" w:space="0" w:color="000000"/>
              <w:bottom w:val="single" w:sz="5" w:space="0" w:color="000000"/>
              <w:right w:val="single" w:sz="5" w:space="0" w:color="000000"/>
            </w:tcBorders>
          </w:tcPr>
          <w:p>
            <w:pPr>
              <w:pStyle w:val="GesAbsatz"/>
              <w:jc w:val="center"/>
              <w:rPr>
                <w:rFonts w:cs="Arial"/>
              </w:rPr>
            </w:pPr>
            <w:r>
              <w:rPr>
                <w:rFonts w:cs="Arial"/>
              </w:rPr>
              <w:t>1</w:t>
            </w:r>
          </w:p>
        </w:tc>
        <w:tc>
          <w:tcPr>
            <w:tcW w:w="702" w:type="dxa"/>
            <w:tcBorders>
              <w:top w:val="single" w:sz="5" w:space="0" w:color="000000"/>
              <w:left w:val="single" w:sz="5" w:space="0" w:color="000000"/>
              <w:bottom w:val="single" w:sz="5" w:space="0" w:color="000000"/>
              <w:right w:val="single" w:sz="5" w:space="0" w:color="000000"/>
            </w:tcBorders>
          </w:tcPr>
          <w:p>
            <w:pPr>
              <w:pStyle w:val="GesAbsatz"/>
              <w:jc w:val="center"/>
              <w:rPr>
                <w:rFonts w:cs="Arial"/>
              </w:rPr>
            </w:pPr>
            <w:r>
              <w:rPr>
                <w:rFonts w:cs="Arial"/>
              </w:rPr>
              <w:t>2</w:t>
            </w:r>
          </w:p>
        </w:tc>
        <w:tc>
          <w:tcPr>
            <w:tcW w:w="704" w:type="dxa"/>
            <w:tcBorders>
              <w:top w:val="single" w:sz="5" w:space="0" w:color="000000"/>
              <w:left w:val="single" w:sz="5" w:space="0" w:color="000000"/>
              <w:bottom w:val="single" w:sz="5" w:space="0" w:color="000000"/>
              <w:right w:val="single" w:sz="6" w:space="0" w:color="000000"/>
            </w:tcBorders>
          </w:tcPr>
          <w:p>
            <w:pPr>
              <w:pStyle w:val="GesAbsatz"/>
              <w:jc w:val="center"/>
              <w:rPr>
                <w:rFonts w:cs="Arial"/>
              </w:rPr>
            </w:pPr>
            <w:r>
              <w:rPr>
                <w:rFonts w:cs="Arial"/>
              </w:rPr>
              <w:t>3</w:t>
            </w:r>
          </w:p>
        </w:tc>
        <w:tc>
          <w:tcPr>
            <w:tcW w:w="702" w:type="dxa"/>
            <w:tcBorders>
              <w:top w:val="single" w:sz="5" w:space="0" w:color="000000"/>
              <w:left w:val="single" w:sz="6" w:space="0" w:color="000000"/>
              <w:bottom w:val="single" w:sz="5" w:space="0" w:color="000000"/>
              <w:right w:val="single" w:sz="5" w:space="0" w:color="000000"/>
            </w:tcBorders>
          </w:tcPr>
          <w:p>
            <w:pPr>
              <w:pStyle w:val="GesAbsatz"/>
              <w:jc w:val="center"/>
              <w:rPr>
                <w:rFonts w:cs="Arial"/>
              </w:rPr>
            </w:pPr>
            <w:r>
              <w:rPr>
                <w:rFonts w:cs="Arial"/>
              </w:rPr>
              <w:t>4</w:t>
            </w:r>
          </w:p>
        </w:tc>
        <w:tc>
          <w:tcPr>
            <w:tcW w:w="702" w:type="dxa"/>
            <w:tcBorders>
              <w:top w:val="single" w:sz="5" w:space="0" w:color="000000"/>
              <w:left w:val="single" w:sz="5" w:space="0" w:color="000000"/>
              <w:bottom w:val="single" w:sz="5" w:space="0" w:color="000000"/>
              <w:right w:val="single" w:sz="5" w:space="0" w:color="000000"/>
            </w:tcBorders>
          </w:tcPr>
          <w:p>
            <w:pPr>
              <w:pStyle w:val="GesAbsatz"/>
              <w:jc w:val="center"/>
              <w:rPr>
                <w:rFonts w:cs="Arial"/>
              </w:rPr>
            </w:pPr>
            <w:r>
              <w:rPr>
                <w:rFonts w:cs="Arial"/>
              </w:rPr>
              <w:t>5</w:t>
            </w:r>
          </w:p>
        </w:tc>
        <w:tc>
          <w:tcPr>
            <w:tcW w:w="702" w:type="dxa"/>
            <w:tcBorders>
              <w:top w:val="single" w:sz="5" w:space="0" w:color="000000"/>
              <w:left w:val="single" w:sz="5" w:space="0" w:color="000000"/>
              <w:bottom w:val="single" w:sz="5" w:space="0" w:color="000000"/>
              <w:right w:val="single" w:sz="5" w:space="0" w:color="000000"/>
            </w:tcBorders>
          </w:tcPr>
          <w:p>
            <w:pPr>
              <w:pStyle w:val="GesAbsatz"/>
              <w:jc w:val="center"/>
              <w:rPr>
                <w:rFonts w:cs="Arial"/>
              </w:rPr>
            </w:pPr>
            <w:r>
              <w:rPr>
                <w:rFonts w:cs="Arial"/>
              </w:rPr>
              <w:t>6</w:t>
            </w:r>
          </w:p>
        </w:tc>
        <w:tc>
          <w:tcPr>
            <w:tcW w:w="704" w:type="dxa"/>
            <w:gridSpan w:val="2"/>
            <w:tcBorders>
              <w:top w:val="single" w:sz="5" w:space="0" w:color="000000"/>
              <w:left w:val="single" w:sz="5" w:space="0" w:color="000000"/>
              <w:bottom w:val="single" w:sz="5" w:space="0" w:color="000000"/>
              <w:right w:val="single" w:sz="6" w:space="0" w:color="000000"/>
            </w:tcBorders>
          </w:tcPr>
          <w:p>
            <w:pPr>
              <w:pStyle w:val="GesAbsatz"/>
              <w:jc w:val="center"/>
              <w:rPr>
                <w:rFonts w:cs="Arial"/>
              </w:rPr>
            </w:pPr>
            <w:r>
              <w:rPr>
                <w:rFonts w:cs="Arial"/>
              </w:rPr>
              <w:t>7</w:t>
            </w:r>
          </w:p>
        </w:tc>
      </w:tr>
      <w:tr>
        <w:trPr>
          <w:gridAfter w:val="1"/>
          <w:wAfter w:w="6" w:type="dxa"/>
          <w:cantSplit/>
          <w:trHeight w:val="323"/>
        </w:trPr>
        <w:tc>
          <w:tcPr>
            <w:tcW w:w="3673" w:type="dxa"/>
            <w:vMerge/>
            <w:tcBorders>
              <w:top w:val="single" w:sz="5" w:space="0" w:color="000000"/>
              <w:left w:val="single" w:sz="5" w:space="0" w:color="000000"/>
              <w:bottom w:val="single" w:sz="5" w:space="0" w:color="000000"/>
              <w:right w:val="single" w:sz="5" w:space="0" w:color="000000"/>
            </w:tcBorders>
          </w:tcPr>
          <w:p>
            <w:pPr>
              <w:pStyle w:val="GesAbsatz"/>
              <w:jc w:val="left"/>
              <w:rPr>
                <w:rFonts w:cs="Arial"/>
              </w:rPr>
            </w:pPr>
          </w:p>
        </w:tc>
        <w:tc>
          <w:tcPr>
            <w:tcW w:w="5624" w:type="dxa"/>
            <w:gridSpan w:val="8"/>
            <w:tcBorders>
              <w:top w:val="single" w:sz="5" w:space="0" w:color="000000"/>
              <w:left w:val="single" w:sz="5" w:space="0" w:color="000000"/>
              <w:bottom w:val="single" w:sz="5" w:space="0" w:color="000000"/>
              <w:right w:val="single" w:sz="6" w:space="0" w:color="000000"/>
            </w:tcBorders>
          </w:tcPr>
          <w:p>
            <w:pPr>
              <w:pStyle w:val="GesAbsatz"/>
              <w:jc w:val="center"/>
              <w:rPr>
                <w:rFonts w:cs="Arial"/>
              </w:rPr>
            </w:pPr>
            <w:r>
              <w:rPr>
                <w:rFonts w:cs="Arial"/>
              </w:rPr>
              <w:t>Qualifizierte Stichprobe oder 2-Stunden-Mischprobe</w:t>
            </w:r>
          </w:p>
        </w:tc>
      </w:tr>
      <w:tr>
        <w:trPr>
          <w:cantSplit/>
          <w:trHeight w:val="575"/>
        </w:trPr>
        <w:tc>
          <w:tcPr>
            <w:tcW w:w="367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Chemischer Sauerstoffbedarf (CSB) </w:t>
            </w:r>
          </w:p>
        </w:tc>
        <w:tc>
          <w:tcPr>
            <w:tcW w:w="712"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mg/l kg/t </w:t>
            </w:r>
          </w:p>
        </w:tc>
        <w:tc>
          <w:tcPr>
            <w:tcW w:w="702"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100 – </w:t>
            </w:r>
          </w:p>
        </w:tc>
        <w:tc>
          <w:tcPr>
            <w:tcW w:w="702"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150 – </w:t>
            </w:r>
          </w:p>
        </w:tc>
        <w:tc>
          <w:tcPr>
            <w:tcW w:w="704" w:type="dxa"/>
            <w:tcBorders>
              <w:top w:val="single" w:sz="5"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100 – </w:t>
            </w:r>
          </w:p>
        </w:tc>
        <w:tc>
          <w:tcPr>
            <w:tcW w:w="702" w:type="dxa"/>
            <w:tcBorders>
              <w:top w:val="single" w:sz="5" w:space="0" w:color="000000"/>
              <w:left w:val="single" w:sz="6" w:space="0" w:color="000000"/>
              <w:bottom w:val="single" w:sz="5" w:space="0" w:color="000000"/>
              <w:right w:val="single" w:sz="5" w:space="0" w:color="000000"/>
            </w:tcBorders>
          </w:tcPr>
          <w:p>
            <w:pPr>
              <w:pStyle w:val="GesAbsatz"/>
              <w:jc w:val="left"/>
              <w:rPr>
                <w:rFonts w:cs="Arial"/>
                <w:szCs w:val="18"/>
              </w:rPr>
            </w:pPr>
            <w:r>
              <w:rPr>
                <w:rFonts w:cs="Arial"/>
                <w:szCs w:val="18"/>
              </w:rPr>
              <w:t>–</w:t>
            </w:r>
            <w:r>
              <w:rPr>
                <w:rFonts w:cs="Arial"/>
                <w:szCs w:val="18"/>
              </w:rPr>
              <w:br/>
              <w:t xml:space="preserve">0,6 </w:t>
            </w:r>
          </w:p>
        </w:tc>
        <w:tc>
          <w:tcPr>
            <w:tcW w:w="702"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w:t>
            </w:r>
            <w:r>
              <w:rPr>
                <w:rFonts w:cs="Arial"/>
                <w:szCs w:val="18"/>
              </w:rPr>
              <w:br/>
              <w:t xml:space="preserve">4 </w:t>
            </w:r>
          </w:p>
        </w:tc>
        <w:tc>
          <w:tcPr>
            <w:tcW w:w="702"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70</w:t>
            </w:r>
            <w:r>
              <w:rPr>
                <w:rFonts w:cs="Arial"/>
                <w:szCs w:val="18"/>
              </w:rPr>
              <w:br/>
              <w:t xml:space="preserve">– </w:t>
            </w:r>
          </w:p>
        </w:tc>
        <w:tc>
          <w:tcPr>
            <w:tcW w:w="704" w:type="dxa"/>
            <w:gridSpan w:val="2"/>
            <w:tcBorders>
              <w:top w:val="single" w:sz="5"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100</w:t>
            </w:r>
            <w:r>
              <w:rPr>
                <w:rFonts w:cs="Arial"/>
                <w:szCs w:val="18"/>
              </w:rPr>
              <w:br/>
              <w:t xml:space="preserve">_ </w:t>
            </w:r>
          </w:p>
        </w:tc>
      </w:tr>
      <w:tr>
        <w:trPr>
          <w:cantSplit/>
          <w:trHeight w:val="216"/>
        </w:trPr>
        <w:tc>
          <w:tcPr>
            <w:tcW w:w="3673"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szCs w:val="18"/>
              </w:rPr>
              <w:t>Ammoniumstickstoff (NH</w:t>
            </w:r>
            <w:r>
              <w:rPr>
                <w:rFonts w:cs="Arial"/>
                <w:szCs w:val="14"/>
                <w:vertAlign w:val="subscript"/>
              </w:rPr>
              <w:t>4</w:t>
            </w:r>
            <w:r>
              <w:rPr>
                <w:rFonts w:cs="Arial"/>
                <w:szCs w:val="18"/>
                <w:vertAlign w:val="subscript"/>
              </w:rPr>
              <w:t>-</w:t>
            </w:r>
            <w:r>
              <w:rPr>
                <w:rFonts w:cs="Arial"/>
                <w:szCs w:val="18"/>
              </w:rPr>
              <w:t xml:space="preserve">N) </w:t>
            </w:r>
          </w:p>
        </w:tc>
        <w:tc>
          <w:tcPr>
            <w:tcW w:w="712"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mg/l </w:t>
            </w:r>
          </w:p>
        </w:tc>
        <w:tc>
          <w:tcPr>
            <w:tcW w:w="702"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702"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704" w:type="dxa"/>
            <w:tcBorders>
              <w:top w:val="single" w:sz="5"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 </w:t>
            </w:r>
          </w:p>
        </w:tc>
        <w:tc>
          <w:tcPr>
            <w:tcW w:w="702" w:type="dxa"/>
            <w:tcBorders>
              <w:top w:val="single" w:sz="5" w:space="0" w:color="000000"/>
              <w:left w:val="single" w:sz="6"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702"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 </w:t>
            </w:r>
          </w:p>
        </w:tc>
        <w:tc>
          <w:tcPr>
            <w:tcW w:w="702"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704" w:type="dxa"/>
            <w:gridSpan w:val="2"/>
            <w:tcBorders>
              <w:top w:val="single" w:sz="5"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 </w:t>
            </w:r>
          </w:p>
        </w:tc>
      </w:tr>
      <w:tr>
        <w:trPr>
          <w:cantSplit/>
          <w:trHeight w:val="277"/>
        </w:trPr>
        <w:tc>
          <w:tcPr>
            <w:tcW w:w="3673" w:type="dxa"/>
            <w:tcBorders>
              <w:top w:val="single" w:sz="5" w:space="0" w:color="000000"/>
              <w:left w:val="single" w:sz="5" w:space="0" w:color="000000"/>
              <w:bottom w:val="single" w:sz="6" w:space="0" w:color="000000"/>
              <w:right w:val="single" w:sz="5" w:space="0" w:color="000000"/>
            </w:tcBorders>
          </w:tcPr>
          <w:p>
            <w:pPr>
              <w:pStyle w:val="GesAbsatz"/>
              <w:jc w:val="left"/>
              <w:rPr>
                <w:rFonts w:cs="Arial"/>
              </w:rPr>
            </w:pPr>
            <w:r>
              <w:rPr>
                <w:rFonts w:cs="Arial"/>
                <w:szCs w:val="18"/>
              </w:rPr>
              <w:t xml:space="preserve">Sulfat </w:t>
            </w:r>
          </w:p>
        </w:tc>
        <w:tc>
          <w:tcPr>
            <w:tcW w:w="712"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rPr>
            </w:pPr>
            <w:r>
              <w:rPr>
                <w:rFonts w:cs="Arial"/>
                <w:szCs w:val="18"/>
              </w:rPr>
              <w:t xml:space="preserve">kg/t </w:t>
            </w:r>
          </w:p>
        </w:tc>
        <w:tc>
          <w:tcPr>
            <w:tcW w:w="702"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rPr>
            </w:pPr>
            <w:r>
              <w:rPr>
                <w:rFonts w:cs="Arial"/>
                <w:szCs w:val="18"/>
              </w:rPr>
              <w:t xml:space="preserve">– </w:t>
            </w:r>
          </w:p>
        </w:tc>
        <w:tc>
          <w:tcPr>
            <w:tcW w:w="702"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rPr>
            </w:pPr>
            <w:r>
              <w:rPr>
                <w:rFonts w:cs="Arial"/>
                <w:szCs w:val="18"/>
              </w:rPr>
              <w:t xml:space="preserve">– </w:t>
            </w:r>
          </w:p>
        </w:tc>
        <w:tc>
          <w:tcPr>
            <w:tcW w:w="704" w:type="dxa"/>
            <w:tcBorders>
              <w:top w:val="single" w:sz="5" w:space="0" w:color="000000"/>
              <w:left w:val="single" w:sz="5" w:space="0" w:color="000000"/>
              <w:bottom w:val="single" w:sz="6" w:space="0" w:color="000000"/>
              <w:right w:val="single" w:sz="6" w:space="0" w:color="000000"/>
            </w:tcBorders>
          </w:tcPr>
          <w:p>
            <w:pPr>
              <w:pStyle w:val="GesAbsatz"/>
              <w:jc w:val="left"/>
              <w:rPr>
                <w:rFonts w:cs="Arial"/>
                <w:szCs w:val="18"/>
              </w:rPr>
            </w:pPr>
            <w:r>
              <w:rPr>
                <w:rFonts w:cs="Arial"/>
                <w:szCs w:val="18"/>
              </w:rPr>
              <w:t xml:space="preserve">– </w:t>
            </w:r>
          </w:p>
        </w:tc>
        <w:tc>
          <w:tcPr>
            <w:tcW w:w="702" w:type="dxa"/>
            <w:tcBorders>
              <w:top w:val="single" w:sz="5" w:space="0" w:color="000000"/>
              <w:left w:val="single" w:sz="6" w:space="0" w:color="000000"/>
              <w:bottom w:val="single" w:sz="6" w:space="0" w:color="000000"/>
              <w:right w:val="single" w:sz="5" w:space="0" w:color="000000"/>
            </w:tcBorders>
          </w:tcPr>
          <w:p>
            <w:pPr>
              <w:pStyle w:val="GesAbsatz"/>
              <w:jc w:val="left"/>
              <w:rPr>
                <w:rFonts w:cs="Arial"/>
                <w:szCs w:val="18"/>
              </w:rPr>
            </w:pPr>
            <w:r>
              <w:rPr>
                <w:rFonts w:cs="Arial"/>
                <w:szCs w:val="18"/>
              </w:rPr>
              <w:t xml:space="preserve">600 </w:t>
            </w:r>
          </w:p>
        </w:tc>
        <w:tc>
          <w:tcPr>
            <w:tcW w:w="702"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rPr>
            </w:pPr>
            <w:r>
              <w:rPr>
                <w:rFonts w:cs="Arial"/>
                <w:szCs w:val="18"/>
              </w:rPr>
              <w:t xml:space="preserve">1600 </w:t>
            </w:r>
          </w:p>
        </w:tc>
        <w:tc>
          <w:tcPr>
            <w:tcW w:w="702"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rPr>
            </w:pPr>
            <w:r>
              <w:rPr>
                <w:rFonts w:cs="Arial"/>
                <w:szCs w:val="18"/>
              </w:rPr>
              <w:t xml:space="preserve">1200 </w:t>
            </w:r>
          </w:p>
        </w:tc>
        <w:tc>
          <w:tcPr>
            <w:tcW w:w="704" w:type="dxa"/>
            <w:gridSpan w:val="2"/>
            <w:tcBorders>
              <w:top w:val="single" w:sz="5" w:space="0" w:color="000000"/>
              <w:left w:val="single" w:sz="5" w:space="0" w:color="000000"/>
              <w:bottom w:val="single" w:sz="6" w:space="0" w:color="000000"/>
              <w:right w:val="single" w:sz="6" w:space="0" w:color="000000"/>
            </w:tcBorders>
          </w:tcPr>
          <w:p>
            <w:pPr>
              <w:pStyle w:val="GesAbsatz"/>
              <w:jc w:val="left"/>
              <w:rPr>
                <w:rFonts w:cs="Arial"/>
                <w:szCs w:val="18"/>
              </w:rPr>
            </w:pPr>
            <w:r>
              <w:rPr>
                <w:rFonts w:cs="Arial"/>
                <w:szCs w:val="18"/>
              </w:rPr>
              <w:t xml:space="preserve">– </w:t>
            </w:r>
          </w:p>
        </w:tc>
      </w:tr>
      <w:tr>
        <w:trPr>
          <w:cantSplit/>
          <w:trHeight w:val="194"/>
        </w:trPr>
        <w:tc>
          <w:tcPr>
            <w:tcW w:w="3673" w:type="dxa"/>
            <w:tcBorders>
              <w:top w:val="single" w:sz="6" w:space="0" w:color="000000"/>
              <w:left w:val="single" w:sz="5" w:space="0" w:color="000000"/>
              <w:bottom w:val="single" w:sz="5" w:space="0" w:color="000000"/>
              <w:right w:val="single" w:sz="5" w:space="0" w:color="000000"/>
            </w:tcBorders>
          </w:tcPr>
          <w:p>
            <w:pPr>
              <w:pStyle w:val="GesAbsatz"/>
              <w:jc w:val="left"/>
              <w:rPr>
                <w:rFonts w:cs="Arial"/>
              </w:rPr>
            </w:pPr>
            <w:r>
              <w:rPr>
                <w:rFonts w:cs="Arial"/>
                <w:szCs w:val="18"/>
              </w:rPr>
              <w:t xml:space="preserve">Sulfit </w:t>
            </w:r>
          </w:p>
        </w:tc>
        <w:tc>
          <w:tcPr>
            <w:tcW w:w="712"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mg/l </w:t>
            </w:r>
          </w:p>
        </w:tc>
        <w:tc>
          <w:tcPr>
            <w:tcW w:w="702"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702"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704" w:type="dxa"/>
            <w:tcBorders>
              <w:top w:val="single" w:sz="6"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20 </w:t>
            </w:r>
          </w:p>
        </w:tc>
        <w:tc>
          <w:tcPr>
            <w:tcW w:w="702" w:type="dxa"/>
            <w:tcBorders>
              <w:top w:val="single" w:sz="6" w:space="0" w:color="000000"/>
              <w:left w:val="single" w:sz="6"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702"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702"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20 </w:t>
            </w:r>
          </w:p>
        </w:tc>
        <w:tc>
          <w:tcPr>
            <w:tcW w:w="704" w:type="dxa"/>
            <w:gridSpan w:val="2"/>
            <w:tcBorders>
              <w:top w:val="single" w:sz="6"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 </w:t>
            </w:r>
          </w:p>
        </w:tc>
      </w:tr>
      <w:tr>
        <w:trPr>
          <w:cantSplit/>
          <w:trHeight w:val="260"/>
        </w:trPr>
        <w:tc>
          <w:tcPr>
            <w:tcW w:w="3673"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szCs w:val="18"/>
              </w:rPr>
              <w:t xml:space="preserve">Eisen </w:t>
            </w:r>
          </w:p>
        </w:tc>
        <w:tc>
          <w:tcPr>
            <w:tcW w:w="712"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kg/t </w:t>
            </w:r>
          </w:p>
        </w:tc>
        <w:tc>
          <w:tcPr>
            <w:tcW w:w="702"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702"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704" w:type="dxa"/>
            <w:tcBorders>
              <w:top w:val="single" w:sz="5"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 </w:t>
            </w:r>
          </w:p>
        </w:tc>
        <w:tc>
          <w:tcPr>
            <w:tcW w:w="702" w:type="dxa"/>
            <w:tcBorders>
              <w:top w:val="single" w:sz="5" w:space="0" w:color="000000"/>
              <w:left w:val="single" w:sz="6"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702"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0,5 </w:t>
            </w:r>
          </w:p>
        </w:tc>
        <w:tc>
          <w:tcPr>
            <w:tcW w:w="702"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704" w:type="dxa"/>
            <w:gridSpan w:val="2"/>
            <w:tcBorders>
              <w:top w:val="single" w:sz="5"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 </w:t>
            </w:r>
          </w:p>
        </w:tc>
      </w:tr>
      <w:tr>
        <w:trPr>
          <w:cantSplit/>
          <w:trHeight w:val="321"/>
        </w:trPr>
        <w:tc>
          <w:tcPr>
            <w:tcW w:w="367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Giftigkeit gegenüber Fischeiern (G</w:t>
            </w:r>
            <w:r>
              <w:rPr>
                <w:rFonts w:cs="Arial"/>
                <w:szCs w:val="14"/>
                <w:vertAlign w:val="subscript"/>
              </w:rPr>
              <w:t>Ei</w:t>
            </w:r>
            <w:r>
              <w:rPr>
                <w:rFonts w:cs="Arial"/>
                <w:szCs w:val="18"/>
              </w:rPr>
              <w:t xml:space="preserve">) </w:t>
            </w:r>
          </w:p>
        </w:tc>
        <w:tc>
          <w:tcPr>
            <w:tcW w:w="712"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p>
        </w:tc>
        <w:tc>
          <w:tcPr>
            <w:tcW w:w="702"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702"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704" w:type="dxa"/>
            <w:tcBorders>
              <w:top w:val="single" w:sz="5"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2 </w:t>
            </w:r>
          </w:p>
        </w:tc>
        <w:tc>
          <w:tcPr>
            <w:tcW w:w="702" w:type="dxa"/>
            <w:tcBorders>
              <w:top w:val="single" w:sz="5" w:space="0" w:color="000000"/>
              <w:left w:val="single" w:sz="6"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702"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702"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704" w:type="dxa"/>
            <w:gridSpan w:val="2"/>
            <w:tcBorders>
              <w:top w:val="single" w:sz="5"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Schadstofffracht wird aus den Konzentrationswerten der qualifizierten Stichprobe oder der 2-Stunden-Mischprobe</w:t>
      </w:r>
      <w:r>
        <w:rPr>
          <w:rFonts w:eastAsia="HelveticaNeue-Roman" w:cs="Arial"/>
        </w:rPr>
        <w:t xml:space="preserve"> </w:t>
      </w:r>
      <w:r>
        <w:rPr>
          <w:rFonts w:eastAsia="HelveticaNeue-Roman" w:cs="Arial" w:hint="eastAsia"/>
        </w:rPr>
        <w:t>und aus dem mit der Probenahme korrespondierenden Abwasservolumenstrom bestimmt.</w:t>
      </w:r>
    </w:p>
    <w:p>
      <w:pPr>
        <w:pStyle w:val="GesAbsatz"/>
        <w:rPr>
          <w:rFonts w:eastAsia="HelveticaNeue-Roman" w:cs="Arial"/>
        </w:rPr>
      </w:pPr>
      <w:r>
        <w:rPr>
          <w:rFonts w:eastAsia="HelveticaNeue-Roman" w:cs="Arial" w:hint="eastAsia"/>
        </w:rPr>
        <w:t>(3) Bei der Eisenoxidpigmentherstellung (Bereich 5) gilt die Anforderung für Sulfat nur für die Herstellung nach dem</w:t>
      </w:r>
      <w:r>
        <w:rPr>
          <w:rFonts w:eastAsia="HelveticaNeue-Roman" w:cs="Arial"/>
        </w:rPr>
        <w:t xml:space="preserve"> </w:t>
      </w:r>
      <w:r>
        <w:rPr>
          <w:rFonts w:eastAsia="HelveticaNeue-Roman" w:cs="Arial" w:hint="eastAsia"/>
        </w:rPr>
        <w:t>Fäll- und dem Penniman-Verfahren. Für die Herstellung nach dem Anilinverfahren gilt für Sulfat ein Wert von 40 kg/t.</w:t>
      </w:r>
      <w:r>
        <w:rPr>
          <w:rFonts w:eastAsia="HelveticaNeue-Roman" w:cs="Arial"/>
        </w:rPr>
        <w:t xml:space="preserve"> </w:t>
      </w:r>
      <w:r>
        <w:rPr>
          <w:rFonts w:eastAsia="HelveticaNeue-Roman" w:cs="Arial" w:hint="eastAsia"/>
        </w:rPr>
        <w:t>Die Anforderung für Eisen gilt nur für Eisenoxidpigmente und technische Eisenoxide. Für transparente und hochreine</w:t>
      </w:r>
      <w:r>
        <w:rPr>
          <w:rFonts w:eastAsia="HelveticaNeue-Roman" w:cs="Arial"/>
        </w:rPr>
        <w:t xml:space="preserve"> </w:t>
      </w:r>
      <w:r>
        <w:rPr>
          <w:rFonts w:eastAsia="HelveticaNeue-Roman" w:cs="Arial" w:hint="eastAsia"/>
        </w:rPr>
        <w:t>Eisenoxidpigmente gilt für Eisen ein Wert von 1 kg/t.</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lastRenderedPageBreak/>
        <w:t>(1) An das Abwasser aus einem der in Teil A Abs. 1 genannten Bereiche werden vor der Vermischung mit anderem</w:t>
      </w:r>
      <w:r>
        <w:rPr>
          <w:rFonts w:eastAsia="HelveticaNeue-Roman" w:cs="Arial"/>
        </w:rPr>
        <w:t xml:space="preserve"> </w:t>
      </w:r>
      <w:r>
        <w:rPr>
          <w:rFonts w:eastAsia="HelveticaNeue-Roman" w:cs="Arial" w:hint="eastAsia"/>
        </w:rPr>
        <w:t>Abwasser folgende Anforderungen gestellt:</w:t>
      </w:r>
    </w:p>
    <w:tbl>
      <w:tblPr>
        <w:tblW w:w="9300" w:type="dxa"/>
        <w:tblLayout w:type="fixed"/>
        <w:tblLook w:val="0000" w:firstRow="0" w:lastRow="0" w:firstColumn="0" w:lastColumn="0" w:noHBand="0" w:noVBand="0"/>
      </w:tblPr>
      <w:tblGrid>
        <w:gridCol w:w="3416"/>
        <w:gridCol w:w="847"/>
        <w:gridCol w:w="850"/>
        <w:gridCol w:w="848"/>
        <w:gridCol w:w="850"/>
        <w:gridCol w:w="848"/>
        <w:gridCol w:w="848"/>
        <w:gridCol w:w="793"/>
      </w:tblGrid>
      <w:tr>
        <w:trPr>
          <w:cantSplit/>
          <w:trHeight w:val="280"/>
          <w:tblHeader/>
        </w:trPr>
        <w:tc>
          <w:tcPr>
            <w:tcW w:w="3416" w:type="dxa"/>
            <w:vMerge w:val="restart"/>
            <w:tcBorders>
              <w:top w:val="single" w:sz="5" w:space="0" w:color="000000"/>
              <w:left w:val="single" w:sz="5" w:space="0" w:color="000000"/>
              <w:bottom w:val="single" w:sz="5" w:space="0" w:color="000000"/>
              <w:right w:val="single" w:sz="5" w:space="0" w:color="000000"/>
            </w:tcBorders>
          </w:tcPr>
          <w:p>
            <w:pPr>
              <w:pStyle w:val="GesAbsatz"/>
              <w:jc w:val="left"/>
            </w:pPr>
            <w:r>
              <w:t xml:space="preserve">Bereiche </w:t>
            </w:r>
          </w:p>
        </w:tc>
        <w:tc>
          <w:tcPr>
            <w:tcW w:w="847" w:type="dxa"/>
            <w:tcBorders>
              <w:top w:val="single" w:sz="5" w:space="0" w:color="000000"/>
              <w:left w:val="single" w:sz="5" w:space="0" w:color="000000"/>
              <w:bottom w:val="single" w:sz="5" w:space="0" w:color="000000"/>
              <w:right w:val="single" w:sz="5" w:space="0" w:color="000000"/>
            </w:tcBorders>
          </w:tcPr>
          <w:p>
            <w:pPr>
              <w:pStyle w:val="GesAbsatz"/>
              <w:jc w:val="center"/>
              <w:rPr>
                <w:color w:val="auto"/>
              </w:rPr>
            </w:pPr>
          </w:p>
        </w:tc>
        <w:tc>
          <w:tcPr>
            <w:tcW w:w="850" w:type="dxa"/>
            <w:tcBorders>
              <w:top w:val="single" w:sz="5" w:space="0" w:color="000000"/>
              <w:left w:val="single" w:sz="5" w:space="0" w:color="000000"/>
              <w:bottom w:val="single" w:sz="5" w:space="0" w:color="000000"/>
              <w:right w:val="single" w:sz="5" w:space="0" w:color="000000"/>
            </w:tcBorders>
          </w:tcPr>
          <w:p>
            <w:pPr>
              <w:pStyle w:val="GesAbsatz"/>
              <w:jc w:val="center"/>
            </w:pPr>
            <w:r>
              <w:t>1</w:t>
            </w:r>
          </w:p>
        </w:tc>
        <w:tc>
          <w:tcPr>
            <w:tcW w:w="848" w:type="dxa"/>
            <w:tcBorders>
              <w:top w:val="single" w:sz="5" w:space="0" w:color="000000"/>
              <w:left w:val="single" w:sz="5" w:space="0" w:color="000000"/>
              <w:bottom w:val="single" w:sz="5" w:space="0" w:color="000000"/>
              <w:right w:val="single" w:sz="5" w:space="0" w:color="000000"/>
            </w:tcBorders>
          </w:tcPr>
          <w:p>
            <w:pPr>
              <w:pStyle w:val="GesAbsatz"/>
              <w:jc w:val="center"/>
            </w:pPr>
            <w:r>
              <w:t>2</w:t>
            </w:r>
          </w:p>
        </w:tc>
        <w:tc>
          <w:tcPr>
            <w:tcW w:w="850" w:type="dxa"/>
            <w:tcBorders>
              <w:top w:val="single" w:sz="5" w:space="0" w:color="000000"/>
              <w:left w:val="single" w:sz="5" w:space="0" w:color="000000"/>
              <w:bottom w:val="single" w:sz="5" w:space="0" w:color="000000"/>
              <w:right w:val="single" w:sz="6" w:space="0" w:color="000000"/>
            </w:tcBorders>
          </w:tcPr>
          <w:p>
            <w:pPr>
              <w:pStyle w:val="GesAbsatz"/>
              <w:jc w:val="center"/>
            </w:pPr>
            <w:r>
              <w:t>3</w:t>
            </w:r>
          </w:p>
        </w:tc>
        <w:tc>
          <w:tcPr>
            <w:tcW w:w="848" w:type="dxa"/>
            <w:tcBorders>
              <w:top w:val="single" w:sz="5" w:space="0" w:color="000000"/>
              <w:left w:val="single" w:sz="6" w:space="0" w:color="000000"/>
              <w:bottom w:val="single" w:sz="5" w:space="0" w:color="000000"/>
              <w:right w:val="single" w:sz="5" w:space="0" w:color="000000"/>
            </w:tcBorders>
          </w:tcPr>
          <w:p>
            <w:pPr>
              <w:pStyle w:val="GesAbsatz"/>
              <w:jc w:val="center"/>
            </w:pPr>
            <w:r>
              <w:t>5</w:t>
            </w:r>
          </w:p>
        </w:tc>
        <w:tc>
          <w:tcPr>
            <w:tcW w:w="848" w:type="dxa"/>
            <w:tcBorders>
              <w:top w:val="single" w:sz="5" w:space="0" w:color="000000"/>
              <w:left w:val="single" w:sz="5" w:space="0" w:color="000000"/>
              <w:bottom w:val="single" w:sz="5" w:space="0" w:color="000000"/>
              <w:right w:val="single" w:sz="5" w:space="0" w:color="000000"/>
            </w:tcBorders>
          </w:tcPr>
          <w:p>
            <w:pPr>
              <w:pStyle w:val="GesAbsatz"/>
              <w:jc w:val="center"/>
            </w:pPr>
            <w:r>
              <w:t>6</w:t>
            </w:r>
          </w:p>
        </w:tc>
        <w:tc>
          <w:tcPr>
            <w:tcW w:w="793" w:type="dxa"/>
            <w:tcBorders>
              <w:top w:val="single" w:sz="5" w:space="0" w:color="000000"/>
              <w:left w:val="single" w:sz="5" w:space="0" w:color="000000"/>
              <w:bottom w:val="single" w:sz="5" w:space="0" w:color="000000"/>
              <w:right w:val="single" w:sz="5" w:space="0" w:color="000000"/>
            </w:tcBorders>
          </w:tcPr>
          <w:p>
            <w:pPr>
              <w:pStyle w:val="GesAbsatz"/>
              <w:jc w:val="center"/>
            </w:pPr>
            <w:r>
              <w:t>7</w:t>
            </w:r>
          </w:p>
        </w:tc>
      </w:tr>
      <w:tr>
        <w:trPr>
          <w:cantSplit/>
          <w:trHeight w:val="243"/>
          <w:tblHeader/>
        </w:trPr>
        <w:tc>
          <w:tcPr>
            <w:tcW w:w="3416" w:type="dxa"/>
            <w:vMerge/>
            <w:tcBorders>
              <w:top w:val="single" w:sz="5" w:space="0" w:color="000000"/>
              <w:left w:val="single" w:sz="5" w:space="0" w:color="000000"/>
              <w:bottom w:val="single" w:sz="5" w:space="0" w:color="000000"/>
              <w:right w:val="single" w:sz="5" w:space="0" w:color="000000"/>
            </w:tcBorders>
          </w:tcPr>
          <w:p>
            <w:pPr>
              <w:pStyle w:val="GesAbsatz"/>
              <w:jc w:val="left"/>
              <w:rPr>
                <w:color w:val="auto"/>
              </w:rPr>
            </w:pPr>
          </w:p>
        </w:tc>
        <w:tc>
          <w:tcPr>
            <w:tcW w:w="5884" w:type="dxa"/>
            <w:gridSpan w:val="7"/>
            <w:tcBorders>
              <w:top w:val="single" w:sz="5" w:space="0" w:color="000000"/>
              <w:left w:val="single" w:sz="5" w:space="0" w:color="000000"/>
              <w:bottom w:val="single" w:sz="5" w:space="0" w:color="000000"/>
              <w:right w:val="single" w:sz="5" w:space="0" w:color="000000"/>
            </w:tcBorders>
          </w:tcPr>
          <w:p>
            <w:pPr>
              <w:pStyle w:val="GesAbsatz"/>
              <w:jc w:val="center"/>
            </w:pPr>
            <w:r>
              <w:t>Qualifizierte Stichprobe oder 2-Stunden-Mischprobe</w:t>
            </w:r>
          </w:p>
        </w:tc>
      </w:tr>
      <w:tr>
        <w:trPr>
          <w:trHeight w:val="293"/>
        </w:trPr>
        <w:tc>
          <w:tcPr>
            <w:tcW w:w="3416"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Anilin </w:t>
            </w:r>
          </w:p>
        </w:tc>
        <w:tc>
          <w:tcPr>
            <w:tcW w:w="847"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kg/t </w:t>
            </w:r>
          </w:p>
        </w:tc>
        <w:tc>
          <w:tcPr>
            <w:tcW w:w="85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 </w:t>
            </w:r>
          </w:p>
        </w:tc>
        <w:tc>
          <w:tcPr>
            <w:tcW w:w="848"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 </w:t>
            </w:r>
          </w:p>
        </w:tc>
        <w:tc>
          <w:tcPr>
            <w:tcW w:w="850"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 </w:t>
            </w:r>
          </w:p>
        </w:tc>
        <w:tc>
          <w:tcPr>
            <w:tcW w:w="84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0,2 </w:t>
            </w:r>
          </w:p>
        </w:tc>
        <w:tc>
          <w:tcPr>
            <w:tcW w:w="848"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 </w:t>
            </w:r>
          </w:p>
        </w:tc>
        <w:tc>
          <w:tcPr>
            <w:tcW w:w="7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 </w:t>
            </w:r>
          </w:p>
        </w:tc>
      </w:tr>
      <w:tr>
        <w:trPr>
          <w:trHeight w:val="288"/>
        </w:trPr>
        <w:tc>
          <w:tcPr>
            <w:tcW w:w="3416"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Barium </w:t>
            </w:r>
          </w:p>
        </w:tc>
        <w:tc>
          <w:tcPr>
            <w:tcW w:w="847"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85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 </w:t>
            </w:r>
          </w:p>
        </w:tc>
        <w:tc>
          <w:tcPr>
            <w:tcW w:w="848"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 </w:t>
            </w:r>
          </w:p>
        </w:tc>
        <w:tc>
          <w:tcPr>
            <w:tcW w:w="850"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2 </w:t>
            </w:r>
          </w:p>
        </w:tc>
        <w:tc>
          <w:tcPr>
            <w:tcW w:w="84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 </w:t>
            </w:r>
          </w:p>
        </w:tc>
        <w:tc>
          <w:tcPr>
            <w:tcW w:w="848"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 </w:t>
            </w:r>
          </w:p>
        </w:tc>
        <w:tc>
          <w:tcPr>
            <w:tcW w:w="7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 </w:t>
            </w:r>
          </w:p>
        </w:tc>
      </w:tr>
      <w:tr>
        <w:trPr>
          <w:trHeight w:val="288"/>
        </w:trPr>
        <w:tc>
          <w:tcPr>
            <w:tcW w:w="3416"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Blei </w:t>
            </w:r>
          </w:p>
        </w:tc>
        <w:tc>
          <w:tcPr>
            <w:tcW w:w="847"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kg/t </w:t>
            </w:r>
          </w:p>
        </w:tc>
        <w:tc>
          <w:tcPr>
            <w:tcW w:w="85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0,04 </w:t>
            </w:r>
          </w:p>
        </w:tc>
        <w:tc>
          <w:tcPr>
            <w:tcW w:w="848"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 </w:t>
            </w:r>
          </w:p>
        </w:tc>
        <w:tc>
          <w:tcPr>
            <w:tcW w:w="850"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 </w:t>
            </w:r>
          </w:p>
        </w:tc>
        <w:tc>
          <w:tcPr>
            <w:tcW w:w="84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 </w:t>
            </w:r>
          </w:p>
        </w:tc>
        <w:tc>
          <w:tcPr>
            <w:tcW w:w="848"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 </w:t>
            </w:r>
          </w:p>
        </w:tc>
        <w:tc>
          <w:tcPr>
            <w:tcW w:w="7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 </w:t>
            </w:r>
          </w:p>
        </w:tc>
      </w:tr>
      <w:tr>
        <w:trPr>
          <w:trHeight w:val="498"/>
        </w:trPr>
        <w:tc>
          <w:tcPr>
            <w:tcW w:w="3416"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Cadmium </w:t>
            </w:r>
          </w:p>
        </w:tc>
        <w:tc>
          <w:tcPr>
            <w:tcW w:w="847"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kg/t </w:t>
            </w:r>
          </w:p>
        </w:tc>
        <w:tc>
          <w:tcPr>
            <w:tcW w:w="85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w:t>
            </w:r>
            <w:r>
              <w:rPr>
                <w:szCs w:val="18"/>
              </w:rPr>
              <w:br/>
              <w:t xml:space="preserve">– </w:t>
            </w:r>
          </w:p>
        </w:tc>
        <w:tc>
          <w:tcPr>
            <w:tcW w:w="848"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w:t>
            </w:r>
            <w:r>
              <w:rPr>
                <w:szCs w:val="18"/>
              </w:rPr>
              <w:br/>
              <w:t xml:space="preserve">0,15 </w:t>
            </w:r>
          </w:p>
        </w:tc>
        <w:tc>
          <w:tcPr>
            <w:tcW w:w="850"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0,01</w:t>
            </w:r>
            <w:r>
              <w:rPr>
                <w:szCs w:val="18"/>
              </w:rPr>
              <w:br/>
              <w:t xml:space="preserve">– </w:t>
            </w:r>
          </w:p>
        </w:tc>
        <w:tc>
          <w:tcPr>
            <w:tcW w:w="84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w:t>
            </w:r>
            <w:r>
              <w:rPr>
                <w:szCs w:val="18"/>
              </w:rPr>
              <w:br/>
              <w:t xml:space="preserve">– </w:t>
            </w:r>
          </w:p>
        </w:tc>
        <w:tc>
          <w:tcPr>
            <w:tcW w:w="848"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w:t>
            </w:r>
            <w:r>
              <w:rPr>
                <w:szCs w:val="18"/>
              </w:rPr>
              <w:br/>
              <w:t xml:space="preserve">– </w:t>
            </w:r>
          </w:p>
        </w:tc>
        <w:tc>
          <w:tcPr>
            <w:tcW w:w="7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w:t>
            </w:r>
            <w:r>
              <w:rPr>
                <w:szCs w:val="18"/>
              </w:rPr>
              <w:br/>
            </w:r>
            <w:r>
              <w:rPr>
                <w:szCs w:val="18"/>
              </w:rPr>
              <w:noBreakHyphen/>
            </w:r>
          </w:p>
        </w:tc>
      </w:tr>
      <w:tr>
        <w:trPr>
          <w:trHeight w:val="498"/>
        </w:trPr>
        <w:tc>
          <w:tcPr>
            <w:tcW w:w="3416"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Chrom, gesamt </w:t>
            </w:r>
          </w:p>
        </w:tc>
        <w:tc>
          <w:tcPr>
            <w:tcW w:w="847"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mg/l kg/t </w:t>
            </w:r>
          </w:p>
        </w:tc>
        <w:tc>
          <w:tcPr>
            <w:tcW w:w="850"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w:t>
            </w:r>
            <w:r>
              <w:rPr>
                <w:szCs w:val="18"/>
              </w:rPr>
              <w:br/>
              <w:t xml:space="preserve">0,03 </w:t>
            </w:r>
          </w:p>
        </w:tc>
        <w:tc>
          <w:tcPr>
            <w:tcW w:w="848"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w:t>
            </w:r>
            <w:r>
              <w:rPr>
                <w:szCs w:val="18"/>
              </w:rPr>
              <w:br/>
              <w:t xml:space="preserve">– </w:t>
            </w:r>
          </w:p>
        </w:tc>
        <w:tc>
          <w:tcPr>
            <w:tcW w:w="850" w:type="dxa"/>
            <w:tcBorders>
              <w:top w:val="single" w:sz="5" w:space="0" w:color="000000"/>
              <w:left w:val="single" w:sz="5" w:space="0" w:color="000000"/>
              <w:bottom w:val="single" w:sz="6" w:space="0" w:color="000000"/>
              <w:right w:val="single" w:sz="6" w:space="0" w:color="000000"/>
            </w:tcBorders>
          </w:tcPr>
          <w:p>
            <w:pPr>
              <w:pStyle w:val="GesAbsatz"/>
              <w:jc w:val="left"/>
              <w:rPr>
                <w:szCs w:val="18"/>
              </w:rPr>
            </w:pPr>
            <w:r>
              <w:rPr>
                <w:szCs w:val="18"/>
              </w:rPr>
              <w:t>–</w:t>
            </w:r>
            <w:r>
              <w:rPr>
                <w:szCs w:val="18"/>
              </w:rPr>
              <w:br/>
              <w:t xml:space="preserve">– </w:t>
            </w:r>
          </w:p>
        </w:tc>
        <w:tc>
          <w:tcPr>
            <w:tcW w:w="848" w:type="dxa"/>
            <w:tcBorders>
              <w:top w:val="single" w:sz="5" w:space="0" w:color="000000"/>
              <w:left w:val="single" w:sz="6" w:space="0" w:color="000000"/>
              <w:bottom w:val="single" w:sz="6" w:space="0" w:color="000000"/>
              <w:right w:val="single" w:sz="5" w:space="0" w:color="000000"/>
            </w:tcBorders>
          </w:tcPr>
          <w:p>
            <w:pPr>
              <w:pStyle w:val="GesAbsatz"/>
              <w:jc w:val="left"/>
              <w:rPr>
                <w:szCs w:val="18"/>
              </w:rPr>
            </w:pPr>
            <w:r>
              <w:rPr>
                <w:szCs w:val="18"/>
              </w:rPr>
              <w:t>–</w:t>
            </w:r>
            <w:r>
              <w:rPr>
                <w:szCs w:val="18"/>
              </w:rPr>
              <w:br/>
              <w:t xml:space="preserve">– </w:t>
            </w:r>
          </w:p>
        </w:tc>
        <w:tc>
          <w:tcPr>
            <w:tcW w:w="848"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w:t>
            </w:r>
            <w:r>
              <w:rPr>
                <w:szCs w:val="18"/>
              </w:rPr>
              <w:br/>
              <w:t xml:space="preserve">0,02 </w:t>
            </w:r>
          </w:p>
        </w:tc>
        <w:tc>
          <w:tcPr>
            <w:tcW w:w="793"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0,5</w:t>
            </w:r>
            <w:r>
              <w:rPr>
                <w:szCs w:val="18"/>
              </w:rPr>
              <w:br/>
            </w:r>
            <w:r>
              <w:rPr>
                <w:szCs w:val="18"/>
              </w:rPr>
              <w:noBreakHyphen/>
            </w:r>
          </w:p>
        </w:tc>
      </w:tr>
      <w:tr>
        <w:trPr>
          <w:trHeight w:val="285"/>
        </w:trPr>
        <w:tc>
          <w:tcPr>
            <w:tcW w:w="3416"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Cobalt </w:t>
            </w:r>
          </w:p>
        </w:tc>
        <w:tc>
          <w:tcPr>
            <w:tcW w:w="847"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850"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 </w:t>
            </w:r>
          </w:p>
        </w:tc>
        <w:tc>
          <w:tcPr>
            <w:tcW w:w="848"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 </w:t>
            </w:r>
          </w:p>
        </w:tc>
        <w:tc>
          <w:tcPr>
            <w:tcW w:w="850" w:type="dxa"/>
            <w:tcBorders>
              <w:top w:val="single" w:sz="6"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 </w:t>
            </w:r>
          </w:p>
        </w:tc>
        <w:tc>
          <w:tcPr>
            <w:tcW w:w="848" w:type="dxa"/>
            <w:tcBorders>
              <w:top w:val="single" w:sz="6"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 </w:t>
            </w:r>
          </w:p>
        </w:tc>
        <w:tc>
          <w:tcPr>
            <w:tcW w:w="848"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 </w:t>
            </w:r>
          </w:p>
        </w:tc>
        <w:tc>
          <w:tcPr>
            <w:tcW w:w="793"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1 </w:t>
            </w:r>
          </w:p>
        </w:tc>
      </w:tr>
      <w:tr>
        <w:trPr>
          <w:trHeight w:val="288"/>
        </w:trPr>
        <w:tc>
          <w:tcPr>
            <w:tcW w:w="3416"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Kupfer </w:t>
            </w:r>
          </w:p>
        </w:tc>
        <w:tc>
          <w:tcPr>
            <w:tcW w:w="847"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85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 </w:t>
            </w:r>
          </w:p>
        </w:tc>
        <w:tc>
          <w:tcPr>
            <w:tcW w:w="848"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 </w:t>
            </w:r>
          </w:p>
        </w:tc>
        <w:tc>
          <w:tcPr>
            <w:tcW w:w="850"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 </w:t>
            </w:r>
          </w:p>
        </w:tc>
        <w:tc>
          <w:tcPr>
            <w:tcW w:w="84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 </w:t>
            </w:r>
          </w:p>
        </w:tc>
        <w:tc>
          <w:tcPr>
            <w:tcW w:w="848"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 </w:t>
            </w:r>
          </w:p>
        </w:tc>
        <w:tc>
          <w:tcPr>
            <w:tcW w:w="7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0,5 </w:t>
            </w:r>
          </w:p>
        </w:tc>
      </w:tr>
      <w:tr>
        <w:trPr>
          <w:trHeight w:val="288"/>
        </w:trPr>
        <w:tc>
          <w:tcPr>
            <w:tcW w:w="3416"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Nickel </w:t>
            </w:r>
          </w:p>
        </w:tc>
        <w:tc>
          <w:tcPr>
            <w:tcW w:w="847"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85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 </w:t>
            </w:r>
          </w:p>
        </w:tc>
        <w:tc>
          <w:tcPr>
            <w:tcW w:w="848"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 </w:t>
            </w:r>
          </w:p>
        </w:tc>
        <w:tc>
          <w:tcPr>
            <w:tcW w:w="850"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 </w:t>
            </w:r>
          </w:p>
        </w:tc>
        <w:tc>
          <w:tcPr>
            <w:tcW w:w="84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 </w:t>
            </w:r>
          </w:p>
        </w:tc>
        <w:tc>
          <w:tcPr>
            <w:tcW w:w="848"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 </w:t>
            </w:r>
          </w:p>
        </w:tc>
        <w:tc>
          <w:tcPr>
            <w:tcW w:w="79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0,5 </w:t>
            </w:r>
          </w:p>
        </w:tc>
      </w:tr>
      <w:tr>
        <w:trPr>
          <w:trHeight w:val="288"/>
        </w:trPr>
        <w:tc>
          <w:tcPr>
            <w:tcW w:w="3416"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Sulfid, leicht freisetzbar </w:t>
            </w:r>
          </w:p>
        </w:tc>
        <w:tc>
          <w:tcPr>
            <w:tcW w:w="847"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mg/l </w:t>
            </w:r>
          </w:p>
        </w:tc>
        <w:tc>
          <w:tcPr>
            <w:tcW w:w="850"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 </w:t>
            </w:r>
          </w:p>
        </w:tc>
        <w:tc>
          <w:tcPr>
            <w:tcW w:w="848"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 </w:t>
            </w:r>
          </w:p>
        </w:tc>
        <w:tc>
          <w:tcPr>
            <w:tcW w:w="850" w:type="dxa"/>
            <w:tcBorders>
              <w:top w:val="single" w:sz="5" w:space="0" w:color="000000"/>
              <w:left w:val="single" w:sz="5" w:space="0" w:color="000000"/>
              <w:bottom w:val="single" w:sz="6" w:space="0" w:color="000000"/>
              <w:right w:val="single" w:sz="6" w:space="0" w:color="000000"/>
            </w:tcBorders>
          </w:tcPr>
          <w:p>
            <w:pPr>
              <w:pStyle w:val="GesAbsatz"/>
              <w:jc w:val="left"/>
              <w:rPr>
                <w:szCs w:val="18"/>
              </w:rPr>
            </w:pPr>
            <w:r>
              <w:rPr>
                <w:szCs w:val="18"/>
              </w:rPr>
              <w:t xml:space="preserve">1 </w:t>
            </w:r>
          </w:p>
        </w:tc>
        <w:tc>
          <w:tcPr>
            <w:tcW w:w="848" w:type="dxa"/>
            <w:tcBorders>
              <w:top w:val="single" w:sz="5" w:space="0" w:color="000000"/>
              <w:left w:val="single" w:sz="6" w:space="0" w:color="000000"/>
              <w:bottom w:val="single" w:sz="6" w:space="0" w:color="000000"/>
              <w:right w:val="single" w:sz="5" w:space="0" w:color="000000"/>
            </w:tcBorders>
          </w:tcPr>
          <w:p>
            <w:pPr>
              <w:pStyle w:val="GesAbsatz"/>
              <w:jc w:val="left"/>
              <w:rPr>
                <w:szCs w:val="18"/>
              </w:rPr>
            </w:pPr>
            <w:r>
              <w:rPr>
                <w:szCs w:val="18"/>
              </w:rPr>
              <w:t xml:space="preserve">– </w:t>
            </w:r>
          </w:p>
        </w:tc>
        <w:tc>
          <w:tcPr>
            <w:tcW w:w="848"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 </w:t>
            </w:r>
          </w:p>
        </w:tc>
        <w:tc>
          <w:tcPr>
            <w:tcW w:w="793"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 </w:t>
            </w:r>
          </w:p>
        </w:tc>
      </w:tr>
      <w:tr>
        <w:trPr>
          <w:trHeight w:val="285"/>
        </w:trPr>
        <w:tc>
          <w:tcPr>
            <w:tcW w:w="3416"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Zink </w:t>
            </w:r>
          </w:p>
        </w:tc>
        <w:tc>
          <w:tcPr>
            <w:tcW w:w="847"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850"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2 </w:t>
            </w:r>
          </w:p>
        </w:tc>
        <w:tc>
          <w:tcPr>
            <w:tcW w:w="848"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2 </w:t>
            </w:r>
          </w:p>
        </w:tc>
        <w:tc>
          <w:tcPr>
            <w:tcW w:w="850" w:type="dxa"/>
            <w:tcBorders>
              <w:top w:val="single" w:sz="6"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2 </w:t>
            </w:r>
          </w:p>
        </w:tc>
        <w:tc>
          <w:tcPr>
            <w:tcW w:w="848" w:type="dxa"/>
            <w:tcBorders>
              <w:top w:val="single" w:sz="6"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 </w:t>
            </w:r>
          </w:p>
        </w:tc>
        <w:tc>
          <w:tcPr>
            <w:tcW w:w="848"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 </w:t>
            </w:r>
          </w:p>
        </w:tc>
        <w:tc>
          <w:tcPr>
            <w:tcW w:w="793"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0,5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Bei der Eisenoxidpigmentherstellung (Bereich 5) gilt die Anforderung des Absatzes 1 für Anilin nur für die Herstellung</w:t>
      </w:r>
      <w:r>
        <w:rPr>
          <w:rFonts w:eastAsia="HelveticaNeue-Roman" w:cs="Arial"/>
        </w:rPr>
        <w:t xml:space="preserve"> </w:t>
      </w:r>
      <w:r>
        <w:rPr>
          <w:rFonts w:eastAsia="HelveticaNeue-Roman" w:cs="Arial" w:hint="eastAsia"/>
        </w:rPr>
        <w:t>nach dem Anilinverfahren.</w:t>
      </w:r>
    </w:p>
    <w:p>
      <w:pPr>
        <w:pStyle w:val="GesAbsatz"/>
        <w:rPr>
          <w:rFonts w:eastAsia="HelveticaNeue-Roman" w:cs="Arial"/>
        </w:rPr>
      </w:pPr>
      <w:r>
        <w:rPr>
          <w:rFonts w:eastAsia="HelveticaNeue-Roman" w:cs="Arial" w:hint="eastAsia"/>
        </w:rPr>
        <w:t>(3) Die produktionsspezifischen Frachtwerte (kg/t) bei der Herstellung von Cadmiumpigmenten beziehen sich auf die</w:t>
      </w:r>
      <w:r>
        <w:rPr>
          <w:rFonts w:eastAsia="HelveticaNeue-Roman" w:cs="Arial"/>
        </w:rPr>
        <w:t xml:space="preserve"> </w:t>
      </w:r>
      <w:r>
        <w:rPr>
          <w:rFonts w:eastAsia="HelveticaNeue-Roman" w:cs="Arial" w:hint="eastAsia"/>
        </w:rPr>
        <w:t>eingesetzte Cadmiummenge.</w:t>
      </w:r>
    </w:p>
    <w:p>
      <w:pPr>
        <w:pStyle w:val="GesAbsatz"/>
        <w:rPr>
          <w:rFonts w:eastAsia="HelveticaNeue-Roman" w:cs="Arial"/>
        </w:rPr>
      </w:pPr>
      <w:r>
        <w:rPr>
          <w:rFonts w:eastAsia="HelveticaNeue-Roman" w:cs="Arial" w:hint="eastAsia"/>
        </w:rPr>
        <w:t>(4) Die Schadstofffracht wird aus den Konzentrationswerten der qualifizierten Stichprobe oder der 2-Stunden-Mischprobe</w:t>
      </w:r>
      <w:r>
        <w:rPr>
          <w:rFonts w:eastAsia="HelveticaNeue-Roman" w:cs="Arial"/>
        </w:rPr>
        <w:t xml:space="preserve"> </w:t>
      </w:r>
      <w:r>
        <w:rPr>
          <w:rFonts w:eastAsia="HelveticaNeue-Roman" w:cs="Arial" w:hint="eastAsia"/>
        </w:rPr>
        <w:t>und aus dem mit der Probenahme korrespondierenden Abwasservolumenstrom bestimmt.</w:t>
      </w:r>
    </w:p>
    <w:p>
      <w:pPr>
        <w:pStyle w:val="berschrift3"/>
        <w:jc w:val="left"/>
      </w:pPr>
      <w:bookmarkStart w:id="820" w:name="_Toc100666006"/>
      <w:r>
        <w:t>Anhang 38</w:t>
      </w:r>
      <w:r>
        <w:br/>
        <w:t>Textilherstellung, Textilveredlung</w:t>
      </w:r>
      <w:bookmarkEnd w:id="820"/>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gewerblichen und industriellen</w:t>
      </w:r>
      <w:r>
        <w:rPr>
          <w:rFonts w:eastAsia="HelveticaNeue-Roman" w:cs="Arial"/>
        </w:rPr>
        <w:t xml:space="preserve"> </w:t>
      </w:r>
      <w:r>
        <w:rPr>
          <w:rFonts w:eastAsia="HelveticaNeue-Roman" w:cs="Arial" w:hint="eastAsia"/>
        </w:rPr>
        <w:t>Bearbeitung und Verarbeitung von Spinnstoffen und Garnen sowie der Textilveredlung stammt.</w:t>
      </w:r>
    </w:p>
    <w:p>
      <w:pPr>
        <w:pStyle w:val="GesAbsatz"/>
        <w:rPr>
          <w:rFonts w:eastAsia="HelveticaNeue-Roman" w:cs="Arial"/>
        </w:rPr>
      </w:pPr>
      <w:r>
        <w:rPr>
          <w:rFonts w:eastAsia="HelveticaNeue-Roman" w:cs="Arial" w:hint="eastAsia"/>
        </w:rPr>
        <w:t>(2) Dieser Anhang gilt nicht für Abwasser</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aus der Wäsche von Rohwolle,</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aus dem Foto- und Galvanikbereich (z. B. Anfertigen von Druckschablonen und Druckzylindern),</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aus der Chemischreinigung von Textilien unter Verwendung von Lösemitteln mit Halogenkohlenwasserstoffen</w:t>
      </w:r>
      <w:r>
        <w:rPr>
          <w:rFonts w:eastAsia="HelveticaNeue-Roman" w:cs="Arial"/>
        </w:rPr>
        <w:t xml:space="preserve"> </w:t>
      </w:r>
      <w:r>
        <w:rPr>
          <w:rFonts w:eastAsia="HelveticaNeue-Roman" w:cs="Arial" w:hint="eastAsia"/>
        </w:rPr>
        <w:t>gemäß der Zweiten Verordnung zur Durchführung des Bundes-Immissionsschutzgesetzes in der jeweils gültigen</w:t>
      </w:r>
      <w:r>
        <w:rPr>
          <w:rFonts w:eastAsia="HelveticaNeue-Roman" w:cs="Arial"/>
        </w:rPr>
        <w:t xml:space="preserve"> </w:t>
      </w:r>
      <w:r>
        <w:rPr>
          <w:rFonts w:eastAsia="HelveticaNeue-Roman" w:cs="Arial" w:hint="eastAsia"/>
        </w:rPr>
        <w:t>Fassung,</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aus der Betriebswasseraufbereitung und aus indirekten Kühlsystemen.</w:t>
      </w:r>
    </w:p>
    <w:p>
      <w:pPr>
        <w:pStyle w:val="GesAbsatz"/>
        <w:rPr>
          <w:rFonts w:eastAsia="HelveticaNeue-Roman" w:cs="Arial"/>
        </w:rPr>
      </w:pPr>
      <w:r>
        <w:rPr>
          <w:rFonts w:eastAsia="HelveticaNeue-Roman" w:cs="Arial" w:hint="eastAsia"/>
        </w:rPr>
        <w:t>(3) Für das Einleiten von weniger als 5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Abwasser je Tag gelten nur Teil B sowie die Anforderungen an den CSB nach</w:t>
      </w:r>
      <w:r>
        <w:rPr>
          <w:rFonts w:eastAsia="HelveticaNeue-Roman" w:cs="Arial"/>
        </w:rPr>
        <w:t xml:space="preserve"> </w:t>
      </w:r>
      <w:r>
        <w:rPr>
          <w:rFonts w:eastAsia="HelveticaNeue-Roman" w:cs="Arial" w:hint="eastAsia"/>
        </w:rPr>
        <w:t>Teil C dieses Anhangs.</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Die Schadstofffracht ist so gering zu halten, wie dies nach Prüfung der Verhältnisse im Einzelfall durch folgende Maßnahmen</w:t>
      </w:r>
      <w:r>
        <w:rPr>
          <w:rFonts w:eastAsia="HelveticaNeue-Roman" w:cs="Arial"/>
        </w:rPr>
        <w:t xml:space="preserve"> </w:t>
      </w:r>
      <w:r>
        <w:rPr>
          <w:rFonts w:eastAsia="HelveticaNeue-Roman" w:cs="Arial" w:hint="eastAsia"/>
        </w:rPr>
        <w:t>möglich ist:</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Aufbereiten und Wiedereinsetzen des Waschwassers aus der Druckerei, das bei der Druckdeckenwäsche sowie</w:t>
      </w:r>
      <w:r>
        <w:rPr>
          <w:rFonts w:eastAsia="HelveticaNeue-Roman" w:cs="Arial"/>
        </w:rPr>
        <w:t xml:space="preserve"> </w:t>
      </w:r>
      <w:r>
        <w:rPr>
          <w:rFonts w:eastAsia="HelveticaNeue-Roman" w:cs="Arial" w:hint="eastAsia"/>
        </w:rPr>
        <w:t>beim Reinigen des Druckgeschirrs (Schablonen, Walzen, Chassis, Ansetzkübel usw.) anfällt,</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Verzicht auf synthetische Schlichten, die einen DOC-Eliminierungsgrad nach 7 Tagen von 80 Prozent entsprechend</w:t>
      </w:r>
      <w:r>
        <w:rPr>
          <w:rFonts w:eastAsia="HelveticaNeue-Roman" w:cs="Arial"/>
        </w:rPr>
        <w:t xml:space="preserve"> dem Verfahren nach Anlage 1 Nummer 408</w:t>
      </w:r>
      <w:r>
        <w:rPr>
          <w:rFonts w:eastAsia="HelveticaNeue-Roman" w:cs="Arial" w:hint="eastAsia"/>
        </w:rPr>
        <w:t xml:space="preserve"> nicht erreichen,</w:t>
      </w:r>
    </w:p>
    <w:p>
      <w:pPr>
        <w:pStyle w:val="GesAbsatz"/>
        <w:ind w:left="426" w:hanging="426"/>
        <w:rPr>
          <w:rFonts w:eastAsia="HelveticaNeue-Roman" w:cs="Arial"/>
        </w:rPr>
      </w:pPr>
      <w:r>
        <w:rPr>
          <w:rFonts w:eastAsia="HelveticaNeue-Roman" w:cs="Arial" w:hint="eastAsia"/>
        </w:rPr>
        <w:lastRenderedPageBreak/>
        <w:t>3.</w:t>
      </w:r>
      <w:r>
        <w:rPr>
          <w:rFonts w:eastAsia="HelveticaNeue-Roman" w:cs="Arial"/>
        </w:rPr>
        <w:tab/>
      </w:r>
      <w:r>
        <w:rPr>
          <w:rFonts w:eastAsia="HelveticaNeue-Roman" w:cs="Arial" w:hint="eastAsia"/>
        </w:rPr>
        <w:t>Verzicht auf organische Komplexbildner, die einen DOC-Abbaugrad nach 28 Tagen von 80 Prozent entsprechend</w:t>
      </w:r>
      <w:r>
        <w:rPr>
          <w:rFonts w:eastAsia="HelveticaNeue-Roman" w:cs="Arial"/>
        </w:rPr>
        <w:t xml:space="preserve"> dem Verfahren nach Anlage 1 Nummer 406</w:t>
      </w:r>
      <w:r>
        <w:rPr>
          <w:rFonts w:eastAsia="HelveticaNeue-Roman" w:cs="Arial" w:hint="eastAsia"/>
        </w:rPr>
        <w:t xml:space="preserve"> nicht erreichen. Ausgenommen ist die Verwendung</w:t>
      </w:r>
      <w:r>
        <w:rPr>
          <w:rFonts w:eastAsia="HelveticaNeue-Roman" w:cs="Arial"/>
        </w:rPr>
        <w:t xml:space="preserve"> </w:t>
      </w:r>
      <w:r>
        <w:rPr>
          <w:rFonts w:eastAsia="HelveticaNeue-Roman" w:cs="Arial" w:hint="eastAsia"/>
        </w:rPr>
        <w:t>von Phosphonaten, Polyacrylaten und Maleinsäure-Copolymerisaten zur Textilveredlung,</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 xml:space="preserve">Verzicht auf Tenside, die einen DOC-Eliminierungsgrad nach 7 Tagen von 80 Prozent entsprechend </w:t>
      </w:r>
      <w:r>
        <w:rPr>
          <w:rFonts w:eastAsia="HelveticaNeue-Roman" w:cs="Arial"/>
        </w:rPr>
        <w:t>dem Verfahren nach Anlage 1 Nummer 408</w:t>
      </w:r>
      <w:r>
        <w:rPr>
          <w:rFonts w:eastAsia="HelveticaNeue-Roman" w:cs="Arial" w:hint="eastAsia"/>
        </w:rPr>
        <w:t xml:space="preserve"> nicht erreichen. Tenside sind organische grenzflächenaktive</w:t>
      </w:r>
      <w:r>
        <w:rPr>
          <w:rFonts w:eastAsia="HelveticaNeue-Roman" w:cs="Arial"/>
        </w:rPr>
        <w:t xml:space="preserve"> </w:t>
      </w:r>
      <w:r>
        <w:rPr>
          <w:rFonts w:eastAsia="HelveticaNeue-Roman" w:cs="Arial" w:hint="eastAsia"/>
        </w:rPr>
        <w:t>Stoffe mit waschenden und netzenden Eigenschaften, die bei einer Konzentration von 0,5 Prozent und einer Temperatur</w:t>
      </w:r>
      <w:r>
        <w:rPr>
          <w:rFonts w:eastAsia="HelveticaNeue-Roman" w:cs="Arial"/>
        </w:rPr>
        <w:t xml:space="preserve"> </w:t>
      </w:r>
      <w:r>
        <w:rPr>
          <w:rFonts w:eastAsia="HelveticaNeue-Roman" w:cs="Arial" w:hint="eastAsia"/>
        </w:rPr>
        <w:t xml:space="preserve">von 20 </w:t>
      </w:r>
      <w:r>
        <w:rPr>
          <w:rFonts w:eastAsia="HelveticaNeue-Roman" w:cs="Arial"/>
        </w:rPr>
        <w:t>°</w:t>
      </w:r>
      <w:r>
        <w:rPr>
          <w:rFonts w:eastAsia="HelveticaNeue-Roman" w:cs="Arial" w:hint="eastAsia"/>
        </w:rPr>
        <w:t>C die Oberflächenspannung von destilliertem Wasser auf 0,045 N/m oder weniger herabsetzen,</w:t>
      </w:r>
    </w:p>
    <w:p>
      <w:pPr>
        <w:pStyle w:val="GesAbsatz"/>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Verzicht auf chlorierende Druckvorbehandlung von Wolle und Wollmischsubstraten,</w:t>
      </w:r>
    </w:p>
    <w:p>
      <w:pPr>
        <w:pStyle w:val="GesAbsatz"/>
        <w:ind w:left="426" w:hanging="426"/>
        <w:rPr>
          <w:rFonts w:eastAsia="HelveticaNeue-Roman" w:cs="Arial"/>
        </w:rPr>
      </w:pPr>
      <w:r>
        <w:rPr>
          <w:rFonts w:eastAsia="HelveticaNeue-Roman" w:cs="Arial" w:hint="eastAsia"/>
        </w:rPr>
        <w:t>6.</w:t>
      </w:r>
      <w:r>
        <w:rPr>
          <w:rFonts w:eastAsia="HelveticaNeue-Roman" w:cs="Arial"/>
        </w:rPr>
        <w:tab/>
      </w:r>
      <w:r>
        <w:rPr>
          <w:rFonts w:eastAsia="HelveticaNeue-Roman" w:cs="Arial" w:hint="eastAsia"/>
        </w:rPr>
        <w:t>Verzicht auf den Einsatz von Alkylphenolethoxilaten (APEO) außer Polymerdispersionen, die auf textile Flächengebilde</w:t>
      </w:r>
      <w:r>
        <w:rPr>
          <w:rFonts w:eastAsia="HelveticaNeue-Roman" w:cs="Arial"/>
        </w:rPr>
        <w:t xml:space="preserve"> </w:t>
      </w:r>
      <w:r>
        <w:rPr>
          <w:rFonts w:eastAsia="HelveticaNeue-Roman" w:cs="Arial" w:hint="eastAsia"/>
        </w:rPr>
        <w:t>aufgebracht werden und dort zu 99 Prozent verbleiben,</w:t>
      </w:r>
    </w:p>
    <w:p>
      <w:pPr>
        <w:pStyle w:val="GesAbsatz"/>
        <w:rPr>
          <w:rFonts w:eastAsia="HelveticaNeue-Roman" w:cs="Arial"/>
        </w:rPr>
      </w:pPr>
      <w:r>
        <w:rPr>
          <w:rFonts w:eastAsia="HelveticaNeue-Roman" w:cs="Arial" w:hint="eastAsia"/>
        </w:rPr>
        <w:t>7.</w:t>
      </w:r>
      <w:r>
        <w:rPr>
          <w:rFonts w:eastAsia="HelveticaNeue-Roman" w:cs="Arial"/>
        </w:rPr>
        <w:tab/>
      </w:r>
      <w:r>
        <w:rPr>
          <w:rFonts w:eastAsia="HelveticaNeue-Roman" w:cs="Arial" w:hint="eastAsia"/>
        </w:rPr>
        <w:t>Minimierung der Menge und Rückhalten oder Wiederverwendung von:</w:t>
      </w:r>
    </w:p>
    <w:p>
      <w:pPr>
        <w:pStyle w:val="GesAbsatz"/>
        <w:ind w:left="426"/>
        <w:rPr>
          <w:rFonts w:eastAsia="HelveticaNeue-Roman" w:cs="Arial"/>
        </w:rPr>
      </w:pPr>
      <w:r>
        <w:rPr>
          <w:rFonts w:eastAsia="HelveticaNeue-Roman" w:cs="Arial" w:hint="eastAsia"/>
        </w:rPr>
        <w:t>7.1 synthetischen Schlichtemitteln aus der Entschlichtung,</w:t>
      </w:r>
    </w:p>
    <w:p>
      <w:pPr>
        <w:pStyle w:val="GesAbsatz"/>
        <w:ind w:left="426"/>
        <w:rPr>
          <w:rFonts w:eastAsia="HelveticaNeue-Roman" w:cs="Arial"/>
        </w:rPr>
      </w:pPr>
      <w:r>
        <w:rPr>
          <w:rFonts w:eastAsia="HelveticaNeue-Roman" w:cs="Arial" w:hint="eastAsia"/>
        </w:rPr>
        <w:t>7.2 Restfarbklotzflotten,</w:t>
      </w:r>
    </w:p>
    <w:p>
      <w:pPr>
        <w:pStyle w:val="GesAbsatz"/>
        <w:ind w:left="426"/>
        <w:rPr>
          <w:rFonts w:eastAsia="HelveticaNeue-Roman" w:cs="Arial"/>
        </w:rPr>
      </w:pPr>
      <w:r>
        <w:rPr>
          <w:rFonts w:eastAsia="HelveticaNeue-Roman" w:cs="Arial" w:hint="eastAsia"/>
        </w:rPr>
        <w:t>7.3 Restausrüstungsklotzflotten,</w:t>
      </w:r>
    </w:p>
    <w:p>
      <w:pPr>
        <w:pStyle w:val="GesAbsatz"/>
        <w:ind w:left="426"/>
        <w:rPr>
          <w:rFonts w:eastAsia="HelveticaNeue-Roman" w:cs="Arial"/>
        </w:rPr>
      </w:pPr>
      <w:r>
        <w:rPr>
          <w:rFonts w:eastAsia="HelveticaNeue-Roman" w:cs="Arial" w:hint="eastAsia"/>
        </w:rPr>
        <w:t>7.4 Restflotten vom Beschichten und Kaschieren,</w:t>
      </w:r>
    </w:p>
    <w:p>
      <w:pPr>
        <w:pStyle w:val="GesAbsatz"/>
        <w:ind w:left="426"/>
        <w:rPr>
          <w:rFonts w:eastAsia="HelveticaNeue-Roman" w:cs="Arial"/>
        </w:rPr>
      </w:pPr>
      <w:r>
        <w:rPr>
          <w:rFonts w:eastAsia="HelveticaNeue-Roman" w:cs="Arial" w:hint="eastAsia"/>
        </w:rPr>
        <w:t>7.5 Restflotten aus der Rückenbeschichtung von textilen Bodenbelägen und anderen Flächengebilden,</w:t>
      </w:r>
    </w:p>
    <w:p>
      <w:pPr>
        <w:pStyle w:val="GesAbsatz"/>
        <w:ind w:left="426"/>
        <w:rPr>
          <w:rFonts w:eastAsia="HelveticaNeue-Roman" w:cs="Arial"/>
        </w:rPr>
      </w:pPr>
      <w:r>
        <w:rPr>
          <w:rFonts w:eastAsia="HelveticaNeue-Roman" w:cs="Arial" w:hint="eastAsia"/>
        </w:rPr>
        <w:t>7.6 Restdruckpasten,</w:t>
      </w:r>
    </w:p>
    <w:p>
      <w:pPr>
        <w:pStyle w:val="GesAbsatz"/>
        <w:ind w:left="426" w:hanging="426"/>
        <w:rPr>
          <w:rFonts w:eastAsia="HelveticaNeue-Roman" w:cs="Arial"/>
        </w:rPr>
      </w:pPr>
      <w:r>
        <w:rPr>
          <w:rFonts w:eastAsia="HelveticaNeue-Roman" w:cs="Arial" w:hint="eastAsia"/>
        </w:rPr>
        <w:t>8.</w:t>
      </w:r>
      <w:r>
        <w:rPr>
          <w:rFonts w:eastAsia="HelveticaNeue-Roman" w:cs="Arial"/>
        </w:rPr>
        <w:tab/>
      </w:r>
      <w:r>
        <w:rPr>
          <w:rFonts w:eastAsia="HelveticaNeue-Roman" w:cs="Arial" w:hint="eastAsia"/>
        </w:rPr>
        <w:t>Behandlung der unter Nummer 7 aufgeführten Teilströme, sofern eine Wiederverwendung nicht möglich ist, durch</w:t>
      </w:r>
      <w:r>
        <w:rPr>
          <w:rFonts w:eastAsia="HelveticaNeue-Roman" w:cs="Arial"/>
        </w:rPr>
        <w:t xml:space="preserve"> </w:t>
      </w:r>
      <w:r>
        <w:rPr>
          <w:rFonts w:eastAsia="HelveticaNeue-Roman" w:cs="Arial" w:hint="eastAsia"/>
        </w:rPr>
        <w:t>Verfahren, bei denen eine Elimination des CSB oder TOC von mindestens 80 Prozent oder, bei Restfarbklotzflotten</w:t>
      </w:r>
      <w:r>
        <w:rPr>
          <w:rFonts w:eastAsia="HelveticaNeue-Roman" w:cs="Arial"/>
        </w:rPr>
        <w:t xml:space="preserve"> </w:t>
      </w:r>
      <w:r>
        <w:rPr>
          <w:rFonts w:eastAsia="HelveticaNeue-Roman" w:cs="Arial" w:hint="eastAsia"/>
        </w:rPr>
        <w:t>und Restdruckpasten, der Färbung um mindestens 95 Prozent gewährleistet ist.</w:t>
      </w:r>
    </w:p>
    <w:p>
      <w:pPr>
        <w:pStyle w:val="GesAbsatz"/>
        <w:rPr>
          <w:rFonts w:eastAsia="HelveticaNeue-Roman" w:cs="Arial"/>
        </w:rPr>
      </w:pPr>
      <w:r>
        <w:rPr>
          <w:rFonts w:eastAsia="HelveticaNeue-Roman" w:cs="Arial" w:hint="eastAsia"/>
        </w:rPr>
        <w:t>Der Nachweis für die Einhaltung der allgemeinen Anforderungen ist in einem</w:t>
      </w:r>
      <w:r>
        <w:rPr>
          <w:rFonts w:eastAsia="HelveticaNeue-Roman" w:cs="Arial"/>
        </w:rPr>
        <w:t xml:space="preserve"> betrieblichen</w:t>
      </w:r>
      <w:r>
        <w:rPr>
          <w:rFonts w:eastAsia="HelveticaNeue-Roman" w:cs="Arial" w:hint="eastAsia"/>
        </w:rPr>
        <w:t xml:space="preserve"> Abwasserkataster zu erbringen.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293" w:type="dxa"/>
        <w:tblLayout w:type="fixed"/>
        <w:tblLook w:val="0000" w:firstRow="0" w:lastRow="0" w:firstColumn="0" w:lastColumn="0" w:noHBand="0" w:noVBand="0"/>
      </w:tblPr>
      <w:tblGrid>
        <w:gridCol w:w="4764"/>
        <w:gridCol w:w="2262"/>
        <w:gridCol w:w="2267"/>
      </w:tblGrid>
      <w:tr>
        <w:trPr>
          <w:trHeight w:val="463"/>
        </w:trPr>
        <w:tc>
          <w:tcPr>
            <w:tcW w:w="4764" w:type="dxa"/>
            <w:tcBorders>
              <w:top w:val="single" w:sz="5" w:space="0" w:color="000000"/>
              <w:left w:val="single" w:sz="5" w:space="0" w:color="000000"/>
              <w:bottom w:val="single" w:sz="6" w:space="0" w:color="000000"/>
              <w:right w:val="single" w:sz="5" w:space="0" w:color="000000"/>
            </w:tcBorders>
          </w:tcPr>
          <w:p>
            <w:pPr>
              <w:pStyle w:val="GesAbsatz"/>
              <w:jc w:val="left"/>
            </w:pPr>
          </w:p>
        </w:tc>
        <w:tc>
          <w:tcPr>
            <w:tcW w:w="4529" w:type="dxa"/>
            <w:gridSpan w:val="2"/>
            <w:tcBorders>
              <w:top w:val="single" w:sz="5" w:space="0" w:color="000000"/>
              <w:left w:val="single" w:sz="5" w:space="0" w:color="000000"/>
              <w:bottom w:val="single" w:sz="6" w:space="0" w:color="000000"/>
              <w:right w:val="single" w:sz="5" w:space="0" w:color="000000"/>
            </w:tcBorders>
          </w:tcPr>
          <w:p>
            <w:pPr>
              <w:pStyle w:val="GesAbsatz"/>
              <w:jc w:val="center"/>
              <w:rPr>
                <w:szCs w:val="16"/>
              </w:rPr>
            </w:pPr>
            <w:r>
              <w:rPr>
                <w:szCs w:val="16"/>
              </w:rPr>
              <w:t>Qualifizierte Stichprobe oder 2-Stunden-Mischprobe</w:t>
            </w:r>
          </w:p>
        </w:tc>
      </w:tr>
      <w:tr>
        <w:trPr>
          <w:cantSplit/>
          <w:trHeight w:val="340"/>
        </w:trPr>
        <w:tc>
          <w:tcPr>
            <w:tcW w:w="4764"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2262" w:type="dxa"/>
            <w:tcBorders>
              <w:top w:val="single" w:sz="6" w:space="0" w:color="000000"/>
              <w:left w:val="single" w:sz="5" w:space="0" w:color="000000"/>
              <w:bottom w:val="single" w:sz="5" w:space="0" w:color="000000"/>
              <w:right w:val="single" w:sz="6" w:space="0" w:color="000000"/>
            </w:tcBorders>
          </w:tcPr>
          <w:p>
            <w:pPr>
              <w:pStyle w:val="GesAbsatz"/>
              <w:jc w:val="center"/>
              <w:rPr>
                <w:szCs w:val="18"/>
              </w:rPr>
            </w:pPr>
            <w:r>
              <w:rPr>
                <w:szCs w:val="18"/>
              </w:rPr>
              <w:t>mg/l</w:t>
            </w:r>
          </w:p>
        </w:tc>
        <w:tc>
          <w:tcPr>
            <w:tcW w:w="2267" w:type="dxa"/>
            <w:tcBorders>
              <w:top w:val="single" w:sz="6" w:space="0" w:color="000000"/>
              <w:left w:val="single" w:sz="6" w:space="0" w:color="000000"/>
              <w:bottom w:val="single" w:sz="5" w:space="0" w:color="000000"/>
              <w:right w:val="single" w:sz="5" w:space="0" w:color="000000"/>
            </w:tcBorders>
          </w:tcPr>
          <w:p>
            <w:pPr>
              <w:pStyle w:val="GesAbsatz"/>
              <w:tabs>
                <w:tab w:val="clear" w:pos="425"/>
                <w:tab w:val="decimal" w:pos="1054"/>
              </w:tabs>
              <w:jc w:val="left"/>
              <w:rPr>
                <w:szCs w:val="18"/>
              </w:rPr>
            </w:pPr>
            <w:r>
              <w:rPr>
                <w:szCs w:val="18"/>
              </w:rPr>
              <w:t xml:space="preserve">160 </w:t>
            </w:r>
          </w:p>
        </w:tc>
      </w:tr>
      <w:tr>
        <w:trPr>
          <w:cantSplit/>
          <w:trHeight w:val="345"/>
        </w:trPr>
        <w:tc>
          <w:tcPr>
            <w:tcW w:w="476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2262" w:type="dxa"/>
            <w:tcBorders>
              <w:top w:val="single" w:sz="5" w:space="0" w:color="000000"/>
              <w:left w:val="single" w:sz="5" w:space="0" w:color="000000"/>
              <w:bottom w:val="single" w:sz="5" w:space="0" w:color="000000"/>
              <w:right w:val="single" w:sz="6" w:space="0" w:color="000000"/>
            </w:tcBorders>
          </w:tcPr>
          <w:p>
            <w:pPr>
              <w:pStyle w:val="GesAbsatz"/>
              <w:jc w:val="center"/>
              <w:rPr>
                <w:szCs w:val="18"/>
              </w:rPr>
            </w:pPr>
            <w:r>
              <w:rPr>
                <w:szCs w:val="18"/>
              </w:rPr>
              <w:t>mg/l</w:t>
            </w:r>
          </w:p>
        </w:tc>
        <w:tc>
          <w:tcPr>
            <w:tcW w:w="2267"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054"/>
              </w:tabs>
              <w:jc w:val="left"/>
              <w:rPr>
                <w:szCs w:val="18"/>
              </w:rPr>
            </w:pPr>
            <w:r>
              <w:rPr>
                <w:szCs w:val="18"/>
              </w:rPr>
              <w:t xml:space="preserve">25 </w:t>
            </w:r>
          </w:p>
        </w:tc>
      </w:tr>
      <w:tr>
        <w:trPr>
          <w:cantSplit/>
          <w:trHeight w:val="330"/>
        </w:trPr>
        <w:tc>
          <w:tcPr>
            <w:tcW w:w="4764"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Phosphor, gesamt </w:t>
            </w:r>
          </w:p>
        </w:tc>
        <w:tc>
          <w:tcPr>
            <w:tcW w:w="2262" w:type="dxa"/>
            <w:tcBorders>
              <w:top w:val="single" w:sz="5" w:space="0" w:color="000000"/>
              <w:left w:val="single" w:sz="5" w:space="0" w:color="000000"/>
              <w:bottom w:val="single" w:sz="5" w:space="0" w:color="000000"/>
              <w:right w:val="single" w:sz="6" w:space="0" w:color="000000"/>
            </w:tcBorders>
          </w:tcPr>
          <w:p>
            <w:pPr>
              <w:pStyle w:val="GesAbsatz"/>
              <w:jc w:val="center"/>
              <w:rPr>
                <w:szCs w:val="18"/>
              </w:rPr>
            </w:pPr>
            <w:r>
              <w:rPr>
                <w:szCs w:val="18"/>
              </w:rPr>
              <w:t>mg/l</w:t>
            </w:r>
          </w:p>
        </w:tc>
        <w:tc>
          <w:tcPr>
            <w:tcW w:w="2267"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054"/>
              </w:tabs>
              <w:jc w:val="left"/>
              <w:rPr>
                <w:szCs w:val="18"/>
              </w:rPr>
            </w:pPr>
            <w:r>
              <w:rPr>
                <w:szCs w:val="18"/>
              </w:rPr>
              <w:t xml:space="preserve">2 </w:t>
            </w:r>
          </w:p>
        </w:tc>
      </w:tr>
      <w:tr>
        <w:trPr>
          <w:cantSplit/>
          <w:trHeight w:val="348"/>
        </w:trPr>
        <w:tc>
          <w:tcPr>
            <w:tcW w:w="4764"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Ammoniumstickstoff (NH</w:t>
            </w:r>
            <w:r>
              <w:rPr>
                <w:szCs w:val="14"/>
                <w:vertAlign w:val="subscript"/>
              </w:rPr>
              <w:t>4</w:t>
            </w:r>
            <w:r>
              <w:rPr>
                <w:szCs w:val="18"/>
                <w:vertAlign w:val="subscript"/>
              </w:rPr>
              <w:t>-</w:t>
            </w:r>
            <w:r>
              <w:rPr>
                <w:szCs w:val="18"/>
              </w:rPr>
              <w:t xml:space="preserve">N) </w:t>
            </w:r>
          </w:p>
        </w:tc>
        <w:tc>
          <w:tcPr>
            <w:tcW w:w="2262" w:type="dxa"/>
            <w:tcBorders>
              <w:top w:val="single" w:sz="5" w:space="0" w:color="000000"/>
              <w:left w:val="single" w:sz="5" w:space="0" w:color="000000"/>
              <w:bottom w:val="single" w:sz="6" w:space="0" w:color="000000"/>
              <w:right w:val="single" w:sz="6" w:space="0" w:color="000000"/>
            </w:tcBorders>
          </w:tcPr>
          <w:p>
            <w:pPr>
              <w:pStyle w:val="GesAbsatz"/>
              <w:jc w:val="center"/>
              <w:rPr>
                <w:szCs w:val="18"/>
              </w:rPr>
            </w:pPr>
            <w:r>
              <w:rPr>
                <w:szCs w:val="18"/>
              </w:rPr>
              <w:t>mg/l</w:t>
            </w:r>
          </w:p>
        </w:tc>
        <w:tc>
          <w:tcPr>
            <w:tcW w:w="2267" w:type="dxa"/>
            <w:tcBorders>
              <w:top w:val="single" w:sz="5" w:space="0" w:color="000000"/>
              <w:left w:val="single" w:sz="6" w:space="0" w:color="000000"/>
              <w:bottom w:val="single" w:sz="6" w:space="0" w:color="000000"/>
              <w:right w:val="single" w:sz="5" w:space="0" w:color="000000"/>
            </w:tcBorders>
          </w:tcPr>
          <w:p>
            <w:pPr>
              <w:pStyle w:val="GesAbsatz"/>
              <w:tabs>
                <w:tab w:val="clear" w:pos="425"/>
                <w:tab w:val="decimal" w:pos="1054"/>
              </w:tabs>
              <w:jc w:val="left"/>
              <w:rPr>
                <w:szCs w:val="18"/>
              </w:rPr>
            </w:pPr>
            <w:r>
              <w:rPr>
                <w:szCs w:val="18"/>
              </w:rPr>
              <w:t xml:space="preserve">10 </w:t>
            </w:r>
          </w:p>
        </w:tc>
      </w:tr>
      <w:tr>
        <w:trPr>
          <w:trHeight w:val="563"/>
        </w:trPr>
        <w:tc>
          <w:tcPr>
            <w:tcW w:w="4764" w:type="dxa"/>
            <w:tcBorders>
              <w:top w:val="single" w:sz="6" w:space="0" w:color="000000"/>
              <w:left w:val="single" w:sz="5" w:space="0" w:color="000000"/>
              <w:bottom w:val="single" w:sz="6" w:space="0" w:color="000000"/>
              <w:right w:val="single" w:sz="5" w:space="0" w:color="000000"/>
            </w:tcBorders>
          </w:tcPr>
          <w:p>
            <w:pPr>
              <w:pStyle w:val="GesAbsatz"/>
              <w:jc w:val="left"/>
              <w:rPr>
                <w:szCs w:val="18"/>
              </w:rPr>
            </w:pPr>
            <w:r>
              <w:rPr>
                <w:szCs w:val="18"/>
              </w:rPr>
              <w:t>Stickstoff, gesamt, als Summe von Ammonium-, Nitrit- und Nitratstickstoff (N</w:t>
            </w:r>
            <w:r>
              <w:rPr>
                <w:szCs w:val="14"/>
                <w:vertAlign w:val="subscript"/>
              </w:rPr>
              <w:t>ges</w:t>
            </w:r>
            <w:r>
              <w:rPr>
                <w:szCs w:val="18"/>
              </w:rPr>
              <w:t xml:space="preserve">) </w:t>
            </w:r>
          </w:p>
        </w:tc>
        <w:tc>
          <w:tcPr>
            <w:tcW w:w="2262" w:type="dxa"/>
            <w:tcBorders>
              <w:top w:val="single" w:sz="6" w:space="0" w:color="000000"/>
              <w:left w:val="single" w:sz="5" w:space="0" w:color="000000"/>
              <w:bottom w:val="single" w:sz="6" w:space="0" w:color="000000"/>
              <w:right w:val="single" w:sz="6" w:space="0" w:color="000000"/>
            </w:tcBorders>
          </w:tcPr>
          <w:p>
            <w:pPr>
              <w:pStyle w:val="GesAbsatz"/>
              <w:jc w:val="center"/>
              <w:rPr>
                <w:szCs w:val="18"/>
                <w:lang w:val="en-US"/>
              </w:rPr>
            </w:pPr>
            <w:r>
              <w:rPr>
                <w:szCs w:val="18"/>
                <w:lang w:val="en-US"/>
              </w:rPr>
              <w:t>mg/l</w:t>
            </w:r>
          </w:p>
        </w:tc>
        <w:tc>
          <w:tcPr>
            <w:tcW w:w="2267" w:type="dxa"/>
            <w:tcBorders>
              <w:top w:val="single" w:sz="6" w:space="0" w:color="000000"/>
              <w:left w:val="single" w:sz="6" w:space="0" w:color="000000"/>
              <w:bottom w:val="single" w:sz="6" w:space="0" w:color="000000"/>
              <w:right w:val="single" w:sz="5" w:space="0" w:color="000000"/>
            </w:tcBorders>
          </w:tcPr>
          <w:p>
            <w:pPr>
              <w:pStyle w:val="GesAbsatz"/>
              <w:tabs>
                <w:tab w:val="clear" w:pos="425"/>
                <w:tab w:val="decimal" w:pos="1054"/>
              </w:tabs>
              <w:jc w:val="left"/>
              <w:rPr>
                <w:szCs w:val="18"/>
                <w:lang w:val="en-US"/>
              </w:rPr>
            </w:pPr>
            <w:r>
              <w:rPr>
                <w:szCs w:val="18"/>
                <w:lang w:val="en-US"/>
              </w:rPr>
              <w:t xml:space="preserve">20 </w:t>
            </w:r>
          </w:p>
        </w:tc>
      </w:tr>
      <w:tr>
        <w:trPr>
          <w:trHeight w:val="330"/>
        </w:trPr>
        <w:tc>
          <w:tcPr>
            <w:tcW w:w="4764"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Sulfit </w:t>
            </w:r>
          </w:p>
        </w:tc>
        <w:tc>
          <w:tcPr>
            <w:tcW w:w="2262" w:type="dxa"/>
            <w:tcBorders>
              <w:top w:val="single" w:sz="6" w:space="0" w:color="000000"/>
              <w:left w:val="single" w:sz="5" w:space="0" w:color="000000"/>
              <w:bottom w:val="single" w:sz="5" w:space="0" w:color="000000"/>
              <w:right w:val="single" w:sz="6" w:space="0" w:color="000000"/>
            </w:tcBorders>
          </w:tcPr>
          <w:p>
            <w:pPr>
              <w:pStyle w:val="GesAbsatz"/>
              <w:jc w:val="center"/>
              <w:rPr>
                <w:szCs w:val="18"/>
              </w:rPr>
            </w:pPr>
            <w:r>
              <w:rPr>
                <w:szCs w:val="18"/>
              </w:rPr>
              <w:t>mg/l</w:t>
            </w:r>
          </w:p>
        </w:tc>
        <w:tc>
          <w:tcPr>
            <w:tcW w:w="2267" w:type="dxa"/>
            <w:tcBorders>
              <w:top w:val="single" w:sz="6" w:space="0" w:color="000000"/>
              <w:left w:val="single" w:sz="6" w:space="0" w:color="000000"/>
              <w:bottom w:val="single" w:sz="5" w:space="0" w:color="000000"/>
              <w:right w:val="single" w:sz="5" w:space="0" w:color="000000"/>
            </w:tcBorders>
          </w:tcPr>
          <w:p>
            <w:pPr>
              <w:pStyle w:val="GesAbsatz"/>
              <w:tabs>
                <w:tab w:val="clear" w:pos="425"/>
                <w:tab w:val="decimal" w:pos="1054"/>
              </w:tabs>
              <w:jc w:val="left"/>
              <w:rPr>
                <w:szCs w:val="18"/>
              </w:rPr>
            </w:pPr>
            <w:r>
              <w:rPr>
                <w:szCs w:val="18"/>
              </w:rPr>
              <w:t xml:space="preserve">1 </w:t>
            </w:r>
          </w:p>
        </w:tc>
      </w:tr>
      <w:tr>
        <w:trPr>
          <w:cantSplit/>
          <w:trHeight w:val="348"/>
        </w:trPr>
        <w:tc>
          <w:tcPr>
            <w:tcW w:w="476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Giftigkeit gegenüber Fischeiern (G</w:t>
            </w:r>
            <w:r>
              <w:rPr>
                <w:szCs w:val="14"/>
                <w:vertAlign w:val="subscript"/>
              </w:rPr>
              <w:t>Ei</w:t>
            </w:r>
            <w:r>
              <w:rPr>
                <w:szCs w:val="18"/>
              </w:rPr>
              <w:t xml:space="preserve">) </w:t>
            </w:r>
          </w:p>
        </w:tc>
        <w:tc>
          <w:tcPr>
            <w:tcW w:w="2262" w:type="dxa"/>
            <w:tcBorders>
              <w:top w:val="single" w:sz="5" w:space="0" w:color="000000"/>
              <w:left w:val="single" w:sz="5" w:space="0" w:color="000000"/>
              <w:bottom w:val="single" w:sz="5" w:space="0" w:color="000000"/>
              <w:right w:val="single" w:sz="6" w:space="0" w:color="000000"/>
            </w:tcBorders>
          </w:tcPr>
          <w:p>
            <w:pPr>
              <w:pStyle w:val="GesAbsatz"/>
              <w:jc w:val="center"/>
            </w:pPr>
          </w:p>
        </w:tc>
        <w:tc>
          <w:tcPr>
            <w:tcW w:w="2267"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054"/>
              </w:tabs>
              <w:jc w:val="left"/>
              <w:rPr>
                <w:szCs w:val="18"/>
              </w:rPr>
            </w:pPr>
            <w:r>
              <w:rPr>
                <w:szCs w:val="18"/>
              </w:rPr>
              <w:t xml:space="preserve">2 </w:t>
            </w:r>
          </w:p>
        </w:tc>
      </w:tr>
      <w:tr>
        <w:trPr>
          <w:trHeight w:val="426"/>
        </w:trPr>
        <w:tc>
          <w:tcPr>
            <w:tcW w:w="476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Färbung: Spektraler Absorptionskoeffizient bei 436 nm (Gelbbereich)</w:t>
            </w:r>
            <w:r>
              <w:rPr>
                <w:szCs w:val="18"/>
              </w:rPr>
              <w:br/>
              <w:t>525 nm (Rotbereich)</w:t>
            </w:r>
            <w:r>
              <w:rPr>
                <w:szCs w:val="18"/>
              </w:rPr>
              <w:br/>
              <w:t xml:space="preserve">620 nm (Blaubereich) </w:t>
            </w:r>
          </w:p>
        </w:tc>
        <w:tc>
          <w:tcPr>
            <w:tcW w:w="2262" w:type="dxa"/>
            <w:tcBorders>
              <w:top w:val="single" w:sz="5" w:space="0" w:color="000000"/>
              <w:left w:val="single" w:sz="5" w:space="0" w:color="000000"/>
              <w:bottom w:val="single" w:sz="5" w:space="0" w:color="000000"/>
              <w:right w:val="single" w:sz="6" w:space="0" w:color="000000"/>
            </w:tcBorders>
          </w:tcPr>
          <w:p>
            <w:pPr>
              <w:pStyle w:val="GesAbsatz"/>
              <w:jc w:val="center"/>
              <w:rPr>
                <w:szCs w:val="14"/>
              </w:rPr>
            </w:pPr>
            <w:r>
              <w:rPr>
                <w:szCs w:val="18"/>
              </w:rPr>
              <w:br/>
              <w:t>m</w:t>
            </w:r>
            <w:r>
              <w:rPr>
                <w:szCs w:val="18"/>
                <w:vertAlign w:val="superscript"/>
              </w:rPr>
              <w:t>-</w:t>
            </w:r>
            <w:r>
              <w:rPr>
                <w:szCs w:val="14"/>
                <w:vertAlign w:val="superscript"/>
              </w:rPr>
              <w:t>1</w:t>
            </w:r>
            <w:r>
              <w:rPr>
                <w:szCs w:val="14"/>
              </w:rPr>
              <w:br/>
            </w:r>
            <w:r>
              <w:rPr>
                <w:szCs w:val="18"/>
              </w:rPr>
              <w:t>m</w:t>
            </w:r>
            <w:r>
              <w:rPr>
                <w:szCs w:val="14"/>
                <w:vertAlign w:val="superscript"/>
              </w:rPr>
              <w:t>-1</w:t>
            </w:r>
            <w:r>
              <w:rPr>
                <w:szCs w:val="14"/>
              </w:rPr>
              <w:br/>
            </w:r>
            <w:r>
              <w:rPr>
                <w:szCs w:val="18"/>
              </w:rPr>
              <w:t>m</w:t>
            </w:r>
            <w:r>
              <w:rPr>
                <w:szCs w:val="14"/>
                <w:vertAlign w:val="superscript"/>
              </w:rPr>
              <w:t>-1</w:t>
            </w:r>
          </w:p>
        </w:tc>
        <w:tc>
          <w:tcPr>
            <w:tcW w:w="2267"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1054"/>
              </w:tabs>
              <w:jc w:val="left"/>
              <w:rPr>
                <w:szCs w:val="18"/>
              </w:rPr>
            </w:pPr>
            <w:r>
              <w:rPr>
                <w:szCs w:val="18"/>
              </w:rPr>
              <w:br/>
              <w:t>7</w:t>
            </w:r>
            <w:r>
              <w:rPr>
                <w:szCs w:val="18"/>
              </w:rPr>
              <w:br/>
              <w:t>5</w:t>
            </w:r>
            <w:r>
              <w:rPr>
                <w:szCs w:val="18"/>
              </w:rPr>
              <w:br/>
              <w:t xml:space="preserve">3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 xml:space="preserve">Die Anforderungen für Ammoniumstickstoff und Stickstoff, gesamt, gelten bei einer Abwassertemperatur von 12 </w:t>
      </w:r>
      <w:r>
        <w:rPr>
          <w:rFonts w:eastAsia="HelveticaNeue-Roman" w:cs="Arial"/>
        </w:rPr>
        <w:t>°</w:t>
      </w:r>
      <w:r>
        <w:rPr>
          <w:rFonts w:eastAsia="HelveticaNeue-Roman" w:cs="Arial" w:hint="eastAsia"/>
        </w:rPr>
        <w:t>C</w:t>
      </w:r>
      <w:r>
        <w:rPr>
          <w:rFonts w:eastAsia="HelveticaNeue-Roman" w:cs="Arial"/>
        </w:rPr>
        <w:t xml:space="preserve"> </w:t>
      </w:r>
      <w:r>
        <w:rPr>
          <w:rFonts w:eastAsia="HelveticaNeue-Roman" w:cs="Arial" w:hint="eastAsia"/>
        </w:rPr>
        <w:t>und größer im Ablauf des biologischen Reaktors der Abwasserbehandlungsanlage.</w:t>
      </w:r>
    </w:p>
    <w:p>
      <w:pPr>
        <w:pStyle w:val="GesAbsatz"/>
        <w:rPr>
          <w:rFonts w:eastAsia="HelveticaNeue-Roman" w:cs="Arial"/>
        </w:rPr>
      </w:pPr>
      <w:r>
        <w:rPr>
          <w:rFonts w:eastAsia="HelveticaNeue-Roman" w:cs="Arial" w:hint="eastAsia"/>
        </w:rPr>
        <w:t>(2) Die Anforderung an Phosphor, gesamt, gilt nicht für das Abwasser aus dem Einsatz von organischen Phosphorverbindungen</w:t>
      </w:r>
      <w:r>
        <w:rPr>
          <w:rFonts w:eastAsia="HelveticaNeue-Roman" w:cs="Arial"/>
        </w:rPr>
        <w:t xml:space="preserve"> </w:t>
      </w:r>
      <w:r>
        <w:rPr>
          <w:rFonts w:eastAsia="HelveticaNeue-Roman" w:cs="Arial" w:hint="eastAsia"/>
        </w:rPr>
        <w:t>zur Flammfestausrüstung.</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werden vor der Vermischung mit anderem Abwasser folgende Anforderungen gestellt:</w:t>
      </w:r>
    </w:p>
    <w:tbl>
      <w:tblPr>
        <w:tblW w:w="9298" w:type="dxa"/>
        <w:tblLook w:val="0000" w:firstRow="0" w:lastRow="0" w:firstColumn="0" w:lastColumn="0" w:noHBand="0" w:noVBand="0"/>
      </w:tblPr>
      <w:tblGrid>
        <w:gridCol w:w="4763"/>
        <w:gridCol w:w="4535"/>
      </w:tblGrid>
      <w:tr>
        <w:trPr>
          <w:trHeight w:val="465"/>
        </w:trPr>
        <w:tc>
          <w:tcPr>
            <w:tcW w:w="4763"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4535" w:type="dxa"/>
            <w:tcBorders>
              <w:top w:val="single" w:sz="5" w:space="0" w:color="000000"/>
              <w:left w:val="single" w:sz="5" w:space="0" w:color="000000"/>
              <w:bottom w:val="single" w:sz="5" w:space="0" w:color="000000"/>
              <w:right w:val="single" w:sz="6" w:space="0" w:color="000000"/>
            </w:tcBorders>
          </w:tcPr>
          <w:p>
            <w:pPr>
              <w:pStyle w:val="GesAbsatz"/>
              <w:jc w:val="center"/>
              <w:rPr>
                <w:szCs w:val="16"/>
              </w:rPr>
            </w:pPr>
            <w:r>
              <w:rPr>
                <w:szCs w:val="16"/>
              </w:rPr>
              <w:t>Qualifizierte Stichprobe oder 2-Stunden-Mischprobe</w:t>
            </w:r>
            <w:r>
              <w:rPr>
                <w:szCs w:val="16"/>
              </w:rPr>
              <w:br/>
              <w:t>mg/l</w:t>
            </w:r>
          </w:p>
        </w:tc>
      </w:tr>
      <w:tr>
        <w:trPr>
          <w:cantSplit/>
          <w:trHeight w:val="358"/>
        </w:trPr>
        <w:tc>
          <w:tcPr>
            <w:tcW w:w="476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Adsorbierbare organisch gebundene Halogene (AOX) </w:t>
            </w:r>
          </w:p>
        </w:tc>
        <w:tc>
          <w:tcPr>
            <w:tcW w:w="4535"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183"/>
              </w:tabs>
              <w:jc w:val="left"/>
              <w:rPr>
                <w:szCs w:val="18"/>
              </w:rPr>
            </w:pPr>
            <w:r>
              <w:rPr>
                <w:szCs w:val="18"/>
              </w:rPr>
              <w:t xml:space="preserve">0,5 </w:t>
            </w:r>
          </w:p>
        </w:tc>
      </w:tr>
      <w:tr>
        <w:trPr>
          <w:cantSplit/>
          <w:trHeight w:val="348"/>
        </w:trPr>
        <w:tc>
          <w:tcPr>
            <w:tcW w:w="4763"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Sulfid, leicht freisetzbar </w:t>
            </w:r>
          </w:p>
        </w:tc>
        <w:tc>
          <w:tcPr>
            <w:tcW w:w="4535"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183"/>
              </w:tabs>
              <w:jc w:val="left"/>
              <w:rPr>
                <w:szCs w:val="18"/>
              </w:rPr>
            </w:pPr>
            <w:r>
              <w:rPr>
                <w:szCs w:val="18"/>
              </w:rPr>
              <w:t xml:space="preserve">1 </w:t>
            </w:r>
          </w:p>
        </w:tc>
      </w:tr>
      <w:tr>
        <w:trPr>
          <w:cantSplit/>
          <w:trHeight w:val="348"/>
        </w:trPr>
        <w:tc>
          <w:tcPr>
            <w:tcW w:w="4763" w:type="dxa"/>
            <w:tcBorders>
              <w:top w:val="single" w:sz="5" w:space="0" w:color="000000"/>
              <w:left w:val="single" w:sz="5" w:space="0" w:color="000000"/>
              <w:bottom w:val="single" w:sz="6" w:space="0" w:color="000000"/>
              <w:right w:val="single" w:sz="5" w:space="0" w:color="000000"/>
            </w:tcBorders>
          </w:tcPr>
          <w:p>
            <w:pPr>
              <w:pStyle w:val="GesAbsatz"/>
              <w:jc w:val="left"/>
            </w:pPr>
            <w:r>
              <w:rPr>
                <w:szCs w:val="18"/>
              </w:rPr>
              <w:t xml:space="preserve">Chrom, gesamt </w:t>
            </w:r>
          </w:p>
        </w:tc>
        <w:tc>
          <w:tcPr>
            <w:tcW w:w="4535"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2183"/>
              </w:tabs>
              <w:jc w:val="left"/>
              <w:rPr>
                <w:szCs w:val="18"/>
              </w:rPr>
            </w:pPr>
            <w:r>
              <w:rPr>
                <w:szCs w:val="18"/>
              </w:rPr>
              <w:t xml:space="preserve">0,5 </w:t>
            </w:r>
          </w:p>
        </w:tc>
      </w:tr>
      <w:tr>
        <w:trPr>
          <w:cantSplit/>
          <w:trHeight w:val="345"/>
        </w:trPr>
        <w:tc>
          <w:tcPr>
            <w:tcW w:w="4763" w:type="dxa"/>
            <w:tcBorders>
              <w:top w:val="single" w:sz="6" w:space="0" w:color="000000"/>
              <w:left w:val="single" w:sz="5" w:space="0" w:color="000000"/>
              <w:bottom w:val="single" w:sz="5" w:space="0" w:color="000000"/>
              <w:right w:val="single" w:sz="5" w:space="0" w:color="000000"/>
            </w:tcBorders>
          </w:tcPr>
          <w:p>
            <w:pPr>
              <w:pStyle w:val="GesAbsatz"/>
              <w:jc w:val="left"/>
            </w:pPr>
            <w:r>
              <w:rPr>
                <w:szCs w:val="18"/>
              </w:rPr>
              <w:t xml:space="preserve">Kupfer </w:t>
            </w:r>
          </w:p>
        </w:tc>
        <w:tc>
          <w:tcPr>
            <w:tcW w:w="4535"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2183"/>
              </w:tabs>
              <w:jc w:val="left"/>
              <w:rPr>
                <w:szCs w:val="18"/>
              </w:rPr>
            </w:pPr>
            <w:r>
              <w:rPr>
                <w:szCs w:val="18"/>
              </w:rPr>
              <w:t xml:space="preserve">0,5 </w:t>
            </w:r>
          </w:p>
        </w:tc>
      </w:tr>
      <w:tr>
        <w:trPr>
          <w:cantSplit/>
          <w:trHeight w:val="348"/>
        </w:trPr>
        <w:tc>
          <w:tcPr>
            <w:tcW w:w="4763"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Nickel </w:t>
            </w:r>
          </w:p>
        </w:tc>
        <w:tc>
          <w:tcPr>
            <w:tcW w:w="4535"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183"/>
              </w:tabs>
              <w:jc w:val="left"/>
              <w:rPr>
                <w:szCs w:val="18"/>
              </w:rPr>
            </w:pPr>
            <w:r>
              <w:rPr>
                <w:szCs w:val="18"/>
              </w:rPr>
              <w:t xml:space="preserve">0,5 </w:t>
            </w:r>
          </w:p>
        </w:tc>
      </w:tr>
      <w:tr>
        <w:trPr>
          <w:cantSplit/>
          <w:trHeight w:val="345"/>
        </w:trPr>
        <w:tc>
          <w:tcPr>
            <w:tcW w:w="4763"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Zink </w:t>
            </w:r>
          </w:p>
        </w:tc>
        <w:tc>
          <w:tcPr>
            <w:tcW w:w="4535"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183"/>
              </w:tabs>
              <w:jc w:val="left"/>
              <w:rPr>
                <w:szCs w:val="18"/>
              </w:rPr>
            </w:pPr>
            <w:r>
              <w:rPr>
                <w:szCs w:val="18"/>
              </w:rPr>
              <w:t xml:space="preserve">2 </w:t>
            </w:r>
          </w:p>
        </w:tc>
      </w:tr>
      <w:tr>
        <w:trPr>
          <w:cantSplit/>
          <w:trHeight w:val="350"/>
        </w:trPr>
        <w:tc>
          <w:tcPr>
            <w:tcW w:w="4763"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Zinn </w:t>
            </w:r>
          </w:p>
        </w:tc>
        <w:tc>
          <w:tcPr>
            <w:tcW w:w="4535"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183"/>
              </w:tabs>
              <w:jc w:val="left"/>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Die Anforderung an den AOX gilt für die Stichprobe.</w:t>
      </w:r>
    </w:p>
    <w:p>
      <w:pPr>
        <w:pStyle w:val="GesAbsatz"/>
        <w:rPr>
          <w:rFonts w:eastAsia="HelveticaNeue-Roman" w:cs="Arial"/>
        </w:rPr>
      </w:pPr>
      <w:r>
        <w:rPr>
          <w:rFonts w:eastAsia="HelveticaNeue-Roman" w:cs="Arial" w:hint="eastAsia"/>
        </w:rPr>
        <w:t>(2) Abwasser aus den nachfolgenden Bereichen darf keine höhere Schadstofffracht enthalten, als die Fracht, die sich</w:t>
      </w:r>
      <w:r>
        <w:rPr>
          <w:rFonts w:eastAsia="HelveticaNeue-Roman" w:cs="Arial"/>
        </w:rPr>
        <w:t xml:space="preserve"> </w:t>
      </w:r>
      <w:r>
        <w:rPr>
          <w:rFonts w:eastAsia="HelveticaNeue-Roman" w:cs="Arial" w:hint="eastAsia"/>
        </w:rPr>
        <w:t>aus den folgenden Konzentrationswerten und dem aus dem Teil B abgeleiteten Abwasservolumenstrom ergibt:</w:t>
      </w:r>
    </w:p>
    <w:tbl>
      <w:tblPr>
        <w:tblW w:w="9298" w:type="dxa"/>
        <w:tblLayout w:type="fixed"/>
        <w:tblLook w:val="0000" w:firstRow="0" w:lastRow="0" w:firstColumn="0" w:lastColumn="0" w:noHBand="0" w:noVBand="0"/>
      </w:tblPr>
      <w:tblGrid>
        <w:gridCol w:w="4762"/>
        <w:gridCol w:w="1725"/>
        <w:gridCol w:w="1418"/>
        <w:gridCol w:w="1393"/>
      </w:tblGrid>
      <w:tr>
        <w:trPr>
          <w:trHeight w:val="565"/>
        </w:trPr>
        <w:tc>
          <w:tcPr>
            <w:tcW w:w="4762"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1725"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Chrom, gesamt</w:t>
            </w:r>
            <w:r>
              <w:rPr>
                <w:szCs w:val="16"/>
              </w:rPr>
              <w:br/>
              <w:t>mg/l</w:t>
            </w:r>
          </w:p>
        </w:tc>
        <w:tc>
          <w:tcPr>
            <w:tcW w:w="1418" w:type="dxa"/>
            <w:tcBorders>
              <w:top w:val="single" w:sz="5" w:space="0" w:color="000000"/>
              <w:left w:val="single" w:sz="5" w:space="0" w:color="000000"/>
              <w:bottom w:val="single" w:sz="5" w:space="0" w:color="000000"/>
              <w:right w:val="single" w:sz="6" w:space="0" w:color="000000"/>
            </w:tcBorders>
          </w:tcPr>
          <w:p>
            <w:pPr>
              <w:pStyle w:val="GesAbsatz"/>
              <w:jc w:val="center"/>
              <w:rPr>
                <w:szCs w:val="16"/>
              </w:rPr>
            </w:pPr>
            <w:r>
              <w:rPr>
                <w:szCs w:val="16"/>
              </w:rPr>
              <w:t>Kupfer</w:t>
            </w:r>
            <w:r>
              <w:rPr>
                <w:szCs w:val="16"/>
              </w:rPr>
              <w:br/>
              <w:t>mg/l</w:t>
            </w:r>
          </w:p>
        </w:tc>
        <w:tc>
          <w:tcPr>
            <w:tcW w:w="1393" w:type="dxa"/>
            <w:tcBorders>
              <w:top w:val="single" w:sz="5" w:space="0" w:color="000000"/>
              <w:left w:val="single" w:sz="6" w:space="0" w:color="000000"/>
              <w:bottom w:val="single" w:sz="5" w:space="0" w:color="000000"/>
              <w:right w:val="single" w:sz="5" w:space="0" w:color="000000"/>
            </w:tcBorders>
          </w:tcPr>
          <w:p>
            <w:pPr>
              <w:pStyle w:val="GesAbsatz"/>
              <w:jc w:val="center"/>
              <w:rPr>
                <w:szCs w:val="16"/>
              </w:rPr>
            </w:pPr>
            <w:r>
              <w:rPr>
                <w:szCs w:val="16"/>
              </w:rPr>
              <w:t>Nickel</w:t>
            </w:r>
            <w:r>
              <w:rPr>
                <w:szCs w:val="16"/>
              </w:rPr>
              <w:br/>
              <w:t>mg/l</w:t>
            </w:r>
          </w:p>
        </w:tc>
      </w:tr>
      <w:tr>
        <w:trPr>
          <w:trHeight w:val="323"/>
        </w:trPr>
        <w:tc>
          <w:tcPr>
            <w:tcW w:w="4762"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Restfarbklotzflotten </w:t>
            </w:r>
          </w:p>
        </w:tc>
        <w:tc>
          <w:tcPr>
            <w:tcW w:w="1725"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767"/>
              </w:tabs>
              <w:jc w:val="left"/>
              <w:rPr>
                <w:szCs w:val="18"/>
              </w:rPr>
            </w:pPr>
            <w:r>
              <w:rPr>
                <w:szCs w:val="18"/>
              </w:rPr>
              <w:t xml:space="preserve">0,5 </w:t>
            </w:r>
          </w:p>
        </w:tc>
        <w:tc>
          <w:tcPr>
            <w:tcW w:w="1418"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767"/>
              </w:tabs>
              <w:jc w:val="left"/>
              <w:rPr>
                <w:szCs w:val="18"/>
              </w:rPr>
            </w:pPr>
            <w:r>
              <w:rPr>
                <w:szCs w:val="18"/>
              </w:rPr>
              <w:t xml:space="preserve">0,5 </w:t>
            </w:r>
          </w:p>
        </w:tc>
        <w:tc>
          <w:tcPr>
            <w:tcW w:w="1393" w:type="dxa"/>
            <w:tcBorders>
              <w:top w:val="single" w:sz="5" w:space="0" w:color="000000"/>
              <w:left w:val="single" w:sz="6" w:space="0" w:color="000000"/>
              <w:bottom w:val="single" w:sz="6" w:space="0" w:color="000000"/>
              <w:right w:val="single" w:sz="5" w:space="0" w:color="000000"/>
            </w:tcBorders>
          </w:tcPr>
          <w:p>
            <w:pPr>
              <w:pStyle w:val="GesAbsatz"/>
              <w:tabs>
                <w:tab w:val="clear" w:pos="425"/>
                <w:tab w:val="decimal" w:pos="767"/>
              </w:tabs>
              <w:jc w:val="left"/>
              <w:rPr>
                <w:szCs w:val="18"/>
              </w:rPr>
            </w:pPr>
            <w:r>
              <w:rPr>
                <w:szCs w:val="18"/>
              </w:rPr>
              <w:t xml:space="preserve">0,5 </w:t>
            </w:r>
          </w:p>
        </w:tc>
      </w:tr>
      <w:tr>
        <w:trPr>
          <w:trHeight w:val="545"/>
        </w:trPr>
        <w:tc>
          <w:tcPr>
            <w:tcW w:w="4762"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Färbeflotten von mehr als 3 %igen Ausziehfärbungen und weniger als 70 % Fixierrate </w:t>
            </w:r>
          </w:p>
        </w:tc>
        <w:tc>
          <w:tcPr>
            <w:tcW w:w="1725"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767"/>
              </w:tabs>
              <w:jc w:val="left"/>
              <w:rPr>
                <w:szCs w:val="18"/>
              </w:rPr>
            </w:pPr>
            <w:r>
              <w:rPr>
                <w:szCs w:val="18"/>
              </w:rPr>
              <w:t xml:space="preserve">0,5 </w:t>
            </w:r>
          </w:p>
        </w:tc>
        <w:tc>
          <w:tcPr>
            <w:tcW w:w="1418"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767"/>
              </w:tabs>
              <w:jc w:val="left"/>
              <w:rPr>
                <w:szCs w:val="18"/>
              </w:rPr>
            </w:pPr>
            <w:r>
              <w:rPr>
                <w:szCs w:val="18"/>
              </w:rPr>
              <w:t xml:space="preserve">0,5 </w:t>
            </w:r>
          </w:p>
        </w:tc>
        <w:tc>
          <w:tcPr>
            <w:tcW w:w="1393" w:type="dxa"/>
            <w:tcBorders>
              <w:top w:val="single" w:sz="6" w:space="0" w:color="000000"/>
              <w:left w:val="single" w:sz="6" w:space="0" w:color="000000"/>
              <w:bottom w:val="single" w:sz="5" w:space="0" w:color="000000"/>
              <w:right w:val="single" w:sz="5" w:space="0" w:color="000000"/>
            </w:tcBorders>
          </w:tcPr>
          <w:p>
            <w:pPr>
              <w:pStyle w:val="GesAbsatz"/>
              <w:tabs>
                <w:tab w:val="clear" w:pos="425"/>
                <w:tab w:val="decimal" w:pos="767"/>
              </w:tabs>
              <w:jc w:val="left"/>
              <w:rPr>
                <w:szCs w:val="18"/>
              </w:rPr>
            </w:pPr>
            <w:r>
              <w:rPr>
                <w:szCs w:val="18"/>
              </w:rPr>
              <w:t xml:space="preserve">0,5 </w:t>
            </w:r>
          </w:p>
        </w:tc>
      </w:tr>
      <w:tr>
        <w:trPr>
          <w:trHeight w:val="330"/>
        </w:trPr>
        <w:tc>
          <w:tcPr>
            <w:tcW w:w="4762"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Restdruckpasten, nicht wiederverwendbar </w:t>
            </w:r>
          </w:p>
        </w:tc>
        <w:tc>
          <w:tcPr>
            <w:tcW w:w="1725"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767"/>
              </w:tabs>
              <w:jc w:val="left"/>
              <w:rPr>
                <w:szCs w:val="18"/>
              </w:rPr>
            </w:pPr>
            <w:r>
              <w:rPr>
                <w:szCs w:val="18"/>
              </w:rPr>
              <w:t xml:space="preserve">0,5 </w:t>
            </w:r>
          </w:p>
        </w:tc>
        <w:tc>
          <w:tcPr>
            <w:tcW w:w="1418"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767"/>
              </w:tabs>
              <w:jc w:val="left"/>
              <w:rPr>
                <w:szCs w:val="18"/>
              </w:rPr>
            </w:pPr>
            <w:r>
              <w:rPr>
                <w:szCs w:val="18"/>
              </w:rPr>
              <w:t xml:space="preserve">0,5 </w:t>
            </w:r>
          </w:p>
        </w:tc>
        <w:tc>
          <w:tcPr>
            <w:tcW w:w="1393" w:type="dxa"/>
            <w:tcBorders>
              <w:top w:val="single" w:sz="5" w:space="0" w:color="000000"/>
              <w:left w:val="single" w:sz="6" w:space="0" w:color="000000"/>
              <w:bottom w:val="single" w:sz="6" w:space="0" w:color="000000"/>
              <w:right w:val="single" w:sz="5" w:space="0" w:color="000000"/>
            </w:tcBorders>
          </w:tcPr>
          <w:p>
            <w:pPr>
              <w:pStyle w:val="GesAbsatz"/>
              <w:tabs>
                <w:tab w:val="clear" w:pos="425"/>
                <w:tab w:val="decimal" w:pos="767"/>
              </w:tabs>
              <w:jc w:val="left"/>
              <w:rPr>
                <w:szCs w:val="18"/>
              </w:rPr>
            </w:pPr>
            <w:r>
              <w:rPr>
                <w:szCs w:val="18"/>
              </w:rPr>
              <w:t xml:space="preserve">0,5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Der Nachweis für die Einhaltung der Anforderungen ist in einem</w:t>
      </w:r>
      <w:r>
        <w:rPr>
          <w:rFonts w:eastAsia="HelveticaNeue-Roman" w:cs="Arial"/>
        </w:rPr>
        <w:t xml:space="preserve"> betrieblichen</w:t>
      </w:r>
      <w:r>
        <w:rPr>
          <w:rFonts w:eastAsia="HelveticaNeue-Roman" w:cs="Arial" w:hint="eastAsia"/>
        </w:rPr>
        <w:t xml:space="preserve"> Abwasserkataster zu erbringen.</w:t>
      </w:r>
    </w:p>
    <w:p>
      <w:pPr>
        <w:pStyle w:val="GesAbsatz"/>
        <w:rPr>
          <w:rFonts w:eastAsia="HelveticaNeue-Roman" w:cs="Arial"/>
        </w:rPr>
      </w:pPr>
      <w:r>
        <w:rPr>
          <w:rFonts w:eastAsia="HelveticaNeue-Roman" w:cs="Arial" w:hint="eastAsia"/>
        </w:rPr>
        <w:t>(3) Bei der kontinuierlichen Vorbehandlung von Wirk-/Maschenware aus Synthesefasern oder Fasergemischen mit</w:t>
      </w:r>
      <w:r>
        <w:rPr>
          <w:rFonts w:eastAsia="HelveticaNeue-Roman" w:cs="Arial"/>
        </w:rPr>
        <w:t xml:space="preserve"> </w:t>
      </w:r>
      <w:r>
        <w:rPr>
          <w:rFonts w:eastAsia="HelveticaNeue-Roman" w:cs="Arial" w:hint="eastAsia"/>
        </w:rPr>
        <w:t>überwiegendem Synthesefaseranteil ist im Abwasser eine Konzentration an Kohlenwasserstoffen, gesamt, von</w:t>
      </w:r>
      <w:r>
        <w:rPr>
          <w:rFonts w:eastAsia="HelveticaNeue-Roman" w:cs="Arial"/>
        </w:rPr>
        <w:t xml:space="preserve"> </w:t>
      </w:r>
      <w:r>
        <w:rPr>
          <w:rFonts w:eastAsia="HelveticaNeue-Roman" w:cs="Arial" w:hint="eastAsia"/>
        </w:rPr>
        <w:t>20 mg/l einzuhalten.</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(1) Das Abwasser darf nicht enthalten</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chlororganische Carrier (Färbebeschleuniger),</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Chlor abspaltende Bleichmittel, ausgenommen Natriumchlorit zum Bleichen von Synthesefasern,</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freies Chlor aus dem Einsatz von Natriumchlorit,</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Arsen, Quecksilber und ihre Verbindungen sowie zinnorganische Verbindungen aus dem Einsatz als Konservierungsmittel,</w:t>
      </w:r>
    </w:p>
    <w:p>
      <w:pPr>
        <w:pStyle w:val="GesAbsatz"/>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Alkylphenolethoxilate (APEO) aus Wasch- und Reinigungsmitteln,</w:t>
      </w:r>
    </w:p>
    <w:p>
      <w:pPr>
        <w:pStyle w:val="GesAbsatz"/>
        <w:ind w:left="426" w:hanging="426"/>
        <w:rPr>
          <w:rFonts w:eastAsia="HelveticaNeue-Roman" w:cs="Arial"/>
        </w:rPr>
      </w:pPr>
      <w:r>
        <w:rPr>
          <w:rFonts w:eastAsia="HelveticaNeue-Roman" w:cs="Arial" w:hint="eastAsia"/>
        </w:rPr>
        <w:t>6.</w:t>
      </w:r>
      <w:r>
        <w:rPr>
          <w:rFonts w:eastAsia="HelveticaNeue-Roman" w:cs="Arial"/>
        </w:rPr>
        <w:tab/>
      </w:r>
      <w:r>
        <w:rPr>
          <w:rFonts w:eastAsia="HelveticaNeue-Roman" w:cs="Arial" w:hint="eastAsia"/>
        </w:rPr>
        <w:t>Chrom VI-Verbindungen aus dem Einsatz als Oxidationsmittel für Schwefelfarbstoffe und Küpenfarbstoffe,</w:t>
      </w:r>
    </w:p>
    <w:p>
      <w:pPr>
        <w:pStyle w:val="GesAbsatz"/>
        <w:rPr>
          <w:rFonts w:eastAsia="HelveticaNeue-Roman" w:cs="Arial"/>
        </w:rPr>
      </w:pPr>
      <w:r>
        <w:rPr>
          <w:rFonts w:eastAsia="HelveticaNeue-Roman" w:cs="Arial" w:hint="eastAsia"/>
        </w:rPr>
        <w:t>7.</w:t>
      </w:r>
      <w:r>
        <w:rPr>
          <w:rFonts w:eastAsia="HelveticaNeue-Roman" w:cs="Arial"/>
        </w:rPr>
        <w:tab/>
      </w:r>
      <w:r>
        <w:rPr>
          <w:rFonts w:eastAsia="HelveticaNeue-Roman" w:cs="Arial" w:hint="eastAsia"/>
        </w:rPr>
        <w:t>EDTA, DTPA und Phosphonate aus dem Einsatz als Enthärter in Brauchwasser,</w:t>
      </w:r>
    </w:p>
    <w:p>
      <w:pPr>
        <w:pStyle w:val="GesAbsatz"/>
        <w:rPr>
          <w:rFonts w:eastAsia="HelveticaNeue-Roman" w:cs="Arial"/>
        </w:rPr>
      </w:pPr>
      <w:r>
        <w:rPr>
          <w:rFonts w:eastAsia="HelveticaNeue-Roman" w:cs="Arial" w:hint="eastAsia"/>
        </w:rPr>
        <w:t>8.</w:t>
      </w:r>
      <w:r>
        <w:rPr>
          <w:rFonts w:eastAsia="HelveticaNeue-Roman" w:cs="Arial"/>
        </w:rPr>
        <w:tab/>
      </w:r>
      <w:r>
        <w:rPr>
          <w:rFonts w:eastAsia="HelveticaNeue-Roman" w:cs="Arial" w:hint="eastAsia"/>
        </w:rPr>
        <w:t>nicht angewandte, unverbrauchte Reste von Chemikalien, Farbstoffen und Textilhilfsmitteln und</w:t>
      </w:r>
    </w:p>
    <w:p>
      <w:pPr>
        <w:pStyle w:val="GesAbsatz"/>
        <w:rPr>
          <w:rFonts w:eastAsia="HelveticaNeue-Roman" w:cs="Arial"/>
        </w:rPr>
      </w:pPr>
      <w:r>
        <w:rPr>
          <w:rFonts w:eastAsia="HelveticaNeue-Roman" w:cs="Arial" w:hint="eastAsia"/>
        </w:rPr>
        <w:t>9.</w:t>
      </w:r>
      <w:r>
        <w:rPr>
          <w:rFonts w:eastAsia="HelveticaNeue-Roman" w:cs="Arial"/>
        </w:rPr>
        <w:tab/>
      </w:r>
      <w:r>
        <w:rPr>
          <w:rFonts w:eastAsia="HelveticaNeue-Roman" w:cs="Arial" w:hint="eastAsia"/>
        </w:rPr>
        <w:t>Restdruckpasten im Druckgeschirr beim Drucken.</w:t>
      </w:r>
    </w:p>
    <w:p>
      <w:pPr>
        <w:pStyle w:val="GesAbsatz"/>
        <w:rPr>
          <w:rFonts w:eastAsia="HelveticaNeue-Roman" w:cs="Arial"/>
        </w:rPr>
      </w:pPr>
      <w:r>
        <w:rPr>
          <w:rFonts w:eastAsia="HelveticaNeue-Roman" w:cs="Arial" w:hint="eastAsia"/>
        </w:rPr>
        <w:t>(2) Das Abwasser darf nur diejenigen halogenierten Lösemittel enthalten, die nach der Zweiten Verordnung zur Durchführung</w:t>
      </w:r>
      <w:r>
        <w:rPr>
          <w:rFonts w:eastAsia="HelveticaNeue-Roman" w:cs="Arial"/>
        </w:rPr>
        <w:t xml:space="preserve"> </w:t>
      </w:r>
      <w:r>
        <w:rPr>
          <w:rFonts w:eastAsia="HelveticaNeue-Roman" w:cs="Arial" w:hint="eastAsia"/>
        </w:rPr>
        <w:t>des Bundes-Immissionsschutzgesetzes vom 10. Dezember 1990 (BGBl. I S. 2694) in Chemischreinigungen</w:t>
      </w:r>
      <w:r>
        <w:rPr>
          <w:rFonts w:eastAsia="HelveticaNeue-Roman" w:cs="Arial"/>
        </w:rPr>
        <w:t xml:space="preserve"> </w:t>
      </w:r>
      <w:r>
        <w:rPr>
          <w:rFonts w:eastAsia="HelveticaNeue-Roman" w:cs="Arial" w:hint="eastAsia"/>
        </w:rPr>
        <w:t>eingesetzt werden dürfen. Diese Anforderung gilt als eingehalten, wenn der Nachweis erbracht wird, dass nur zugelassene</w:t>
      </w:r>
      <w:r>
        <w:rPr>
          <w:rFonts w:eastAsia="HelveticaNeue-Roman" w:cs="Arial"/>
        </w:rPr>
        <w:t xml:space="preserve"> </w:t>
      </w:r>
      <w:r>
        <w:rPr>
          <w:rFonts w:eastAsia="HelveticaNeue-Roman" w:cs="Arial" w:hint="eastAsia"/>
        </w:rPr>
        <w:t>Halogenkohlenwasserstoffe eingesetzt werden.</w:t>
      </w:r>
    </w:p>
    <w:p>
      <w:pPr>
        <w:pStyle w:val="GesAbsatz"/>
        <w:rPr>
          <w:rFonts w:eastAsia="HelveticaNeue-Roman" w:cs="Arial"/>
        </w:rPr>
      </w:pPr>
      <w:r>
        <w:rPr>
          <w:rFonts w:eastAsia="HelveticaNeue-Roman" w:cs="Arial" w:hint="eastAsia"/>
        </w:rPr>
        <w:lastRenderedPageBreak/>
        <w:t>(3) Die Konzentration an Chrom VI im Abwasser darf einen Wert von 0,1 mg/l in der Stichprobe nicht überschreiten.</w:t>
      </w:r>
      <w:r>
        <w:rPr>
          <w:rFonts w:eastAsia="HelveticaNeue-Roman" w:cs="Arial"/>
        </w:rPr>
        <w:t xml:space="preserve"> §</w:t>
      </w:r>
      <w:r>
        <w:rPr>
          <w:rFonts w:eastAsia="HelveticaNeue-Roman" w:cs="Arial" w:hint="eastAsia"/>
        </w:rPr>
        <w:t xml:space="preserve"> 6 Abs. 1 findet keine Anwendung.</w:t>
      </w:r>
    </w:p>
    <w:p>
      <w:pPr>
        <w:pStyle w:val="GesAbsatz"/>
        <w:rPr>
          <w:rFonts w:eastAsia="HelveticaNeue-Roman" w:cs="Arial"/>
        </w:rPr>
      </w:pPr>
      <w:r>
        <w:rPr>
          <w:rFonts w:eastAsia="HelveticaNeue-Roman" w:cs="Arial" w:hint="eastAsia"/>
        </w:rPr>
        <w:t>(4) Der Nachweis, dass die Anforderungen nach Absatz 1 eingehalten sind, kann dadurch erbracht werden, dass die</w:t>
      </w:r>
      <w:r>
        <w:rPr>
          <w:rFonts w:eastAsia="HelveticaNeue-Roman" w:cs="Arial"/>
        </w:rPr>
        <w:t xml:space="preserve"> </w:t>
      </w:r>
      <w:r>
        <w:rPr>
          <w:rFonts w:eastAsia="HelveticaNeue-Roman" w:cs="Arial" w:hint="eastAsia"/>
        </w:rPr>
        <w:t>eingesetzten Betriebs- und Hilfsstoffe in einem Betriebstagebuch aufgeführt sind und nach Angaben des Herstellers</w:t>
      </w:r>
      <w:r>
        <w:rPr>
          <w:rFonts w:eastAsia="HelveticaNeue-Roman" w:cs="Arial"/>
        </w:rPr>
        <w:t xml:space="preserve"> </w:t>
      </w:r>
      <w:r>
        <w:rPr>
          <w:rFonts w:eastAsia="HelveticaNeue-Roman" w:cs="Arial" w:hint="eastAsia"/>
        </w:rPr>
        <w:t>keine der in Absatz 1 genannten Stoffe oder Stoffgruppen enthalten.</w:t>
      </w:r>
    </w:p>
    <w:p>
      <w:pPr>
        <w:pStyle w:val="GesAbsatz"/>
        <w:rPr>
          <w:rFonts w:cs="Arial"/>
          <w:b/>
        </w:rPr>
      </w:pPr>
      <w:r>
        <w:rPr>
          <w:rFonts w:cs="Arial"/>
          <w:b/>
        </w:rPr>
        <w:t>F Anforderungen für vorhandene Einleitungen</w:t>
      </w:r>
    </w:p>
    <w:p>
      <w:pPr>
        <w:pStyle w:val="GesAbsatz"/>
        <w:rPr>
          <w:rFonts w:eastAsia="HelveticaNeue-Roman" w:cs="Arial"/>
        </w:rPr>
      </w:pPr>
      <w:r>
        <w:rPr>
          <w:rFonts w:eastAsia="HelveticaNeue-Roman" w:cs="Arial" w:hint="eastAsia"/>
        </w:rPr>
        <w:t>Für vorhandene Einleitungen von Abwasser aus Anlagen, die vor dem 1. Juni 2000 rechtmäßig in Betrieb waren oder</w:t>
      </w:r>
      <w:r>
        <w:rPr>
          <w:rFonts w:eastAsia="HelveticaNeue-Roman" w:cs="Arial"/>
        </w:rPr>
        <w:t xml:space="preserve"> </w:t>
      </w:r>
      <w:r>
        <w:rPr>
          <w:rFonts w:eastAsia="HelveticaNeue-Roman" w:cs="Arial" w:hint="eastAsia"/>
        </w:rPr>
        <w:t>mit deren Bau zu diesem Zeitpunkt rechtmäßig begonnen worden ist, gelten folgende abweichende Anforderungen:</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Die Anforderungen nach Teil D Abs. 2 für die Färbeflotten von mehr als 3-prozentigen Ausziehfärbungen und weniger</w:t>
      </w:r>
      <w:r>
        <w:rPr>
          <w:rFonts w:eastAsia="HelveticaNeue-Roman" w:cs="Arial"/>
        </w:rPr>
        <w:t xml:space="preserve"> </w:t>
      </w:r>
      <w:r>
        <w:rPr>
          <w:rFonts w:eastAsia="HelveticaNeue-Roman" w:cs="Arial" w:hint="eastAsia"/>
        </w:rPr>
        <w:t>als 70 Prozent Fixierrate sowie Teil E Abs. 1 Nr. 9 finden keine Anwendung.</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Für den AOX gilt abweichend von Teil D Abs. 1 ein Wert von 1 mg/l in der Stichprobe.</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Für Kupfer gilt abweichend von Teil D Abs.1 und 2 ein Wert von 1 mg/l.</w:t>
      </w:r>
    </w:p>
    <w:p>
      <w:pPr>
        <w:pStyle w:val="berschrift3"/>
        <w:jc w:val="left"/>
        <w:rPr>
          <w:rFonts w:eastAsia="HelveticaNeue-Roman"/>
        </w:rPr>
      </w:pPr>
      <w:bookmarkStart w:id="821" w:name="_Toc100666007"/>
      <w:r>
        <w:rPr>
          <w:rFonts w:eastAsia="HelveticaNeue-Roman"/>
        </w:rPr>
        <w:t>Anhang 39</w:t>
      </w:r>
      <w:r>
        <w:rPr>
          <w:rFonts w:eastAsia="HelveticaNeue-Roman"/>
        </w:rPr>
        <w:br/>
        <w:t>Nichteisenmetallerzeugung</w:t>
      </w:r>
      <w:bookmarkEnd w:id="821"/>
    </w:p>
    <w:p>
      <w:pPr>
        <w:pStyle w:val="GesAbsatz"/>
        <w:rPr>
          <w:rFonts w:eastAsia="HelveticaNeue-Roman"/>
          <w:b/>
        </w:rPr>
      </w:pPr>
      <w:r>
        <w:rPr>
          <w:rFonts w:eastAsia="HelveticaNeue-Roman"/>
          <w:b/>
        </w:rPr>
        <w:t>A Anwendungsbereich</w:t>
      </w:r>
    </w:p>
    <w:p>
      <w:pPr>
        <w:pStyle w:val="GesAbsatz"/>
        <w:rPr>
          <w:rFonts w:eastAsia="HelveticaNeue-Roman"/>
        </w:rPr>
      </w:pPr>
      <w:r>
        <w:rPr>
          <w:rFonts w:eastAsia="HelveticaNeue-Roman"/>
        </w:rPr>
        <w:t>(1) Dieser Anhang gilt für Abwasser, dessen Schadstofffracht im Wesentlichen aus der Erzeugung und dem Gießen folgender Nichteisenmetalle, einschließlich der dabei anfallenden Nebenprodukte, sowie aus der Halbzeugherstellung folgender Nichteisenmetalle stammt:</w:t>
      </w:r>
    </w:p>
    <w:p>
      <w:pPr>
        <w:pStyle w:val="GesAbsatz"/>
        <w:rPr>
          <w:rFonts w:eastAsia="HelveticaNeue-Roman"/>
        </w:rPr>
      </w:pPr>
      <w:r>
        <w:rPr>
          <w:rFonts w:eastAsia="HelveticaNeue-Roman"/>
        </w:rPr>
        <w:t>1.</w:t>
      </w:r>
      <w:r>
        <w:rPr>
          <w:rFonts w:eastAsia="HelveticaNeue-Roman"/>
        </w:rPr>
        <w:tab/>
        <w:t>Kupfer,</w:t>
      </w:r>
    </w:p>
    <w:p>
      <w:pPr>
        <w:pStyle w:val="GesAbsatz"/>
        <w:rPr>
          <w:rFonts w:eastAsia="HelveticaNeue-Roman"/>
        </w:rPr>
      </w:pPr>
      <w:r>
        <w:rPr>
          <w:rFonts w:eastAsia="HelveticaNeue-Roman"/>
        </w:rPr>
        <w:t>2.</w:t>
      </w:r>
      <w:r>
        <w:rPr>
          <w:rFonts w:eastAsia="HelveticaNeue-Roman"/>
        </w:rPr>
        <w:tab/>
        <w:t>Blei,</w:t>
      </w:r>
    </w:p>
    <w:p>
      <w:pPr>
        <w:pStyle w:val="GesAbsatz"/>
        <w:rPr>
          <w:rFonts w:eastAsia="HelveticaNeue-Roman"/>
        </w:rPr>
      </w:pPr>
      <w:r>
        <w:rPr>
          <w:rFonts w:eastAsia="HelveticaNeue-Roman"/>
        </w:rPr>
        <w:t>3.</w:t>
      </w:r>
      <w:r>
        <w:rPr>
          <w:rFonts w:eastAsia="HelveticaNeue-Roman"/>
        </w:rPr>
        <w:tab/>
        <w:t>Zinn,</w:t>
      </w:r>
    </w:p>
    <w:p>
      <w:pPr>
        <w:pStyle w:val="GesAbsatz"/>
        <w:rPr>
          <w:rFonts w:eastAsia="HelveticaNeue-Roman"/>
        </w:rPr>
      </w:pPr>
      <w:r>
        <w:rPr>
          <w:rFonts w:eastAsia="HelveticaNeue-Roman"/>
        </w:rPr>
        <w:t>4.</w:t>
      </w:r>
      <w:r>
        <w:rPr>
          <w:rFonts w:eastAsia="HelveticaNeue-Roman"/>
        </w:rPr>
        <w:tab/>
        <w:t>Zink,</w:t>
      </w:r>
    </w:p>
    <w:p>
      <w:pPr>
        <w:pStyle w:val="GesAbsatz"/>
        <w:rPr>
          <w:rFonts w:eastAsia="HelveticaNeue-Roman"/>
        </w:rPr>
      </w:pPr>
      <w:r>
        <w:rPr>
          <w:rFonts w:eastAsia="HelveticaNeue-Roman"/>
        </w:rPr>
        <w:t>5.</w:t>
      </w:r>
      <w:r>
        <w:rPr>
          <w:rFonts w:eastAsia="HelveticaNeue-Roman"/>
        </w:rPr>
        <w:tab/>
        <w:t>Cadmium,</w:t>
      </w:r>
    </w:p>
    <w:p>
      <w:pPr>
        <w:pStyle w:val="GesAbsatz"/>
        <w:rPr>
          <w:rFonts w:eastAsia="HelveticaNeue-Roman"/>
        </w:rPr>
      </w:pPr>
      <w:r>
        <w:rPr>
          <w:rFonts w:eastAsia="HelveticaNeue-Roman"/>
        </w:rPr>
        <w:t>6.</w:t>
      </w:r>
      <w:r>
        <w:rPr>
          <w:rFonts w:eastAsia="HelveticaNeue-Roman"/>
        </w:rPr>
        <w:tab/>
        <w:t>Edelmetalle,</w:t>
      </w:r>
    </w:p>
    <w:p>
      <w:pPr>
        <w:pStyle w:val="GesAbsatz"/>
        <w:rPr>
          <w:rFonts w:eastAsia="HelveticaNeue-Roman"/>
        </w:rPr>
      </w:pPr>
      <w:r>
        <w:rPr>
          <w:rFonts w:eastAsia="HelveticaNeue-Roman"/>
        </w:rPr>
        <w:t>7.</w:t>
      </w:r>
      <w:r>
        <w:rPr>
          <w:rFonts w:eastAsia="HelveticaNeue-Roman"/>
        </w:rPr>
        <w:tab/>
        <w:t>Nickel,</w:t>
      </w:r>
    </w:p>
    <w:p>
      <w:pPr>
        <w:pStyle w:val="GesAbsatz"/>
        <w:rPr>
          <w:rFonts w:eastAsia="HelveticaNeue-Roman"/>
        </w:rPr>
      </w:pPr>
      <w:r>
        <w:rPr>
          <w:rFonts w:eastAsia="HelveticaNeue-Roman"/>
        </w:rPr>
        <w:t>8.</w:t>
      </w:r>
      <w:r>
        <w:rPr>
          <w:rFonts w:eastAsia="HelveticaNeue-Roman"/>
        </w:rPr>
        <w:tab/>
        <w:t>Cobalt,</w:t>
      </w:r>
    </w:p>
    <w:p>
      <w:pPr>
        <w:pStyle w:val="GesAbsatz"/>
        <w:rPr>
          <w:rFonts w:eastAsia="HelveticaNeue-Roman"/>
        </w:rPr>
      </w:pPr>
      <w:r>
        <w:rPr>
          <w:rFonts w:eastAsia="HelveticaNeue-Roman"/>
        </w:rPr>
        <w:t>9.</w:t>
      </w:r>
      <w:r>
        <w:rPr>
          <w:rFonts w:eastAsia="HelveticaNeue-Roman"/>
        </w:rPr>
        <w:tab/>
        <w:t>Ferrolegierungen,</w:t>
      </w:r>
    </w:p>
    <w:p>
      <w:pPr>
        <w:pStyle w:val="GesAbsatz"/>
        <w:rPr>
          <w:rFonts w:eastAsia="HelveticaNeue-Roman"/>
        </w:rPr>
      </w:pPr>
      <w:r>
        <w:rPr>
          <w:rFonts w:eastAsia="HelveticaNeue-Roman"/>
        </w:rPr>
        <w:t>10.</w:t>
      </w:r>
      <w:r>
        <w:rPr>
          <w:rFonts w:eastAsia="HelveticaNeue-Roman"/>
        </w:rPr>
        <w:tab/>
        <w:t>Aluminium.</w:t>
      </w:r>
    </w:p>
    <w:p>
      <w:pPr>
        <w:pStyle w:val="GesAbsatz"/>
        <w:rPr>
          <w:rFonts w:eastAsia="HelveticaNeue-Roman"/>
        </w:rPr>
      </w:pPr>
      <w:r>
        <w:rPr>
          <w:rFonts w:eastAsia="HelveticaNeue-Roman"/>
        </w:rPr>
        <w:t>(2) Dieser Anhang gilt nicht für Abwasser aus indirekten Kühlsystemen und aus der Betriebswasseraufbereitung.</w:t>
      </w:r>
    </w:p>
    <w:p>
      <w:pPr>
        <w:pStyle w:val="GesAbsatz"/>
        <w:rPr>
          <w:rFonts w:eastAsia="HelveticaNeue-Roman"/>
        </w:rPr>
      </w:pPr>
      <w:r>
        <w:rPr>
          <w:rFonts w:eastAsia="HelveticaNeue-Roman"/>
        </w:rPr>
        <w:t>(3) Die in Teil C Satz 1 und Teil D Absatz 1 genannten Anforderungen sind Emissionsgrenzwerte im Sinne von § 1 Absatz 2 Satz 1.</w:t>
      </w:r>
    </w:p>
    <w:p>
      <w:pPr>
        <w:pStyle w:val="GesAbsatz"/>
        <w:rPr>
          <w:rFonts w:eastAsia="HelveticaNeue-Roman"/>
          <w:b/>
        </w:rPr>
      </w:pPr>
      <w:r>
        <w:rPr>
          <w:rFonts w:eastAsia="HelveticaNeue-Roman"/>
          <w:b/>
        </w:rPr>
        <w:t>B Allgemeine Anforderungen</w:t>
      </w:r>
    </w:p>
    <w:p>
      <w:pPr>
        <w:pStyle w:val="GesAbsatz"/>
        <w:rPr>
          <w:rFonts w:eastAsia="HelveticaNeue-Roman"/>
        </w:rPr>
      </w:pPr>
      <w:r>
        <w:rPr>
          <w:rFonts w:eastAsia="HelveticaNeue-Roman"/>
        </w:rPr>
        <w:t>Abwasseranfall und Schadstofffracht sind so gering zu halten, wie dies durch folgende Maßnahmen möglich ist:</w:t>
      </w:r>
    </w:p>
    <w:p>
      <w:pPr>
        <w:pStyle w:val="GesAbsatz"/>
        <w:ind w:left="425" w:hanging="425"/>
        <w:rPr>
          <w:rFonts w:eastAsia="HelveticaNeue-Roman"/>
        </w:rPr>
      </w:pPr>
      <w:r>
        <w:rPr>
          <w:rFonts w:eastAsia="HelveticaNeue-Roman"/>
        </w:rPr>
        <w:t>1.</w:t>
      </w:r>
      <w:r>
        <w:rPr>
          <w:rFonts w:eastAsia="HelveticaNeue-Roman"/>
        </w:rPr>
        <w:tab/>
        <w:t>weitgehende Kreislaufführung und Wiederverwendung sowie Reihenschaltung von Wasch-, Kühl- und Prozesswasser,</w:t>
      </w:r>
    </w:p>
    <w:p>
      <w:pPr>
        <w:pStyle w:val="GesAbsatz"/>
        <w:ind w:left="425" w:hanging="425"/>
        <w:rPr>
          <w:rFonts w:eastAsia="HelveticaNeue-Roman"/>
        </w:rPr>
      </w:pPr>
      <w:r>
        <w:rPr>
          <w:rFonts w:eastAsia="HelveticaNeue-Roman"/>
        </w:rPr>
        <w:t>2.</w:t>
      </w:r>
      <w:r>
        <w:rPr>
          <w:rFonts w:eastAsia="HelveticaNeue-Roman"/>
        </w:rPr>
        <w:tab/>
        <w:t>Mehrfachnutzung von aufbereitetem Abwasser und Nutzung von Niederschlagswasser bei geeigneten Einsatzmöglichkeiten,</w:t>
      </w:r>
    </w:p>
    <w:p>
      <w:pPr>
        <w:pStyle w:val="GesAbsatz"/>
        <w:rPr>
          <w:rFonts w:eastAsia="HelveticaNeue-Roman"/>
        </w:rPr>
      </w:pPr>
      <w:r>
        <w:rPr>
          <w:rFonts w:eastAsia="HelveticaNeue-Roman"/>
        </w:rPr>
        <w:t>3.</w:t>
      </w:r>
      <w:r>
        <w:rPr>
          <w:rFonts w:eastAsia="HelveticaNeue-Roman"/>
        </w:rPr>
        <w:tab/>
        <w:t>Wiederverwendung von wässrigen Lösungen wie Beizlösungen, Säuren und Laugen,</w:t>
      </w:r>
    </w:p>
    <w:p>
      <w:pPr>
        <w:pStyle w:val="GesAbsatz"/>
        <w:ind w:left="425" w:hanging="425"/>
        <w:rPr>
          <w:rFonts w:eastAsia="HelveticaNeue-Roman"/>
        </w:rPr>
      </w:pPr>
      <w:r>
        <w:rPr>
          <w:rFonts w:eastAsia="HelveticaNeue-Roman"/>
        </w:rPr>
        <w:t>4.</w:t>
      </w:r>
      <w:r>
        <w:rPr>
          <w:rFonts w:eastAsia="HelveticaNeue-Roman"/>
        </w:rPr>
        <w:tab/>
        <w:t>Trennung behandlungsbedürftiger Abwasserströme von nicht behandlungsbedürftigen Abwasserströmen,</w:t>
      </w:r>
    </w:p>
    <w:p>
      <w:pPr>
        <w:pStyle w:val="GesAbsatz"/>
        <w:rPr>
          <w:rFonts w:eastAsia="HelveticaNeue-Roman"/>
        </w:rPr>
      </w:pPr>
      <w:r>
        <w:rPr>
          <w:rFonts w:eastAsia="HelveticaNeue-Roman"/>
        </w:rPr>
        <w:t>5.</w:t>
      </w:r>
      <w:r>
        <w:rPr>
          <w:rFonts w:eastAsia="HelveticaNeue-Roman"/>
        </w:rPr>
        <w:tab/>
        <w:t>Vermeidung abwasserintensiver Prozesstechnologien,</w:t>
      </w:r>
    </w:p>
    <w:p>
      <w:pPr>
        <w:pStyle w:val="GesAbsatz"/>
        <w:rPr>
          <w:rFonts w:eastAsia="HelveticaNeue-Roman"/>
        </w:rPr>
      </w:pPr>
      <w:r>
        <w:rPr>
          <w:rFonts w:eastAsia="HelveticaNeue-Roman"/>
        </w:rPr>
        <w:t>6.</w:t>
      </w:r>
      <w:r>
        <w:rPr>
          <w:rFonts w:eastAsia="HelveticaNeue-Roman"/>
        </w:rPr>
        <w:tab/>
        <w:t>Eindampfkristallisation des anfallenden Waschwassers bei Anlagen zum Waschen von Wälzoxid,</w:t>
      </w:r>
    </w:p>
    <w:p>
      <w:pPr>
        <w:pStyle w:val="GesAbsatz"/>
        <w:rPr>
          <w:rFonts w:eastAsia="HelveticaNeue-Roman"/>
        </w:rPr>
      </w:pPr>
      <w:r>
        <w:rPr>
          <w:rFonts w:eastAsia="HelveticaNeue-Roman"/>
        </w:rPr>
        <w:t>7.</w:t>
      </w:r>
      <w:r>
        <w:rPr>
          <w:rFonts w:eastAsia="HelveticaNeue-Roman"/>
        </w:rPr>
        <w:tab/>
        <w:t>Rückgewinnung von Metallen aus Prozesslösungen.</w:t>
      </w:r>
    </w:p>
    <w:p>
      <w:pPr>
        <w:pStyle w:val="GesAbsatz"/>
        <w:rPr>
          <w:rFonts w:eastAsia="HelveticaNeue-Roman"/>
          <w:b/>
        </w:rPr>
      </w:pPr>
      <w:r>
        <w:rPr>
          <w:rFonts w:eastAsia="HelveticaNeue-Roman"/>
          <w:b/>
        </w:rPr>
        <w:t>C Anforderungen an das Abwasser für die Einleitungsstelle</w:t>
      </w:r>
    </w:p>
    <w:p>
      <w:pPr>
        <w:pStyle w:val="GesAbsatz"/>
        <w:rPr>
          <w:rFonts w:eastAsia="HelveticaNeue-Roman"/>
        </w:rPr>
      </w:pPr>
      <w:r>
        <w:rPr>
          <w:rFonts w:eastAsia="HelveticaNeue-Roman"/>
        </w:rPr>
        <w:t>An das Abwasser werden für die Einleitungsstelle in das Gewässer folgende Anforderungen gestellt:</w:t>
      </w:r>
    </w:p>
    <w:tbl>
      <w:tblPr>
        <w:tblW w:w="9625" w:type="dxa"/>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2538"/>
        <w:gridCol w:w="709"/>
        <w:gridCol w:w="2126"/>
        <w:gridCol w:w="1276"/>
        <w:gridCol w:w="1275"/>
        <w:gridCol w:w="1701"/>
      </w:tblGrid>
      <w:tr>
        <w:trPr>
          <w:trHeight w:val="1346"/>
        </w:trPr>
        <w:tc>
          <w:tcPr>
            <w:tcW w:w="3247" w:type="dxa"/>
            <w:gridSpan w:val="2"/>
            <w:tcBorders>
              <w:bottom w:val="single" w:sz="4" w:space="0" w:color="231F20"/>
              <w:right w:val="single" w:sz="4" w:space="0" w:color="231F20"/>
            </w:tcBorders>
          </w:tcPr>
          <w:p>
            <w:pPr>
              <w:pStyle w:val="GesAbsatz"/>
              <w:rPr>
                <w:rFonts w:eastAsia="HelveticaNeue-Roman"/>
              </w:rPr>
            </w:pPr>
          </w:p>
        </w:tc>
        <w:tc>
          <w:tcPr>
            <w:tcW w:w="2126" w:type="dxa"/>
            <w:tcBorders>
              <w:left w:val="single" w:sz="4" w:space="0" w:color="231F20"/>
              <w:bottom w:val="single" w:sz="4" w:space="0" w:color="231F20"/>
            </w:tcBorders>
            <w:vAlign w:val="center"/>
          </w:tcPr>
          <w:p>
            <w:pPr>
              <w:pStyle w:val="GesAbsatz"/>
              <w:jc w:val="center"/>
              <w:rPr>
                <w:rFonts w:eastAsia="HelveticaNeue-Roman"/>
              </w:rPr>
            </w:pPr>
            <w:r>
              <w:rPr>
                <w:rFonts w:eastAsia="HelveticaNeue-Roman"/>
              </w:rPr>
              <w:t>Erzeugung und Gießen der unter Teil A Absatz 1 Nummer 1 bis 9 aufgeführten Nichteisenmetalle einschließlich Nebenprodukten sowie Halbzeugherstellung</w:t>
            </w:r>
          </w:p>
        </w:tc>
        <w:tc>
          <w:tcPr>
            <w:tcW w:w="1276" w:type="dxa"/>
            <w:tcBorders>
              <w:bottom w:val="single" w:sz="4" w:space="0" w:color="231F20"/>
            </w:tcBorders>
            <w:vAlign w:val="center"/>
          </w:tcPr>
          <w:p>
            <w:pPr>
              <w:pStyle w:val="GesAbsatz"/>
              <w:jc w:val="center"/>
              <w:rPr>
                <w:rFonts w:eastAsia="HelveticaNeue-Roman"/>
              </w:rPr>
            </w:pPr>
            <w:r>
              <w:rPr>
                <w:rFonts w:eastAsia="HelveticaNeue-Roman"/>
              </w:rPr>
              <w:t>Erzeugung von Aluminiumoxid</w:t>
            </w:r>
          </w:p>
        </w:tc>
        <w:tc>
          <w:tcPr>
            <w:tcW w:w="1275" w:type="dxa"/>
            <w:tcBorders>
              <w:bottom w:val="single" w:sz="4" w:space="0" w:color="231F20"/>
            </w:tcBorders>
            <w:vAlign w:val="center"/>
          </w:tcPr>
          <w:p>
            <w:pPr>
              <w:pStyle w:val="GesAbsatz"/>
              <w:jc w:val="center"/>
              <w:rPr>
                <w:rFonts w:eastAsia="HelveticaNeue-Roman"/>
              </w:rPr>
            </w:pPr>
            <w:r>
              <w:rPr>
                <w:rFonts w:eastAsia="HelveticaNeue-Roman"/>
              </w:rPr>
              <w:t>Erzeugung von Aluminium</w:t>
            </w:r>
          </w:p>
        </w:tc>
        <w:tc>
          <w:tcPr>
            <w:tcW w:w="1701" w:type="dxa"/>
            <w:tcBorders>
              <w:bottom w:val="single" w:sz="4" w:space="0" w:color="231F20"/>
            </w:tcBorders>
            <w:vAlign w:val="center"/>
          </w:tcPr>
          <w:p>
            <w:pPr>
              <w:pStyle w:val="GesAbsatz"/>
              <w:jc w:val="center"/>
              <w:rPr>
                <w:rFonts w:eastAsia="HelveticaNeue-Roman"/>
              </w:rPr>
            </w:pPr>
            <w:r>
              <w:rPr>
                <w:rFonts w:eastAsia="HelveticaNeue-Roman"/>
              </w:rPr>
              <w:t>Gießen von Aluminium sowie Herstellung von Aluminiumhalbzeug</w:t>
            </w:r>
          </w:p>
        </w:tc>
      </w:tr>
      <w:tr>
        <w:trPr>
          <w:trHeight w:val="270"/>
        </w:trPr>
        <w:tc>
          <w:tcPr>
            <w:tcW w:w="2538" w:type="dxa"/>
            <w:tcBorders>
              <w:top w:val="single" w:sz="4" w:space="0" w:color="231F20"/>
            </w:tcBorders>
          </w:tcPr>
          <w:p>
            <w:pPr>
              <w:pStyle w:val="GesAbsatz"/>
              <w:rPr>
                <w:rFonts w:eastAsia="HelveticaNeue-Roman"/>
              </w:rPr>
            </w:pPr>
          </w:p>
        </w:tc>
        <w:tc>
          <w:tcPr>
            <w:tcW w:w="7087" w:type="dxa"/>
            <w:gridSpan w:val="5"/>
            <w:tcBorders>
              <w:top w:val="single" w:sz="4" w:space="0" w:color="231F20"/>
            </w:tcBorders>
            <w:vAlign w:val="center"/>
          </w:tcPr>
          <w:p>
            <w:pPr>
              <w:pStyle w:val="GesAbsatz"/>
              <w:jc w:val="center"/>
              <w:rPr>
                <w:rFonts w:eastAsia="HelveticaNeue-Roman"/>
              </w:rPr>
            </w:pPr>
            <w:r>
              <w:rPr>
                <w:rFonts w:eastAsia="HelveticaNeue-Roman"/>
              </w:rPr>
              <w:t>Qualifizierte Stichprobe oder 2-Stunden-Mischprobe</w:t>
            </w:r>
          </w:p>
        </w:tc>
      </w:tr>
      <w:tr>
        <w:trPr>
          <w:trHeight w:val="506"/>
        </w:trPr>
        <w:tc>
          <w:tcPr>
            <w:tcW w:w="2538" w:type="dxa"/>
          </w:tcPr>
          <w:p>
            <w:pPr>
              <w:pStyle w:val="GesAbsatz"/>
              <w:jc w:val="left"/>
              <w:rPr>
                <w:rFonts w:eastAsia="HelveticaNeue-Roman"/>
              </w:rPr>
            </w:pPr>
            <w:r>
              <w:rPr>
                <w:rFonts w:eastAsia="HelveticaNeue-Roman"/>
              </w:rPr>
              <w:t>Organisch gebundener Kohlenstoff, gesamt (TOC)</w:t>
            </w:r>
          </w:p>
        </w:tc>
        <w:tc>
          <w:tcPr>
            <w:tcW w:w="709" w:type="dxa"/>
            <w:tcBorders>
              <w:right w:val="single" w:sz="4" w:space="0" w:color="231F20"/>
            </w:tcBorders>
          </w:tcPr>
          <w:p>
            <w:pPr>
              <w:pStyle w:val="GesAbsatz"/>
              <w:rPr>
                <w:rFonts w:eastAsia="HelveticaNeue-Roman"/>
              </w:rPr>
            </w:pPr>
            <w:r>
              <w:rPr>
                <w:rFonts w:eastAsia="HelveticaNeue-Roman"/>
              </w:rPr>
              <w:t>mg/l</w:t>
            </w:r>
          </w:p>
        </w:tc>
        <w:tc>
          <w:tcPr>
            <w:tcW w:w="2126" w:type="dxa"/>
            <w:tcBorders>
              <w:left w:val="single" w:sz="4" w:space="0" w:color="231F20"/>
            </w:tcBorders>
            <w:vAlign w:val="center"/>
          </w:tcPr>
          <w:p>
            <w:pPr>
              <w:pStyle w:val="GesAbsatz"/>
              <w:jc w:val="center"/>
              <w:rPr>
                <w:rFonts w:eastAsia="HelveticaNeue-Roman"/>
              </w:rPr>
            </w:pPr>
            <w:r>
              <w:rPr>
                <w:rFonts w:eastAsia="HelveticaNeue-Roman"/>
              </w:rPr>
              <w:t>50</w:t>
            </w:r>
          </w:p>
        </w:tc>
        <w:tc>
          <w:tcPr>
            <w:tcW w:w="1276" w:type="dxa"/>
            <w:vAlign w:val="center"/>
          </w:tcPr>
          <w:p>
            <w:pPr>
              <w:pStyle w:val="GesAbsatz"/>
              <w:jc w:val="center"/>
              <w:rPr>
                <w:rFonts w:eastAsia="HelveticaNeue-Roman"/>
              </w:rPr>
            </w:pPr>
            <w:r>
              <w:rPr>
                <w:rFonts w:eastAsia="HelveticaNeue-Roman"/>
              </w:rPr>
              <w:t>20</w:t>
            </w:r>
          </w:p>
        </w:tc>
        <w:tc>
          <w:tcPr>
            <w:tcW w:w="1275" w:type="dxa"/>
            <w:vAlign w:val="center"/>
          </w:tcPr>
          <w:p>
            <w:pPr>
              <w:pStyle w:val="GesAbsatz"/>
              <w:jc w:val="center"/>
              <w:rPr>
                <w:rFonts w:eastAsia="HelveticaNeue-Roman"/>
              </w:rPr>
            </w:pPr>
            <w:r>
              <w:rPr>
                <w:rFonts w:eastAsia="HelveticaNeue-Roman"/>
              </w:rPr>
              <w:t>15</w:t>
            </w:r>
          </w:p>
        </w:tc>
        <w:tc>
          <w:tcPr>
            <w:tcW w:w="1701" w:type="dxa"/>
            <w:vAlign w:val="center"/>
          </w:tcPr>
          <w:p>
            <w:pPr>
              <w:pStyle w:val="GesAbsatz"/>
              <w:jc w:val="center"/>
              <w:rPr>
                <w:rFonts w:eastAsia="HelveticaNeue-Roman"/>
              </w:rPr>
            </w:pPr>
            <w:r>
              <w:rPr>
                <w:rFonts w:eastAsia="HelveticaNeue-Roman"/>
              </w:rPr>
              <w:t>20</w:t>
            </w:r>
          </w:p>
        </w:tc>
      </w:tr>
      <w:tr>
        <w:trPr>
          <w:trHeight w:val="506"/>
        </w:trPr>
        <w:tc>
          <w:tcPr>
            <w:tcW w:w="2538" w:type="dxa"/>
          </w:tcPr>
          <w:p>
            <w:pPr>
              <w:pStyle w:val="GesAbsatz"/>
              <w:jc w:val="left"/>
              <w:rPr>
                <w:rFonts w:eastAsia="HelveticaNeue-Roman"/>
              </w:rPr>
            </w:pPr>
            <w:r>
              <w:rPr>
                <w:rFonts w:eastAsia="HelveticaNeue-Roman"/>
              </w:rPr>
              <w:t>Chemischer Sauerstoffbedarf (CSB)</w:t>
            </w:r>
          </w:p>
        </w:tc>
        <w:tc>
          <w:tcPr>
            <w:tcW w:w="709" w:type="dxa"/>
            <w:tcBorders>
              <w:right w:val="single" w:sz="4" w:space="0" w:color="231F20"/>
            </w:tcBorders>
          </w:tcPr>
          <w:p>
            <w:pPr>
              <w:pStyle w:val="GesAbsatz"/>
              <w:rPr>
                <w:rFonts w:eastAsia="HelveticaNeue-Roman"/>
              </w:rPr>
            </w:pPr>
            <w:r>
              <w:rPr>
                <w:rFonts w:eastAsia="HelveticaNeue-Roman"/>
              </w:rPr>
              <w:t>mg/l</w:t>
            </w:r>
          </w:p>
        </w:tc>
        <w:tc>
          <w:tcPr>
            <w:tcW w:w="2126" w:type="dxa"/>
            <w:tcBorders>
              <w:left w:val="single" w:sz="4" w:space="0" w:color="231F20"/>
            </w:tcBorders>
            <w:vAlign w:val="center"/>
          </w:tcPr>
          <w:p>
            <w:pPr>
              <w:pStyle w:val="GesAbsatz"/>
              <w:jc w:val="center"/>
              <w:rPr>
                <w:rFonts w:eastAsia="HelveticaNeue-Roman"/>
              </w:rPr>
            </w:pPr>
            <w:r>
              <w:rPr>
                <w:rFonts w:eastAsia="HelveticaNeue-Roman"/>
              </w:rPr>
              <w:t>200</w:t>
            </w:r>
            <w:r>
              <w:rPr>
                <w:rFonts w:eastAsia="HelveticaNeue-Roman"/>
                <w:vertAlign w:val="superscript"/>
              </w:rPr>
              <w:t>1</w:t>
            </w:r>
          </w:p>
        </w:tc>
        <w:tc>
          <w:tcPr>
            <w:tcW w:w="1276" w:type="dxa"/>
            <w:vAlign w:val="center"/>
          </w:tcPr>
          <w:p>
            <w:pPr>
              <w:pStyle w:val="GesAbsatz"/>
              <w:jc w:val="center"/>
              <w:rPr>
                <w:rFonts w:eastAsia="HelveticaNeue-Roman"/>
              </w:rPr>
            </w:pPr>
            <w:r>
              <w:rPr>
                <w:rFonts w:eastAsia="HelveticaNeue-Roman"/>
              </w:rPr>
              <w:t>60</w:t>
            </w:r>
          </w:p>
        </w:tc>
        <w:tc>
          <w:tcPr>
            <w:tcW w:w="1275" w:type="dxa"/>
            <w:vAlign w:val="center"/>
          </w:tcPr>
          <w:p>
            <w:pPr>
              <w:pStyle w:val="GesAbsatz"/>
              <w:jc w:val="center"/>
              <w:rPr>
                <w:rFonts w:eastAsia="HelveticaNeue-Roman"/>
              </w:rPr>
            </w:pPr>
            <w:r>
              <w:rPr>
                <w:rFonts w:eastAsia="HelveticaNeue-Roman"/>
              </w:rPr>
              <w:t>60</w:t>
            </w:r>
          </w:p>
        </w:tc>
        <w:tc>
          <w:tcPr>
            <w:tcW w:w="1701" w:type="dxa"/>
            <w:vAlign w:val="center"/>
          </w:tcPr>
          <w:p>
            <w:pPr>
              <w:pStyle w:val="GesAbsatz"/>
              <w:jc w:val="center"/>
              <w:rPr>
                <w:rFonts w:eastAsia="HelveticaNeue-Roman"/>
              </w:rPr>
            </w:pPr>
            <w:r>
              <w:rPr>
                <w:rFonts w:eastAsia="HelveticaNeue-Roman"/>
              </w:rPr>
              <w:t>80</w:t>
            </w:r>
          </w:p>
        </w:tc>
      </w:tr>
      <w:tr>
        <w:trPr>
          <w:trHeight w:val="308"/>
        </w:trPr>
        <w:tc>
          <w:tcPr>
            <w:tcW w:w="2538" w:type="dxa"/>
          </w:tcPr>
          <w:p>
            <w:pPr>
              <w:pStyle w:val="GesAbsatz"/>
              <w:jc w:val="left"/>
              <w:rPr>
                <w:rFonts w:eastAsia="HelveticaNeue-Roman"/>
              </w:rPr>
            </w:pPr>
            <w:r>
              <w:rPr>
                <w:rFonts w:eastAsia="HelveticaNeue-Roman"/>
              </w:rPr>
              <w:t>Eisen</w:t>
            </w:r>
          </w:p>
        </w:tc>
        <w:tc>
          <w:tcPr>
            <w:tcW w:w="709" w:type="dxa"/>
            <w:tcBorders>
              <w:right w:val="single" w:sz="4" w:space="0" w:color="231F20"/>
            </w:tcBorders>
          </w:tcPr>
          <w:p>
            <w:pPr>
              <w:pStyle w:val="GesAbsatz"/>
              <w:rPr>
                <w:rFonts w:eastAsia="HelveticaNeue-Roman"/>
              </w:rPr>
            </w:pPr>
            <w:r>
              <w:rPr>
                <w:rFonts w:eastAsia="HelveticaNeue-Roman"/>
              </w:rPr>
              <w:t>mg/l</w:t>
            </w:r>
          </w:p>
        </w:tc>
        <w:tc>
          <w:tcPr>
            <w:tcW w:w="2126" w:type="dxa"/>
            <w:tcBorders>
              <w:left w:val="single" w:sz="4" w:space="0" w:color="231F20"/>
            </w:tcBorders>
            <w:vAlign w:val="center"/>
          </w:tcPr>
          <w:p>
            <w:pPr>
              <w:pStyle w:val="GesAbsatz"/>
              <w:jc w:val="center"/>
              <w:rPr>
                <w:rFonts w:eastAsia="HelveticaNeue-Roman"/>
              </w:rPr>
            </w:pPr>
            <w:r>
              <w:rPr>
                <w:rFonts w:eastAsia="HelveticaNeue-Roman"/>
              </w:rPr>
              <w:t>3,0</w:t>
            </w:r>
          </w:p>
        </w:tc>
        <w:tc>
          <w:tcPr>
            <w:tcW w:w="1276" w:type="dxa"/>
            <w:vAlign w:val="center"/>
          </w:tcPr>
          <w:p>
            <w:pPr>
              <w:pStyle w:val="GesAbsatz"/>
              <w:jc w:val="center"/>
              <w:rPr>
                <w:rFonts w:eastAsia="HelveticaNeue-Roman"/>
              </w:rPr>
            </w:pPr>
            <w:r>
              <w:rPr>
                <w:rFonts w:eastAsia="HelveticaNeue-Roman"/>
              </w:rPr>
              <w:t>–</w:t>
            </w:r>
          </w:p>
        </w:tc>
        <w:tc>
          <w:tcPr>
            <w:tcW w:w="1275" w:type="dxa"/>
            <w:vAlign w:val="center"/>
          </w:tcPr>
          <w:p>
            <w:pPr>
              <w:pStyle w:val="GesAbsatz"/>
              <w:jc w:val="center"/>
              <w:rPr>
                <w:rFonts w:eastAsia="HelveticaNeue-Roman"/>
              </w:rPr>
            </w:pPr>
            <w:r>
              <w:rPr>
                <w:rFonts w:eastAsia="HelveticaNeue-Roman"/>
              </w:rPr>
              <w:t>–</w:t>
            </w:r>
          </w:p>
        </w:tc>
        <w:tc>
          <w:tcPr>
            <w:tcW w:w="1701" w:type="dxa"/>
            <w:vAlign w:val="center"/>
          </w:tcPr>
          <w:p>
            <w:pPr>
              <w:pStyle w:val="GesAbsatz"/>
              <w:jc w:val="center"/>
              <w:rPr>
                <w:rFonts w:eastAsia="HelveticaNeue-Roman"/>
              </w:rPr>
            </w:pPr>
            <w:r>
              <w:rPr>
                <w:rFonts w:eastAsia="HelveticaNeue-Roman"/>
              </w:rPr>
              <w:t>–</w:t>
            </w:r>
          </w:p>
        </w:tc>
      </w:tr>
      <w:tr>
        <w:trPr>
          <w:trHeight w:val="307"/>
        </w:trPr>
        <w:tc>
          <w:tcPr>
            <w:tcW w:w="2538" w:type="dxa"/>
          </w:tcPr>
          <w:p>
            <w:pPr>
              <w:pStyle w:val="GesAbsatz"/>
              <w:jc w:val="left"/>
              <w:rPr>
                <w:rFonts w:eastAsia="HelveticaNeue-Roman"/>
              </w:rPr>
            </w:pPr>
            <w:r>
              <w:rPr>
                <w:rFonts w:eastAsia="HelveticaNeue-Roman"/>
              </w:rPr>
              <w:t xml:space="preserve">Kohlenwasserstoffe, </w:t>
            </w:r>
            <w:r>
              <w:rPr>
                <w:rFonts w:eastAsia="HelveticaNeue-Roman"/>
              </w:rPr>
              <w:br/>
              <w:t>gesamt</w:t>
            </w:r>
          </w:p>
        </w:tc>
        <w:tc>
          <w:tcPr>
            <w:tcW w:w="709" w:type="dxa"/>
            <w:tcBorders>
              <w:right w:val="single" w:sz="4" w:space="0" w:color="231F20"/>
            </w:tcBorders>
          </w:tcPr>
          <w:p>
            <w:pPr>
              <w:pStyle w:val="GesAbsatz"/>
              <w:rPr>
                <w:rFonts w:eastAsia="HelveticaNeue-Roman"/>
              </w:rPr>
            </w:pPr>
            <w:r>
              <w:rPr>
                <w:rFonts w:eastAsia="HelveticaNeue-Roman"/>
              </w:rPr>
              <w:t>mg/l</w:t>
            </w:r>
          </w:p>
        </w:tc>
        <w:tc>
          <w:tcPr>
            <w:tcW w:w="2126" w:type="dxa"/>
            <w:tcBorders>
              <w:left w:val="single" w:sz="4" w:space="0" w:color="231F20"/>
            </w:tcBorders>
            <w:vAlign w:val="center"/>
          </w:tcPr>
          <w:p>
            <w:pPr>
              <w:pStyle w:val="GesAbsatz"/>
              <w:jc w:val="center"/>
              <w:rPr>
                <w:rFonts w:eastAsia="HelveticaNeue-Roman"/>
              </w:rPr>
            </w:pPr>
            <w:r>
              <w:rPr>
                <w:rFonts w:eastAsia="HelveticaNeue-Roman"/>
              </w:rPr>
              <w:t>–</w:t>
            </w:r>
          </w:p>
        </w:tc>
        <w:tc>
          <w:tcPr>
            <w:tcW w:w="1276" w:type="dxa"/>
            <w:vAlign w:val="center"/>
          </w:tcPr>
          <w:p>
            <w:pPr>
              <w:pStyle w:val="GesAbsatz"/>
              <w:jc w:val="center"/>
              <w:rPr>
                <w:rFonts w:eastAsia="HelveticaNeue-Roman"/>
              </w:rPr>
            </w:pPr>
            <w:r>
              <w:rPr>
                <w:rFonts w:eastAsia="HelveticaNeue-Roman"/>
              </w:rPr>
              <w:t>–</w:t>
            </w:r>
          </w:p>
        </w:tc>
        <w:tc>
          <w:tcPr>
            <w:tcW w:w="1275" w:type="dxa"/>
            <w:vAlign w:val="center"/>
          </w:tcPr>
          <w:p>
            <w:pPr>
              <w:pStyle w:val="GesAbsatz"/>
              <w:jc w:val="center"/>
              <w:rPr>
                <w:rFonts w:eastAsia="HelveticaNeue-Roman"/>
              </w:rPr>
            </w:pPr>
            <w:r>
              <w:rPr>
                <w:rFonts w:eastAsia="HelveticaNeue-Roman"/>
              </w:rPr>
              <w:t>2,0</w:t>
            </w:r>
          </w:p>
        </w:tc>
        <w:tc>
          <w:tcPr>
            <w:tcW w:w="1701" w:type="dxa"/>
            <w:vAlign w:val="center"/>
          </w:tcPr>
          <w:p>
            <w:pPr>
              <w:pStyle w:val="GesAbsatz"/>
              <w:jc w:val="center"/>
              <w:rPr>
                <w:rFonts w:eastAsia="HelveticaNeue-Roman"/>
              </w:rPr>
            </w:pPr>
            <w:r>
              <w:rPr>
                <w:rFonts w:eastAsia="HelveticaNeue-Roman"/>
              </w:rPr>
              <w:t>5,0</w:t>
            </w:r>
          </w:p>
        </w:tc>
      </w:tr>
      <w:tr>
        <w:trPr>
          <w:trHeight w:val="308"/>
        </w:trPr>
        <w:tc>
          <w:tcPr>
            <w:tcW w:w="2538" w:type="dxa"/>
          </w:tcPr>
          <w:p>
            <w:pPr>
              <w:pStyle w:val="GesAbsatz"/>
              <w:jc w:val="left"/>
              <w:rPr>
                <w:rFonts w:eastAsia="HelveticaNeue-Roman"/>
              </w:rPr>
            </w:pPr>
            <w:r>
              <w:rPr>
                <w:rFonts w:eastAsia="HelveticaNeue-Roman"/>
              </w:rPr>
              <w:t>Aluminium</w:t>
            </w:r>
          </w:p>
        </w:tc>
        <w:tc>
          <w:tcPr>
            <w:tcW w:w="709" w:type="dxa"/>
            <w:tcBorders>
              <w:right w:val="single" w:sz="4" w:space="0" w:color="231F20"/>
            </w:tcBorders>
          </w:tcPr>
          <w:p>
            <w:pPr>
              <w:pStyle w:val="GesAbsatz"/>
              <w:rPr>
                <w:rFonts w:eastAsia="HelveticaNeue-Roman"/>
              </w:rPr>
            </w:pPr>
            <w:r>
              <w:rPr>
                <w:rFonts w:eastAsia="HelveticaNeue-Roman"/>
              </w:rPr>
              <w:t>mg/l</w:t>
            </w:r>
          </w:p>
        </w:tc>
        <w:tc>
          <w:tcPr>
            <w:tcW w:w="2126" w:type="dxa"/>
            <w:tcBorders>
              <w:left w:val="single" w:sz="4" w:space="0" w:color="231F20"/>
            </w:tcBorders>
            <w:vAlign w:val="center"/>
          </w:tcPr>
          <w:p>
            <w:pPr>
              <w:pStyle w:val="GesAbsatz"/>
              <w:jc w:val="center"/>
              <w:rPr>
                <w:rFonts w:eastAsia="HelveticaNeue-Roman"/>
              </w:rPr>
            </w:pPr>
            <w:r>
              <w:rPr>
                <w:rFonts w:eastAsia="HelveticaNeue-Roman"/>
              </w:rPr>
              <w:t>–</w:t>
            </w:r>
          </w:p>
        </w:tc>
        <w:tc>
          <w:tcPr>
            <w:tcW w:w="1276" w:type="dxa"/>
            <w:vAlign w:val="center"/>
          </w:tcPr>
          <w:p>
            <w:pPr>
              <w:pStyle w:val="GesAbsatz"/>
              <w:jc w:val="center"/>
              <w:rPr>
                <w:rFonts w:eastAsia="HelveticaNeue-Roman"/>
              </w:rPr>
            </w:pPr>
            <w:r>
              <w:rPr>
                <w:rFonts w:eastAsia="HelveticaNeue-Roman"/>
              </w:rPr>
              <w:t>6,0</w:t>
            </w:r>
          </w:p>
        </w:tc>
        <w:tc>
          <w:tcPr>
            <w:tcW w:w="1275" w:type="dxa"/>
            <w:vAlign w:val="center"/>
          </w:tcPr>
          <w:p>
            <w:pPr>
              <w:pStyle w:val="GesAbsatz"/>
              <w:jc w:val="center"/>
              <w:rPr>
                <w:rFonts w:eastAsia="HelveticaNeue-Roman"/>
              </w:rPr>
            </w:pPr>
            <w:r>
              <w:rPr>
                <w:rFonts w:eastAsia="HelveticaNeue-Roman"/>
              </w:rPr>
              <w:t>3,0</w:t>
            </w:r>
          </w:p>
        </w:tc>
        <w:tc>
          <w:tcPr>
            <w:tcW w:w="1701" w:type="dxa"/>
            <w:vAlign w:val="center"/>
          </w:tcPr>
          <w:p>
            <w:pPr>
              <w:pStyle w:val="GesAbsatz"/>
              <w:jc w:val="center"/>
              <w:rPr>
                <w:rFonts w:eastAsia="HelveticaNeue-Roman"/>
              </w:rPr>
            </w:pPr>
            <w:r>
              <w:rPr>
                <w:rFonts w:eastAsia="HelveticaNeue-Roman"/>
              </w:rPr>
              <w:t>–</w:t>
            </w:r>
          </w:p>
        </w:tc>
      </w:tr>
      <w:tr>
        <w:trPr>
          <w:trHeight w:val="307"/>
        </w:trPr>
        <w:tc>
          <w:tcPr>
            <w:tcW w:w="2538" w:type="dxa"/>
          </w:tcPr>
          <w:p>
            <w:pPr>
              <w:pStyle w:val="GesAbsatz"/>
              <w:jc w:val="left"/>
              <w:rPr>
                <w:rFonts w:eastAsia="HelveticaNeue-Roman"/>
              </w:rPr>
            </w:pPr>
            <w:r>
              <w:rPr>
                <w:rFonts w:eastAsia="HelveticaNeue-Roman"/>
              </w:rPr>
              <w:t>Fluorid, gelöst</w:t>
            </w:r>
          </w:p>
        </w:tc>
        <w:tc>
          <w:tcPr>
            <w:tcW w:w="709" w:type="dxa"/>
            <w:tcBorders>
              <w:right w:val="single" w:sz="4" w:space="0" w:color="231F20"/>
            </w:tcBorders>
          </w:tcPr>
          <w:p>
            <w:pPr>
              <w:pStyle w:val="GesAbsatz"/>
              <w:rPr>
                <w:rFonts w:eastAsia="HelveticaNeue-Roman"/>
              </w:rPr>
            </w:pPr>
            <w:r>
              <w:rPr>
                <w:rFonts w:eastAsia="HelveticaNeue-Roman"/>
              </w:rPr>
              <w:t>mg/l</w:t>
            </w:r>
          </w:p>
        </w:tc>
        <w:tc>
          <w:tcPr>
            <w:tcW w:w="2126" w:type="dxa"/>
            <w:tcBorders>
              <w:left w:val="single" w:sz="4" w:space="0" w:color="231F20"/>
            </w:tcBorders>
            <w:vAlign w:val="center"/>
          </w:tcPr>
          <w:p>
            <w:pPr>
              <w:pStyle w:val="GesAbsatz"/>
              <w:jc w:val="center"/>
              <w:rPr>
                <w:rFonts w:eastAsia="HelveticaNeue-Roman"/>
              </w:rPr>
            </w:pPr>
            <w:r>
              <w:rPr>
                <w:rFonts w:eastAsia="HelveticaNeue-Roman"/>
              </w:rPr>
              <w:t>–</w:t>
            </w:r>
          </w:p>
        </w:tc>
        <w:tc>
          <w:tcPr>
            <w:tcW w:w="1276" w:type="dxa"/>
            <w:vAlign w:val="center"/>
          </w:tcPr>
          <w:p>
            <w:pPr>
              <w:pStyle w:val="GesAbsatz"/>
              <w:jc w:val="center"/>
              <w:rPr>
                <w:rFonts w:eastAsia="HelveticaNeue-Roman"/>
              </w:rPr>
            </w:pPr>
            <w:r>
              <w:rPr>
                <w:rFonts w:eastAsia="HelveticaNeue-Roman"/>
              </w:rPr>
              <w:t>–</w:t>
            </w:r>
          </w:p>
        </w:tc>
        <w:tc>
          <w:tcPr>
            <w:tcW w:w="1275" w:type="dxa"/>
            <w:vAlign w:val="center"/>
          </w:tcPr>
          <w:p>
            <w:pPr>
              <w:pStyle w:val="GesAbsatz"/>
              <w:jc w:val="center"/>
              <w:rPr>
                <w:rFonts w:eastAsia="HelveticaNeue-Roman"/>
              </w:rPr>
            </w:pPr>
            <w:r>
              <w:rPr>
                <w:rFonts w:eastAsia="HelveticaNeue-Roman"/>
              </w:rPr>
              <w:t>30</w:t>
            </w:r>
          </w:p>
        </w:tc>
        <w:tc>
          <w:tcPr>
            <w:tcW w:w="1701" w:type="dxa"/>
            <w:vAlign w:val="center"/>
          </w:tcPr>
          <w:p>
            <w:pPr>
              <w:pStyle w:val="GesAbsatz"/>
              <w:jc w:val="center"/>
              <w:rPr>
                <w:rFonts w:eastAsia="HelveticaNeue-Roman"/>
              </w:rPr>
            </w:pPr>
            <w:r>
              <w:rPr>
                <w:rFonts w:eastAsia="HelveticaNeue-Roman"/>
              </w:rPr>
              <w:t>30</w:t>
            </w:r>
          </w:p>
        </w:tc>
      </w:tr>
      <w:tr>
        <w:trPr>
          <w:trHeight w:val="507"/>
        </w:trPr>
        <w:tc>
          <w:tcPr>
            <w:tcW w:w="2538" w:type="dxa"/>
          </w:tcPr>
          <w:p>
            <w:pPr>
              <w:pStyle w:val="GesAbsatz"/>
              <w:jc w:val="left"/>
              <w:rPr>
                <w:rFonts w:eastAsia="HelveticaNeue-Roman"/>
              </w:rPr>
            </w:pPr>
            <w:r>
              <w:rPr>
                <w:rFonts w:eastAsia="HelveticaNeue-Roman"/>
              </w:rPr>
              <w:t>Giftigkeit gegenüber Fischeiern (G</w:t>
            </w:r>
            <w:r>
              <w:rPr>
                <w:rFonts w:eastAsia="HelveticaNeue-Roman"/>
                <w:vertAlign w:val="subscript"/>
              </w:rPr>
              <w:t>Ei</w:t>
            </w:r>
            <w:r>
              <w:rPr>
                <w:rFonts w:eastAsia="HelveticaNeue-Roman"/>
              </w:rPr>
              <w:t>)</w:t>
            </w:r>
          </w:p>
        </w:tc>
        <w:tc>
          <w:tcPr>
            <w:tcW w:w="709" w:type="dxa"/>
            <w:tcBorders>
              <w:right w:val="single" w:sz="4" w:space="0" w:color="231F20"/>
            </w:tcBorders>
          </w:tcPr>
          <w:p>
            <w:pPr>
              <w:pStyle w:val="GesAbsatz"/>
              <w:rPr>
                <w:rFonts w:eastAsia="HelveticaNeue-Roman"/>
              </w:rPr>
            </w:pPr>
          </w:p>
        </w:tc>
        <w:tc>
          <w:tcPr>
            <w:tcW w:w="2126" w:type="dxa"/>
            <w:tcBorders>
              <w:left w:val="single" w:sz="4" w:space="0" w:color="231F20"/>
            </w:tcBorders>
            <w:vAlign w:val="center"/>
          </w:tcPr>
          <w:p>
            <w:pPr>
              <w:pStyle w:val="GesAbsatz"/>
              <w:jc w:val="center"/>
              <w:rPr>
                <w:rFonts w:eastAsia="HelveticaNeue-Roman"/>
              </w:rPr>
            </w:pPr>
            <w:r>
              <w:rPr>
                <w:rFonts w:eastAsia="HelveticaNeue-Roman"/>
              </w:rPr>
              <w:t>4</w:t>
            </w:r>
          </w:p>
        </w:tc>
        <w:tc>
          <w:tcPr>
            <w:tcW w:w="1276" w:type="dxa"/>
            <w:vAlign w:val="center"/>
          </w:tcPr>
          <w:p>
            <w:pPr>
              <w:pStyle w:val="GesAbsatz"/>
              <w:jc w:val="center"/>
              <w:rPr>
                <w:rFonts w:eastAsia="HelveticaNeue-Roman"/>
              </w:rPr>
            </w:pPr>
            <w:r>
              <w:rPr>
                <w:rFonts w:eastAsia="HelveticaNeue-Roman"/>
              </w:rPr>
              <w:t>–</w:t>
            </w:r>
          </w:p>
        </w:tc>
        <w:tc>
          <w:tcPr>
            <w:tcW w:w="1275" w:type="dxa"/>
            <w:vAlign w:val="center"/>
          </w:tcPr>
          <w:p>
            <w:pPr>
              <w:pStyle w:val="GesAbsatz"/>
              <w:jc w:val="center"/>
              <w:rPr>
                <w:rFonts w:eastAsia="HelveticaNeue-Roman"/>
              </w:rPr>
            </w:pPr>
            <w:r>
              <w:rPr>
                <w:rFonts w:eastAsia="HelveticaNeue-Roman"/>
              </w:rPr>
              <w:t>–</w:t>
            </w:r>
          </w:p>
        </w:tc>
        <w:tc>
          <w:tcPr>
            <w:tcW w:w="1701" w:type="dxa"/>
            <w:vAlign w:val="center"/>
          </w:tcPr>
          <w:p>
            <w:pPr>
              <w:pStyle w:val="GesAbsatz"/>
              <w:jc w:val="center"/>
              <w:rPr>
                <w:rFonts w:eastAsia="HelveticaNeue-Roman"/>
              </w:rPr>
            </w:pPr>
            <w:r>
              <w:rPr>
                <w:rFonts w:eastAsia="HelveticaNeue-Roman"/>
              </w:rPr>
              <w:t>–</w:t>
            </w:r>
          </w:p>
        </w:tc>
      </w:tr>
      <w:tr>
        <w:trPr>
          <w:trHeight w:val="507"/>
        </w:trPr>
        <w:tc>
          <w:tcPr>
            <w:tcW w:w="9625" w:type="dxa"/>
            <w:gridSpan w:val="6"/>
          </w:tcPr>
          <w:p>
            <w:pPr>
              <w:pStyle w:val="GesAbsatz"/>
              <w:rPr>
                <w:rFonts w:eastAsia="HelveticaNeue-Roman"/>
                <w:sz w:val="16"/>
                <w:szCs w:val="16"/>
              </w:rPr>
            </w:pPr>
            <w:r>
              <w:rPr>
                <w:rFonts w:eastAsia="HelveticaNeue-Roman"/>
                <w:sz w:val="16"/>
                <w:szCs w:val="16"/>
                <w:vertAlign w:val="superscript"/>
              </w:rPr>
              <w:t>1</w:t>
            </w:r>
            <w:r>
              <w:rPr>
                <w:rFonts w:eastAsia="HelveticaNeue-Roman"/>
                <w:sz w:val="16"/>
                <w:szCs w:val="16"/>
              </w:rPr>
              <w:t xml:space="preserve"> Entstehen bei der Primärerzeugung von Zink und Blei produktionsspezifisch oxidierbare anorganische Verbindungen wie Sulfid, Sulfit oder Thiosulfat, darf der CSB im Abwasser eine Konzentration von 320 mg/l nicht überschreiten.</w:t>
            </w:r>
          </w:p>
        </w:tc>
      </w:tr>
    </w:tbl>
    <w:p>
      <w:pPr>
        <w:pStyle w:val="GesAbsatz"/>
        <w:rPr>
          <w:rFonts w:eastAsia="HelveticaNeue-Roman"/>
        </w:rPr>
      </w:pPr>
    </w:p>
    <w:p>
      <w:pPr>
        <w:pStyle w:val="GesAbsatz"/>
        <w:rPr>
          <w:rFonts w:eastAsia="HelveticaNeue-Roman"/>
        </w:rPr>
      </w:pPr>
      <w:r>
        <w:rPr>
          <w:rFonts w:eastAsia="HelveticaNeue-Roman"/>
        </w:rPr>
        <w:t>Die Anforderungen an Kohlenwasserstoffe, gesamt, gelten für die Stichprobe.</w:t>
      </w:r>
    </w:p>
    <w:p>
      <w:pPr>
        <w:pStyle w:val="GesAbsatz"/>
        <w:rPr>
          <w:rFonts w:eastAsia="HelveticaNeue-Roman"/>
        </w:rPr>
      </w:pPr>
      <w:r>
        <w:rPr>
          <w:rFonts w:eastAsia="HelveticaNeue-Roman"/>
        </w:rPr>
        <w:t>In der wasserrechtlichen Zulassung kann die Schadstofffracht je Parameter, die in dem Wasser bei der Entnahme aus einem Gewässer vorhanden war (Vorbelastung), berücksichtigt werden, soweit die entnommene Fracht bei der Einleitung in das Gewässer noch vorhanden ist.</w:t>
      </w:r>
    </w:p>
    <w:p>
      <w:pPr>
        <w:pStyle w:val="GesAbsatz"/>
        <w:rPr>
          <w:rFonts w:eastAsia="HelveticaNeue-Roman"/>
        </w:rPr>
      </w:pPr>
      <w:r>
        <w:rPr>
          <w:rFonts w:eastAsia="HelveticaNeue-Roman"/>
        </w:rPr>
        <w:t>Für den Anwendungsbereich nach Teil A Absatz 1 Nummer 1 gilt anstelle des Wertes für den Parameter Eisen nach Satz 1 der Tabellenzeile „Eisen“ ein Wert von 4,0 mg/l.</w:t>
      </w:r>
    </w:p>
    <w:p>
      <w:pPr>
        <w:pStyle w:val="GesAbsatz"/>
        <w:rPr>
          <w:rFonts w:eastAsia="HelveticaNeue-Roman"/>
          <w:b/>
        </w:rPr>
      </w:pPr>
      <w:r>
        <w:rPr>
          <w:rFonts w:eastAsia="HelveticaNeue-Roman"/>
          <w:b/>
        </w:rPr>
        <w:t>D Anforderungen an das Abwasser vor Vermischung</w:t>
      </w:r>
    </w:p>
    <w:p>
      <w:pPr>
        <w:pStyle w:val="GesAbsatz"/>
        <w:rPr>
          <w:rFonts w:eastAsia="HelveticaNeue-Roman"/>
        </w:rPr>
      </w:pPr>
      <w:r>
        <w:rPr>
          <w:rFonts w:eastAsia="HelveticaNeue-Roman"/>
        </w:rPr>
        <w:t>(1) An das Abwasser werden vor der Vermischung mit anderem Abwasser folgende Anforderungen gestellt:</w:t>
      </w:r>
    </w:p>
    <w:p>
      <w:pPr>
        <w:pStyle w:val="GesAbsatz"/>
        <w:rPr>
          <w:rFonts w:eastAsia="HelveticaNeue-Roman"/>
        </w:rPr>
      </w:pPr>
    </w:p>
    <w:tbl>
      <w:tblPr>
        <w:tblW w:w="0" w:type="auto"/>
        <w:tblInd w:w="6"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546"/>
        <w:gridCol w:w="1275"/>
        <w:gridCol w:w="1276"/>
        <w:gridCol w:w="1275"/>
        <w:gridCol w:w="1276"/>
        <w:gridCol w:w="1431"/>
        <w:gridCol w:w="1496"/>
      </w:tblGrid>
      <w:tr>
        <w:trPr>
          <w:trHeight w:val="267"/>
          <w:tblHeader/>
        </w:trPr>
        <w:tc>
          <w:tcPr>
            <w:tcW w:w="1546" w:type="dxa"/>
          </w:tcPr>
          <w:p>
            <w:pPr>
              <w:pStyle w:val="GesAbsatz"/>
              <w:rPr>
                <w:rFonts w:eastAsia="HelveticaNeue-Roman"/>
              </w:rPr>
            </w:pPr>
          </w:p>
        </w:tc>
        <w:tc>
          <w:tcPr>
            <w:tcW w:w="8029" w:type="dxa"/>
            <w:gridSpan w:val="6"/>
            <w:vAlign w:val="center"/>
          </w:tcPr>
          <w:p>
            <w:pPr>
              <w:pStyle w:val="GesAbsatz"/>
              <w:jc w:val="center"/>
              <w:rPr>
                <w:rFonts w:eastAsia="HelveticaNeue-Roman"/>
              </w:rPr>
            </w:pPr>
            <w:r>
              <w:rPr>
                <w:rFonts w:eastAsia="HelveticaNeue-Roman"/>
              </w:rPr>
              <w:t>Erzeugung und Gießen von</w:t>
            </w:r>
            <w:r>
              <w:rPr>
                <w:rFonts w:eastAsia="HelveticaNeue-Roman"/>
                <w:vertAlign w:val="superscript"/>
              </w:rPr>
              <w:t>1</w:t>
            </w:r>
          </w:p>
        </w:tc>
      </w:tr>
      <w:tr>
        <w:trPr>
          <w:trHeight w:val="267"/>
          <w:tblHeader/>
        </w:trPr>
        <w:tc>
          <w:tcPr>
            <w:tcW w:w="1546" w:type="dxa"/>
            <w:vMerge w:val="restart"/>
          </w:tcPr>
          <w:p>
            <w:pPr>
              <w:pStyle w:val="GesAbsatz"/>
              <w:rPr>
                <w:rFonts w:eastAsia="HelveticaNeue-Roman"/>
              </w:rPr>
            </w:pPr>
          </w:p>
        </w:tc>
        <w:tc>
          <w:tcPr>
            <w:tcW w:w="1275" w:type="dxa"/>
            <w:tcBorders>
              <w:bottom w:val="single" w:sz="4" w:space="0" w:color="231F20"/>
              <w:right w:val="single" w:sz="4" w:space="0" w:color="231F20"/>
            </w:tcBorders>
            <w:vAlign w:val="center"/>
          </w:tcPr>
          <w:p>
            <w:pPr>
              <w:pStyle w:val="GesAbsatz"/>
              <w:jc w:val="center"/>
              <w:rPr>
                <w:rFonts w:eastAsia="HelveticaNeue-Roman"/>
              </w:rPr>
            </w:pPr>
            <w:r>
              <w:rPr>
                <w:rFonts w:eastAsia="HelveticaNeue-Roman"/>
              </w:rPr>
              <w:t>Kupfer</w:t>
            </w:r>
          </w:p>
        </w:tc>
        <w:tc>
          <w:tcPr>
            <w:tcW w:w="1276" w:type="dxa"/>
            <w:tcBorders>
              <w:left w:val="single" w:sz="4" w:space="0" w:color="231F20"/>
              <w:bottom w:val="single" w:sz="4" w:space="0" w:color="231F20"/>
              <w:right w:val="single" w:sz="4" w:space="0" w:color="231F20"/>
            </w:tcBorders>
            <w:vAlign w:val="center"/>
          </w:tcPr>
          <w:p>
            <w:pPr>
              <w:pStyle w:val="GesAbsatz"/>
              <w:jc w:val="center"/>
              <w:rPr>
                <w:rFonts w:eastAsia="HelveticaNeue-Roman"/>
              </w:rPr>
            </w:pPr>
            <w:r>
              <w:rPr>
                <w:rFonts w:eastAsia="HelveticaNeue-Roman"/>
              </w:rPr>
              <w:t>Blei und Zinn</w:t>
            </w:r>
          </w:p>
        </w:tc>
        <w:tc>
          <w:tcPr>
            <w:tcW w:w="1275" w:type="dxa"/>
            <w:tcBorders>
              <w:left w:val="single" w:sz="4" w:space="0" w:color="231F20"/>
              <w:bottom w:val="single" w:sz="4" w:space="0" w:color="231F20"/>
              <w:right w:val="single" w:sz="4" w:space="0" w:color="231F20"/>
            </w:tcBorders>
            <w:vAlign w:val="center"/>
          </w:tcPr>
          <w:p>
            <w:pPr>
              <w:pStyle w:val="GesAbsatz"/>
              <w:jc w:val="center"/>
              <w:rPr>
                <w:rFonts w:eastAsia="HelveticaNeue-Roman"/>
              </w:rPr>
            </w:pPr>
            <w:r>
              <w:rPr>
                <w:rFonts w:eastAsia="HelveticaNeue-Roman"/>
              </w:rPr>
              <w:t>Zink und Cadmium</w:t>
            </w:r>
          </w:p>
        </w:tc>
        <w:tc>
          <w:tcPr>
            <w:tcW w:w="1276" w:type="dxa"/>
            <w:tcBorders>
              <w:left w:val="single" w:sz="4" w:space="0" w:color="231F20"/>
              <w:bottom w:val="single" w:sz="4" w:space="0" w:color="231F20"/>
            </w:tcBorders>
            <w:vAlign w:val="center"/>
          </w:tcPr>
          <w:p>
            <w:pPr>
              <w:pStyle w:val="GesAbsatz"/>
              <w:jc w:val="center"/>
              <w:rPr>
                <w:rFonts w:eastAsia="HelveticaNeue-Roman"/>
              </w:rPr>
            </w:pPr>
            <w:r>
              <w:rPr>
                <w:rFonts w:eastAsia="HelveticaNeue-Roman"/>
              </w:rPr>
              <w:t>Edelmetallen</w:t>
            </w:r>
          </w:p>
        </w:tc>
        <w:tc>
          <w:tcPr>
            <w:tcW w:w="1431" w:type="dxa"/>
            <w:tcBorders>
              <w:bottom w:val="single" w:sz="4" w:space="0" w:color="231F20"/>
              <w:right w:val="single" w:sz="4" w:space="0" w:color="231F20"/>
            </w:tcBorders>
            <w:vAlign w:val="center"/>
          </w:tcPr>
          <w:p>
            <w:pPr>
              <w:pStyle w:val="GesAbsatz"/>
              <w:jc w:val="center"/>
              <w:rPr>
                <w:rFonts w:eastAsia="HelveticaNeue-Roman"/>
              </w:rPr>
            </w:pPr>
            <w:r>
              <w:rPr>
                <w:rFonts w:eastAsia="HelveticaNeue-Roman"/>
              </w:rPr>
              <w:t>Nickel und Cobalt</w:t>
            </w:r>
          </w:p>
        </w:tc>
        <w:tc>
          <w:tcPr>
            <w:tcW w:w="1496" w:type="dxa"/>
            <w:tcBorders>
              <w:left w:val="single" w:sz="4" w:space="0" w:color="231F20"/>
              <w:bottom w:val="single" w:sz="4" w:space="0" w:color="231F20"/>
            </w:tcBorders>
            <w:vAlign w:val="center"/>
          </w:tcPr>
          <w:p>
            <w:pPr>
              <w:pStyle w:val="GesAbsatz"/>
              <w:jc w:val="center"/>
              <w:rPr>
                <w:rFonts w:eastAsia="HelveticaNeue-Roman"/>
              </w:rPr>
            </w:pPr>
            <w:r>
              <w:rPr>
                <w:rFonts w:eastAsia="HelveticaNeue-Roman"/>
              </w:rPr>
              <w:t>Ferrolegierungen</w:t>
            </w:r>
          </w:p>
        </w:tc>
      </w:tr>
      <w:tr>
        <w:trPr>
          <w:trHeight w:val="447"/>
          <w:tblHeader/>
        </w:trPr>
        <w:tc>
          <w:tcPr>
            <w:tcW w:w="1546" w:type="dxa"/>
            <w:vMerge/>
            <w:tcBorders>
              <w:top w:val="nil"/>
            </w:tcBorders>
          </w:tcPr>
          <w:p>
            <w:pPr>
              <w:pStyle w:val="GesAbsatz"/>
              <w:rPr>
                <w:rFonts w:eastAsia="HelveticaNeue-Roman"/>
              </w:rPr>
            </w:pPr>
          </w:p>
        </w:tc>
        <w:tc>
          <w:tcPr>
            <w:tcW w:w="8029" w:type="dxa"/>
            <w:gridSpan w:val="6"/>
            <w:tcBorders>
              <w:top w:val="single" w:sz="4" w:space="0" w:color="231F20"/>
            </w:tcBorders>
            <w:vAlign w:val="center"/>
          </w:tcPr>
          <w:p>
            <w:pPr>
              <w:pStyle w:val="GesAbsatz"/>
              <w:jc w:val="center"/>
              <w:rPr>
                <w:rFonts w:eastAsia="HelveticaNeue-Roman"/>
              </w:rPr>
            </w:pPr>
            <w:r>
              <w:rPr>
                <w:rFonts w:eastAsia="HelveticaNeue-Roman"/>
              </w:rPr>
              <w:t>Qualifizierte Stichprobe oder 2-Stunden-Mischprobe mg/l</w:t>
            </w:r>
          </w:p>
        </w:tc>
      </w:tr>
      <w:tr>
        <w:trPr>
          <w:trHeight w:val="385"/>
        </w:trPr>
        <w:tc>
          <w:tcPr>
            <w:tcW w:w="1546" w:type="dxa"/>
          </w:tcPr>
          <w:p>
            <w:pPr>
              <w:pStyle w:val="GesAbsatz"/>
              <w:rPr>
                <w:rFonts w:eastAsia="HelveticaNeue-Roman"/>
              </w:rPr>
            </w:pPr>
            <w:r>
              <w:rPr>
                <w:rFonts w:eastAsia="HelveticaNeue-Roman"/>
              </w:rPr>
              <w:t>Cadmium</w:t>
            </w:r>
          </w:p>
        </w:tc>
        <w:tc>
          <w:tcPr>
            <w:tcW w:w="1275" w:type="dxa"/>
            <w:tcBorders>
              <w:right w:val="single" w:sz="4" w:space="0" w:color="231F20"/>
            </w:tcBorders>
          </w:tcPr>
          <w:p>
            <w:pPr>
              <w:pStyle w:val="GesAbsatz"/>
              <w:jc w:val="center"/>
              <w:rPr>
                <w:rFonts w:eastAsia="HelveticaNeue-Roman"/>
              </w:rPr>
            </w:pPr>
            <w:r>
              <w:rPr>
                <w:rFonts w:eastAsia="HelveticaNeue-Roman"/>
              </w:rPr>
              <w:t>0,10</w:t>
            </w:r>
          </w:p>
        </w:tc>
        <w:tc>
          <w:tcPr>
            <w:tcW w:w="1276" w:type="dxa"/>
            <w:tcBorders>
              <w:left w:val="single" w:sz="4" w:space="0" w:color="231F20"/>
              <w:right w:val="single" w:sz="4" w:space="0" w:color="231F20"/>
            </w:tcBorders>
          </w:tcPr>
          <w:p>
            <w:pPr>
              <w:pStyle w:val="GesAbsatz"/>
              <w:jc w:val="center"/>
              <w:rPr>
                <w:rFonts w:eastAsia="HelveticaNeue-Roman"/>
              </w:rPr>
            </w:pPr>
            <w:r>
              <w:rPr>
                <w:rFonts w:eastAsia="HelveticaNeue-Roman"/>
              </w:rPr>
              <w:t>0,10</w:t>
            </w:r>
          </w:p>
        </w:tc>
        <w:tc>
          <w:tcPr>
            <w:tcW w:w="1275" w:type="dxa"/>
            <w:tcBorders>
              <w:left w:val="single" w:sz="4" w:space="0" w:color="231F20"/>
              <w:right w:val="single" w:sz="4" w:space="0" w:color="231F20"/>
            </w:tcBorders>
          </w:tcPr>
          <w:p>
            <w:pPr>
              <w:pStyle w:val="GesAbsatz"/>
              <w:jc w:val="center"/>
              <w:rPr>
                <w:rFonts w:eastAsia="HelveticaNeue-Roman"/>
              </w:rPr>
            </w:pPr>
            <w:r>
              <w:rPr>
                <w:rFonts w:eastAsia="HelveticaNeue-Roman"/>
              </w:rPr>
              <w:t>0,10</w:t>
            </w:r>
          </w:p>
        </w:tc>
        <w:tc>
          <w:tcPr>
            <w:tcW w:w="1276" w:type="dxa"/>
            <w:tcBorders>
              <w:left w:val="single" w:sz="4" w:space="0" w:color="231F20"/>
            </w:tcBorders>
          </w:tcPr>
          <w:p>
            <w:pPr>
              <w:pStyle w:val="GesAbsatz"/>
              <w:jc w:val="center"/>
              <w:rPr>
                <w:rFonts w:eastAsia="HelveticaNeue-Roman"/>
              </w:rPr>
            </w:pPr>
            <w:r>
              <w:rPr>
                <w:rFonts w:eastAsia="HelveticaNeue-Roman"/>
              </w:rPr>
              <w:t>0,050</w:t>
            </w:r>
          </w:p>
        </w:tc>
        <w:tc>
          <w:tcPr>
            <w:tcW w:w="1431" w:type="dxa"/>
            <w:tcBorders>
              <w:right w:val="single" w:sz="4" w:space="0" w:color="231F20"/>
            </w:tcBorders>
          </w:tcPr>
          <w:p>
            <w:pPr>
              <w:pStyle w:val="GesAbsatz"/>
              <w:jc w:val="center"/>
              <w:rPr>
                <w:rFonts w:eastAsia="HelveticaNeue-Roman"/>
              </w:rPr>
            </w:pPr>
            <w:r>
              <w:rPr>
                <w:rFonts w:eastAsia="HelveticaNeue-Roman"/>
              </w:rPr>
              <w:t>0,10</w:t>
            </w:r>
          </w:p>
        </w:tc>
        <w:tc>
          <w:tcPr>
            <w:tcW w:w="1496" w:type="dxa"/>
            <w:tcBorders>
              <w:left w:val="single" w:sz="4" w:space="0" w:color="231F20"/>
            </w:tcBorders>
          </w:tcPr>
          <w:p>
            <w:pPr>
              <w:pStyle w:val="GesAbsatz"/>
              <w:jc w:val="center"/>
              <w:rPr>
                <w:rFonts w:eastAsia="HelveticaNeue-Roman"/>
              </w:rPr>
            </w:pPr>
            <w:r>
              <w:rPr>
                <w:rFonts w:eastAsia="HelveticaNeue-Roman"/>
              </w:rPr>
              <w:t>0,050</w:t>
            </w:r>
          </w:p>
        </w:tc>
      </w:tr>
      <w:tr>
        <w:trPr>
          <w:trHeight w:val="388"/>
        </w:trPr>
        <w:tc>
          <w:tcPr>
            <w:tcW w:w="1546" w:type="dxa"/>
            <w:tcBorders>
              <w:bottom w:val="single" w:sz="4" w:space="0" w:color="231F20"/>
            </w:tcBorders>
          </w:tcPr>
          <w:p>
            <w:pPr>
              <w:pStyle w:val="GesAbsatz"/>
              <w:rPr>
                <w:rFonts w:eastAsia="HelveticaNeue-Roman"/>
              </w:rPr>
            </w:pPr>
            <w:r>
              <w:rPr>
                <w:rFonts w:eastAsia="HelveticaNeue-Roman"/>
              </w:rPr>
              <w:t>Quecksilber</w:t>
            </w:r>
          </w:p>
        </w:tc>
        <w:tc>
          <w:tcPr>
            <w:tcW w:w="1275" w:type="dxa"/>
            <w:tcBorders>
              <w:bottom w:val="single" w:sz="4" w:space="0" w:color="231F20"/>
              <w:right w:val="single" w:sz="4" w:space="0" w:color="231F20"/>
            </w:tcBorders>
          </w:tcPr>
          <w:p>
            <w:pPr>
              <w:pStyle w:val="GesAbsatz"/>
              <w:jc w:val="center"/>
              <w:rPr>
                <w:rFonts w:eastAsia="HelveticaNeue-Roman"/>
              </w:rPr>
            </w:pPr>
            <w:r>
              <w:rPr>
                <w:rFonts w:eastAsia="HelveticaNeue-Roman"/>
              </w:rPr>
              <w:t>0,020</w:t>
            </w:r>
          </w:p>
        </w:tc>
        <w:tc>
          <w:tcPr>
            <w:tcW w:w="1276" w:type="dxa"/>
            <w:tcBorders>
              <w:left w:val="single" w:sz="4" w:space="0" w:color="231F20"/>
              <w:bottom w:val="single" w:sz="4" w:space="0" w:color="231F20"/>
              <w:right w:val="single" w:sz="4" w:space="0" w:color="231F20"/>
            </w:tcBorders>
          </w:tcPr>
          <w:p>
            <w:pPr>
              <w:pStyle w:val="GesAbsatz"/>
              <w:jc w:val="center"/>
              <w:rPr>
                <w:rFonts w:eastAsia="HelveticaNeue-Roman"/>
              </w:rPr>
            </w:pPr>
            <w:r>
              <w:rPr>
                <w:rFonts w:eastAsia="HelveticaNeue-Roman"/>
              </w:rPr>
              <w:t>0,020</w:t>
            </w:r>
          </w:p>
        </w:tc>
        <w:tc>
          <w:tcPr>
            <w:tcW w:w="1275" w:type="dxa"/>
            <w:tcBorders>
              <w:left w:val="single" w:sz="4" w:space="0" w:color="231F20"/>
              <w:bottom w:val="single" w:sz="4" w:space="0" w:color="231F20"/>
              <w:right w:val="single" w:sz="4" w:space="0" w:color="231F20"/>
            </w:tcBorders>
          </w:tcPr>
          <w:p>
            <w:pPr>
              <w:pStyle w:val="GesAbsatz"/>
              <w:jc w:val="center"/>
              <w:rPr>
                <w:rFonts w:eastAsia="HelveticaNeue-Roman"/>
              </w:rPr>
            </w:pPr>
            <w:r>
              <w:rPr>
                <w:rFonts w:eastAsia="HelveticaNeue-Roman"/>
              </w:rPr>
              <w:t>0,020</w:t>
            </w:r>
          </w:p>
        </w:tc>
        <w:tc>
          <w:tcPr>
            <w:tcW w:w="1276" w:type="dxa"/>
            <w:tcBorders>
              <w:left w:val="single" w:sz="4" w:space="0" w:color="231F20"/>
              <w:bottom w:val="single" w:sz="4" w:space="0" w:color="231F20"/>
            </w:tcBorders>
          </w:tcPr>
          <w:p>
            <w:pPr>
              <w:pStyle w:val="GesAbsatz"/>
              <w:jc w:val="center"/>
              <w:rPr>
                <w:rFonts w:eastAsia="HelveticaNeue-Roman"/>
              </w:rPr>
            </w:pPr>
            <w:r>
              <w:rPr>
                <w:rFonts w:eastAsia="HelveticaNeue-Roman"/>
              </w:rPr>
              <w:t>0,020</w:t>
            </w:r>
          </w:p>
        </w:tc>
        <w:tc>
          <w:tcPr>
            <w:tcW w:w="1431" w:type="dxa"/>
            <w:tcBorders>
              <w:bottom w:val="single" w:sz="4" w:space="0" w:color="231F20"/>
              <w:right w:val="single" w:sz="4" w:space="0" w:color="231F20"/>
            </w:tcBorders>
          </w:tcPr>
          <w:p>
            <w:pPr>
              <w:pStyle w:val="GesAbsatz"/>
              <w:jc w:val="center"/>
              <w:rPr>
                <w:rFonts w:eastAsia="HelveticaNeue-Roman"/>
              </w:rPr>
            </w:pPr>
            <w:r>
              <w:rPr>
                <w:rFonts w:eastAsia="HelveticaNeue-Roman"/>
              </w:rPr>
              <w:t>0,020</w:t>
            </w:r>
          </w:p>
        </w:tc>
        <w:tc>
          <w:tcPr>
            <w:tcW w:w="1496" w:type="dxa"/>
            <w:tcBorders>
              <w:left w:val="single" w:sz="4" w:space="0" w:color="231F20"/>
              <w:bottom w:val="single" w:sz="4" w:space="0" w:color="231F20"/>
            </w:tcBorders>
          </w:tcPr>
          <w:p>
            <w:pPr>
              <w:pStyle w:val="GesAbsatz"/>
              <w:jc w:val="center"/>
              <w:rPr>
                <w:rFonts w:eastAsia="HelveticaNeue-Roman"/>
              </w:rPr>
            </w:pPr>
            <w:r>
              <w:rPr>
                <w:rFonts w:eastAsia="HelveticaNeue-Roman"/>
              </w:rPr>
              <w:t>0,020</w:t>
            </w:r>
          </w:p>
        </w:tc>
      </w:tr>
      <w:tr>
        <w:trPr>
          <w:trHeight w:val="388"/>
        </w:trPr>
        <w:tc>
          <w:tcPr>
            <w:tcW w:w="1546" w:type="dxa"/>
            <w:tcBorders>
              <w:top w:val="single" w:sz="4" w:space="0" w:color="231F20"/>
            </w:tcBorders>
          </w:tcPr>
          <w:p>
            <w:pPr>
              <w:pStyle w:val="GesAbsatz"/>
              <w:rPr>
                <w:rFonts w:eastAsia="HelveticaNeue-Roman"/>
              </w:rPr>
            </w:pPr>
            <w:r>
              <w:rPr>
                <w:rFonts w:eastAsia="HelveticaNeue-Roman"/>
              </w:rPr>
              <w:t>Zink</w:t>
            </w:r>
          </w:p>
        </w:tc>
        <w:tc>
          <w:tcPr>
            <w:tcW w:w="1275" w:type="dxa"/>
            <w:tcBorders>
              <w:top w:val="single" w:sz="4" w:space="0" w:color="231F20"/>
              <w:right w:val="single" w:sz="4" w:space="0" w:color="231F20"/>
            </w:tcBorders>
          </w:tcPr>
          <w:p>
            <w:pPr>
              <w:pStyle w:val="GesAbsatz"/>
              <w:jc w:val="center"/>
              <w:rPr>
                <w:rFonts w:eastAsia="HelveticaNeue-Roman"/>
              </w:rPr>
            </w:pPr>
            <w:r>
              <w:rPr>
                <w:rFonts w:eastAsia="HelveticaNeue-Roman"/>
              </w:rPr>
              <w:t>1,0</w:t>
            </w:r>
          </w:p>
        </w:tc>
        <w:tc>
          <w:tcPr>
            <w:tcW w:w="1276" w:type="dxa"/>
            <w:tcBorders>
              <w:top w:val="single" w:sz="4" w:space="0" w:color="231F20"/>
              <w:left w:val="single" w:sz="4" w:space="0" w:color="231F20"/>
              <w:right w:val="single" w:sz="4" w:space="0" w:color="231F20"/>
            </w:tcBorders>
          </w:tcPr>
          <w:p>
            <w:pPr>
              <w:pStyle w:val="GesAbsatz"/>
              <w:jc w:val="center"/>
              <w:rPr>
                <w:rFonts w:eastAsia="HelveticaNeue-Roman"/>
              </w:rPr>
            </w:pPr>
            <w:r>
              <w:rPr>
                <w:rFonts w:eastAsia="HelveticaNeue-Roman"/>
              </w:rPr>
              <w:t>1,0</w:t>
            </w:r>
          </w:p>
        </w:tc>
        <w:tc>
          <w:tcPr>
            <w:tcW w:w="1275" w:type="dxa"/>
            <w:tcBorders>
              <w:top w:val="single" w:sz="4" w:space="0" w:color="231F20"/>
              <w:left w:val="single" w:sz="4" w:space="0" w:color="231F20"/>
              <w:right w:val="single" w:sz="4" w:space="0" w:color="231F20"/>
            </w:tcBorders>
          </w:tcPr>
          <w:p>
            <w:pPr>
              <w:pStyle w:val="GesAbsatz"/>
              <w:jc w:val="center"/>
              <w:rPr>
                <w:rFonts w:eastAsia="HelveticaNeue-Roman"/>
              </w:rPr>
            </w:pPr>
            <w:r>
              <w:rPr>
                <w:rFonts w:eastAsia="HelveticaNeue-Roman"/>
              </w:rPr>
              <w:t>1,0</w:t>
            </w:r>
          </w:p>
        </w:tc>
        <w:tc>
          <w:tcPr>
            <w:tcW w:w="1276" w:type="dxa"/>
            <w:tcBorders>
              <w:top w:val="single" w:sz="4" w:space="0" w:color="231F20"/>
              <w:left w:val="single" w:sz="4" w:space="0" w:color="231F20"/>
            </w:tcBorders>
          </w:tcPr>
          <w:p>
            <w:pPr>
              <w:pStyle w:val="GesAbsatz"/>
              <w:jc w:val="center"/>
              <w:rPr>
                <w:rFonts w:eastAsia="HelveticaNeue-Roman"/>
              </w:rPr>
            </w:pPr>
            <w:r>
              <w:rPr>
                <w:rFonts w:eastAsia="HelveticaNeue-Roman"/>
              </w:rPr>
              <w:t>0,40</w:t>
            </w:r>
          </w:p>
        </w:tc>
        <w:tc>
          <w:tcPr>
            <w:tcW w:w="1431" w:type="dxa"/>
            <w:tcBorders>
              <w:top w:val="single" w:sz="4" w:space="0" w:color="231F20"/>
              <w:right w:val="single" w:sz="4" w:space="0" w:color="231F20"/>
            </w:tcBorders>
          </w:tcPr>
          <w:p>
            <w:pPr>
              <w:pStyle w:val="GesAbsatz"/>
              <w:jc w:val="center"/>
              <w:rPr>
                <w:rFonts w:eastAsia="HelveticaNeue-Roman"/>
              </w:rPr>
            </w:pPr>
            <w:r>
              <w:rPr>
                <w:rFonts w:eastAsia="HelveticaNeue-Roman"/>
              </w:rPr>
              <w:t>1,0</w:t>
            </w:r>
          </w:p>
        </w:tc>
        <w:tc>
          <w:tcPr>
            <w:tcW w:w="1496" w:type="dxa"/>
            <w:tcBorders>
              <w:top w:val="single" w:sz="4" w:space="0" w:color="231F20"/>
              <w:left w:val="single" w:sz="4" w:space="0" w:color="231F20"/>
            </w:tcBorders>
          </w:tcPr>
          <w:p>
            <w:pPr>
              <w:pStyle w:val="GesAbsatz"/>
              <w:jc w:val="center"/>
              <w:rPr>
                <w:rFonts w:eastAsia="HelveticaNeue-Roman"/>
              </w:rPr>
            </w:pPr>
            <w:r>
              <w:rPr>
                <w:rFonts w:eastAsia="HelveticaNeue-Roman"/>
              </w:rPr>
              <w:t>1,0</w:t>
            </w:r>
          </w:p>
        </w:tc>
      </w:tr>
      <w:tr>
        <w:trPr>
          <w:trHeight w:val="385"/>
        </w:trPr>
        <w:tc>
          <w:tcPr>
            <w:tcW w:w="1546" w:type="dxa"/>
          </w:tcPr>
          <w:p>
            <w:pPr>
              <w:pStyle w:val="GesAbsatz"/>
              <w:rPr>
                <w:rFonts w:eastAsia="HelveticaNeue-Roman"/>
              </w:rPr>
            </w:pPr>
            <w:r>
              <w:rPr>
                <w:rFonts w:eastAsia="HelveticaNeue-Roman"/>
              </w:rPr>
              <w:t>Blei</w:t>
            </w:r>
          </w:p>
        </w:tc>
        <w:tc>
          <w:tcPr>
            <w:tcW w:w="1275" w:type="dxa"/>
            <w:tcBorders>
              <w:right w:val="single" w:sz="4" w:space="0" w:color="231F20"/>
            </w:tcBorders>
          </w:tcPr>
          <w:p>
            <w:pPr>
              <w:pStyle w:val="GesAbsatz"/>
              <w:jc w:val="center"/>
              <w:rPr>
                <w:rFonts w:eastAsia="HelveticaNeue-Roman"/>
              </w:rPr>
            </w:pPr>
            <w:r>
              <w:rPr>
                <w:rFonts w:eastAsia="HelveticaNeue-Roman"/>
              </w:rPr>
              <w:t>0,50</w:t>
            </w:r>
          </w:p>
        </w:tc>
        <w:tc>
          <w:tcPr>
            <w:tcW w:w="1276" w:type="dxa"/>
            <w:tcBorders>
              <w:left w:val="single" w:sz="4" w:space="0" w:color="231F20"/>
              <w:right w:val="single" w:sz="4" w:space="0" w:color="231F20"/>
            </w:tcBorders>
          </w:tcPr>
          <w:p>
            <w:pPr>
              <w:pStyle w:val="GesAbsatz"/>
              <w:jc w:val="center"/>
              <w:rPr>
                <w:rFonts w:eastAsia="HelveticaNeue-Roman"/>
              </w:rPr>
            </w:pPr>
            <w:r>
              <w:rPr>
                <w:rFonts w:eastAsia="HelveticaNeue-Roman"/>
              </w:rPr>
              <w:t>0,50</w:t>
            </w:r>
          </w:p>
        </w:tc>
        <w:tc>
          <w:tcPr>
            <w:tcW w:w="1275" w:type="dxa"/>
            <w:tcBorders>
              <w:left w:val="single" w:sz="4" w:space="0" w:color="231F20"/>
              <w:right w:val="single" w:sz="4" w:space="0" w:color="231F20"/>
            </w:tcBorders>
          </w:tcPr>
          <w:p>
            <w:pPr>
              <w:pStyle w:val="GesAbsatz"/>
              <w:jc w:val="center"/>
              <w:rPr>
                <w:rFonts w:eastAsia="HelveticaNeue-Roman"/>
              </w:rPr>
            </w:pPr>
            <w:r>
              <w:rPr>
                <w:rFonts w:eastAsia="HelveticaNeue-Roman"/>
              </w:rPr>
              <w:t>0,20</w:t>
            </w:r>
          </w:p>
        </w:tc>
        <w:tc>
          <w:tcPr>
            <w:tcW w:w="1276" w:type="dxa"/>
            <w:tcBorders>
              <w:left w:val="single" w:sz="4" w:space="0" w:color="231F20"/>
            </w:tcBorders>
          </w:tcPr>
          <w:p>
            <w:pPr>
              <w:pStyle w:val="GesAbsatz"/>
              <w:jc w:val="center"/>
              <w:rPr>
                <w:rFonts w:eastAsia="HelveticaNeue-Roman"/>
              </w:rPr>
            </w:pPr>
            <w:r>
              <w:rPr>
                <w:rFonts w:eastAsia="HelveticaNeue-Roman"/>
              </w:rPr>
              <w:t>0,50</w:t>
            </w:r>
          </w:p>
        </w:tc>
        <w:tc>
          <w:tcPr>
            <w:tcW w:w="1431" w:type="dxa"/>
            <w:tcBorders>
              <w:right w:val="single" w:sz="4" w:space="0" w:color="231F20"/>
            </w:tcBorders>
          </w:tcPr>
          <w:p>
            <w:pPr>
              <w:pStyle w:val="GesAbsatz"/>
              <w:jc w:val="center"/>
              <w:rPr>
                <w:rFonts w:eastAsia="HelveticaNeue-Roman"/>
              </w:rPr>
            </w:pPr>
            <w:r>
              <w:rPr>
                <w:rFonts w:eastAsia="HelveticaNeue-Roman"/>
              </w:rPr>
              <w:t>0,50</w:t>
            </w:r>
          </w:p>
        </w:tc>
        <w:tc>
          <w:tcPr>
            <w:tcW w:w="1496" w:type="dxa"/>
            <w:tcBorders>
              <w:left w:val="single" w:sz="4" w:space="0" w:color="231F20"/>
            </w:tcBorders>
          </w:tcPr>
          <w:p>
            <w:pPr>
              <w:pStyle w:val="GesAbsatz"/>
              <w:jc w:val="center"/>
              <w:rPr>
                <w:rFonts w:eastAsia="HelveticaNeue-Roman"/>
              </w:rPr>
            </w:pPr>
            <w:r>
              <w:rPr>
                <w:rFonts w:eastAsia="HelveticaNeue-Roman"/>
              </w:rP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6" w:type="dxa"/>
            <w:tcBorders>
              <w:top w:val="single" w:sz="6" w:space="0" w:color="231F20"/>
              <w:left w:val="single" w:sz="6" w:space="0" w:color="231F20"/>
              <w:bottom w:val="single" w:sz="6" w:space="0" w:color="231F20"/>
              <w:right w:val="single" w:sz="6" w:space="0" w:color="231F20"/>
            </w:tcBorders>
          </w:tcPr>
          <w:p>
            <w:pPr>
              <w:pStyle w:val="GesAbsatz"/>
              <w:rPr>
                <w:rFonts w:eastAsia="HelveticaNeue-Roman"/>
              </w:rPr>
            </w:pPr>
            <w:r>
              <w:rPr>
                <w:rFonts w:eastAsia="HelveticaNeue-Roman"/>
              </w:rPr>
              <w:t>Kupfer</w:t>
            </w:r>
          </w:p>
        </w:tc>
        <w:tc>
          <w:tcPr>
            <w:tcW w:w="1275"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0,50</w:t>
            </w:r>
          </w:p>
        </w:tc>
        <w:tc>
          <w:tcPr>
            <w:tcW w:w="1276"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0,20</w:t>
            </w:r>
          </w:p>
        </w:tc>
        <w:tc>
          <w:tcPr>
            <w:tcW w:w="1275"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0,10</w:t>
            </w:r>
          </w:p>
        </w:tc>
        <w:tc>
          <w:tcPr>
            <w:tcW w:w="127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0,30</w:t>
            </w:r>
          </w:p>
        </w:tc>
        <w:tc>
          <w:tcPr>
            <w:tcW w:w="1431"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0,50</w:t>
            </w:r>
          </w:p>
        </w:tc>
        <w:tc>
          <w:tcPr>
            <w:tcW w:w="149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6" w:type="dxa"/>
            <w:tcBorders>
              <w:top w:val="single" w:sz="6" w:space="0" w:color="231F20"/>
              <w:left w:val="single" w:sz="6" w:space="0" w:color="231F20"/>
              <w:bottom w:val="single" w:sz="6" w:space="0" w:color="231F20"/>
              <w:right w:val="single" w:sz="6" w:space="0" w:color="231F20"/>
            </w:tcBorders>
          </w:tcPr>
          <w:p>
            <w:pPr>
              <w:pStyle w:val="GesAbsatz"/>
              <w:rPr>
                <w:rFonts w:eastAsia="HelveticaNeue-Roman"/>
              </w:rPr>
            </w:pPr>
            <w:r>
              <w:rPr>
                <w:rFonts w:eastAsia="HelveticaNeue-Roman"/>
              </w:rPr>
              <w:t>Arsen</w:t>
            </w:r>
          </w:p>
        </w:tc>
        <w:tc>
          <w:tcPr>
            <w:tcW w:w="1275"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0,10</w:t>
            </w:r>
          </w:p>
        </w:tc>
        <w:tc>
          <w:tcPr>
            <w:tcW w:w="1276"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0,10</w:t>
            </w:r>
          </w:p>
        </w:tc>
        <w:tc>
          <w:tcPr>
            <w:tcW w:w="1275"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0,10</w:t>
            </w:r>
          </w:p>
        </w:tc>
        <w:tc>
          <w:tcPr>
            <w:tcW w:w="127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0,10</w:t>
            </w:r>
          </w:p>
        </w:tc>
        <w:tc>
          <w:tcPr>
            <w:tcW w:w="1431"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0,30</w:t>
            </w:r>
          </w:p>
        </w:tc>
        <w:tc>
          <w:tcPr>
            <w:tcW w:w="149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0,10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6" w:type="dxa"/>
            <w:tcBorders>
              <w:top w:val="single" w:sz="6" w:space="0" w:color="231F20"/>
              <w:left w:val="single" w:sz="6" w:space="0" w:color="231F20"/>
              <w:bottom w:val="single" w:sz="6" w:space="0" w:color="231F20"/>
              <w:right w:val="single" w:sz="6" w:space="0" w:color="231F20"/>
            </w:tcBorders>
          </w:tcPr>
          <w:p>
            <w:pPr>
              <w:pStyle w:val="GesAbsatz"/>
              <w:rPr>
                <w:rFonts w:eastAsia="HelveticaNeue-Roman"/>
              </w:rPr>
            </w:pPr>
            <w:r>
              <w:rPr>
                <w:rFonts w:eastAsia="HelveticaNeue-Roman"/>
              </w:rPr>
              <w:t>Nickel</w:t>
            </w:r>
          </w:p>
        </w:tc>
        <w:tc>
          <w:tcPr>
            <w:tcW w:w="1275"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0,50</w:t>
            </w:r>
          </w:p>
        </w:tc>
        <w:tc>
          <w:tcPr>
            <w:tcW w:w="1276"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0,50</w:t>
            </w:r>
          </w:p>
        </w:tc>
        <w:tc>
          <w:tcPr>
            <w:tcW w:w="1275"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0,10</w:t>
            </w:r>
          </w:p>
        </w:tc>
        <w:tc>
          <w:tcPr>
            <w:tcW w:w="127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0,50</w:t>
            </w:r>
          </w:p>
        </w:tc>
        <w:tc>
          <w:tcPr>
            <w:tcW w:w="1431"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2,0</w:t>
            </w:r>
          </w:p>
        </w:tc>
        <w:tc>
          <w:tcPr>
            <w:tcW w:w="149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6" w:type="dxa"/>
            <w:tcBorders>
              <w:top w:val="single" w:sz="6" w:space="0" w:color="231F20"/>
              <w:left w:val="single" w:sz="6" w:space="0" w:color="231F20"/>
              <w:bottom w:val="single" w:sz="6" w:space="0" w:color="231F20"/>
              <w:right w:val="single" w:sz="6" w:space="0" w:color="231F20"/>
            </w:tcBorders>
          </w:tcPr>
          <w:p>
            <w:pPr>
              <w:pStyle w:val="GesAbsatz"/>
              <w:rPr>
                <w:rFonts w:eastAsia="HelveticaNeue-Roman"/>
              </w:rPr>
            </w:pPr>
            <w:r>
              <w:rPr>
                <w:rFonts w:eastAsia="HelveticaNeue-Roman"/>
              </w:rPr>
              <w:lastRenderedPageBreak/>
              <w:t>Thallium</w:t>
            </w:r>
          </w:p>
        </w:tc>
        <w:tc>
          <w:tcPr>
            <w:tcW w:w="1275"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1,0</w:t>
            </w:r>
          </w:p>
        </w:tc>
        <w:tc>
          <w:tcPr>
            <w:tcW w:w="1276"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1,0</w:t>
            </w:r>
          </w:p>
        </w:tc>
        <w:tc>
          <w:tcPr>
            <w:tcW w:w="1275"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1,0</w:t>
            </w:r>
          </w:p>
        </w:tc>
        <w:tc>
          <w:tcPr>
            <w:tcW w:w="127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1,0</w:t>
            </w:r>
          </w:p>
        </w:tc>
        <w:tc>
          <w:tcPr>
            <w:tcW w:w="1431"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w:t>
            </w:r>
          </w:p>
        </w:tc>
        <w:tc>
          <w:tcPr>
            <w:tcW w:w="149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6" w:type="dxa"/>
            <w:tcBorders>
              <w:top w:val="single" w:sz="6" w:space="0" w:color="231F20"/>
              <w:left w:val="single" w:sz="6" w:space="0" w:color="231F20"/>
              <w:bottom w:val="single" w:sz="6" w:space="0" w:color="231F20"/>
              <w:right w:val="single" w:sz="6" w:space="0" w:color="231F20"/>
            </w:tcBorders>
          </w:tcPr>
          <w:p>
            <w:pPr>
              <w:pStyle w:val="GesAbsatz"/>
              <w:rPr>
                <w:rFonts w:eastAsia="HelveticaNeue-Roman"/>
              </w:rPr>
            </w:pPr>
            <w:r>
              <w:rPr>
                <w:rFonts w:eastAsia="HelveticaNeue-Roman"/>
              </w:rPr>
              <w:t>Chrom, gesamt</w:t>
            </w:r>
          </w:p>
        </w:tc>
        <w:tc>
          <w:tcPr>
            <w:tcW w:w="1275"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0,50</w:t>
            </w:r>
          </w:p>
        </w:tc>
        <w:tc>
          <w:tcPr>
            <w:tcW w:w="1276"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0,50</w:t>
            </w:r>
          </w:p>
        </w:tc>
        <w:tc>
          <w:tcPr>
            <w:tcW w:w="1275"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0,50</w:t>
            </w:r>
          </w:p>
        </w:tc>
        <w:tc>
          <w:tcPr>
            <w:tcW w:w="127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0,50</w:t>
            </w:r>
          </w:p>
        </w:tc>
        <w:tc>
          <w:tcPr>
            <w:tcW w:w="1431"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w:t>
            </w:r>
          </w:p>
        </w:tc>
        <w:tc>
          <w:tcPr>
            <w:tcW w:w="149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0,20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6" w:type="dxa"/>
            <w:tcBorders>
              <w:top w:val="single" w:sz="6" w:space="0" w:color="231F20"/>
              <w:left w:val="single" w:sz="6" w:space="0" w:color="231F20"/>
              <w:bottom w:val="single" w:sz="6" w:space="0" w:color="231F20"/>
              <w:right w:val="single" w:sz="6" w:space="0" w:color="231F20"/>
            </w:tcBorders>
          </w:tcPr>
          <w:p>
            <w:pPr>
              <w:pStyle w:val="GesAbsatz"/>
              <w:rPr>
                <w:rFonts w:eastAsia="HelveticaNeue-Roman"/>
              </w:rPr>
            </w:pPr>
            <w:r>
              <w:rPr>
                <w:rFonts w:eastAsia="HelveticaNeue-Roman"/>
              </w:rPr>
              <w:t>Chrom VI</w:t>
            </w:r>
          </w:p>
        </w:tc>
        <w:tc>
          <w:tcPr>
            <w:tcW w:w="1275"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w:t>
            </w:r>
          </w:p>
        </w:tc>
        <w:tc>
          <w:tcPr>
            <w:tcW w:w="1276"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w:t>
            </w:r>
          </w:p>
        </w:tc>
        <w:tc>
          <w:tcPr>
            <w:tcW w:w="1275"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w:t>
            </w:r>
          </w:p>
        </w:tc>
        <w:tc>
          <w:tcPr>
            <w:tcW w:w="127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w:t>
            </w:r>
          </w:p>
        </w:tc>
        <w:tc>
          <w:tcPr>
            <w:tcW w:w="1431"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w:t>
            </w:r>
          </w:p>
        </w:tc>
        <w:tc>
          <w:tcPr>
            <w:tcW w:w="149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0,050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6" w:type="dxa"/>
            <w:tcBorders>
              <w:top w:val="single" w:sz="6" w:space="0" w:color="231F20"/>
              <w:left w:val="single" w:sz="6" w:space="0" w:color="231F20"/>
              <w:bottom w:val="single" w:sz="6" w:space="0" w:color="231F20"/>
              <w:right w:val="single" w:sz="6" w:space="0" w:color="231F20"/>
            </w:tcBorders>
          </w:tcPr>
          <w:p>
            <w:pPr>
              <w:pStyle w:val="GesAbsatz"/>
              <w:rPr>
                <w:rFonts w:eastAsia="HelveticaNeue-Roman"/>
              </w:rPr>
            </w:pPr>
            <w:r>
              <w:rPr>
                <w:rFonts w:eastAsia="HelveticaNeue-Roman"/>
              </w:rPr>
              <w:t>Cobalt</w:t>
            </w:r>
          </w:p>
        </w:tc>
        <w:tc>
          <w:tcPr>
            <w:tcW w:w="1275"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1,0</w:t>
            </w:r>
          </w:p>
        </w:tc>
        <w:tc>
          <w:tcPr>
            <w:tcW w:w="1276"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0,10</w:t>
            </w:r>
          </w:p>
        </w:tc>
        <w:tc>
          <w:tcPr>
            <w:tcW w:w="1275"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1,0</w:t>
            </w:r>
          </w:p>
        </w:tc>
        <w:tc>
          <w:tcPr>
            <w:tcW w:w="127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1,0</w:t>
            </w:r>
          </w:p>
        </w:tc>
        <w:tc>
          <w:tcPr>
            <w:tcW w:w="1431"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0,50</w:t>
            </w:r>
          </w:p>
        </w:tc>
        <w:tc>
          <w:tcPr>
            <w:tcW w:w="149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6" w:type="dxa"/>
            <w:tcBorders>
              <w:top w:val="single" w:sz="6" w:space="0" w:color="231F20"/>
              <w:left w:val="single" w:sz="6" w:space="0" w:color="231F20"/>
              <w:bottom w:val="single" w:sz="6" w:space="0" w:color="231F20"/>
              <w:right w:val="single" w:sz="6" w:space="0" w:color="231F20"/>
            </w:tcBorders>
          </w:tcPr>
          <w:p>
            <w:pPr>
              <w:pStyle w:val="GesAbsatz"/>
              <w:rPr>
                <w:rFonts w:eastAsia="HelveticaNeue-Roman"/>
              </w:rPr>
            </w:pPr>
            <w:r>
              <w:rPr>
                <w:rFonts w:eastAsia="HelveticaNeue-Roman"/>
              </w:rPr>
              <w:t>Silber</w:t>
            </w:r>
          </w:p>
        </w:tc>
        <w:tc>
          <w:tcPr>
            <w:tcW w:w="1275"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0,10</w:t>
            </w:r>
          </w:p>
        </w:tc>
        <w:tc>
          <w:tcPr>
            <w:tcW w:w="1276"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0,10</w:t>
            </w:r>
          </w:p>
        </w:tc>
        <w:tc>
          <w:tcPr>
            <w:tcW w:w="1275"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0,10</w:t>
            </w:r>
          </w:p>
        </w:tc>
        <w:tc>
          <w:tcPr>
            <w:tcW w:w="127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0,10</w:t>
            </w:r>
          </w:p>
        </w:tc>
        <w:tc>
          <w:tcPr>
            <w:tcW w:w="1431"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w:t>
            </w:r>
          </w:p>
        </w:tc>
        <w:tc>
          <w:tcPr>
            <w:tcW w:w="149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6" w:type="dxa"/>
            <w:tcBorders>
              <w:top w:val="single" w:sz="6" w:space="0" w:color="231F20"/>
              <w:left w:val="single" w:sz="6" w:space="0" w:color="231F20"/>
              <w:bottom w:val="single" w:sz="6" w:space="0" w:color="231F20"/>
              <w:right w:val="single" w:sz="6" w:space="0" w:color="231F20"/>
            </w:tcBorders>
          </w:tcPr>
          <w:p>
            <w:pPr>
              <w:pStyle w:val="GesAbsatz"/>
              <w:rPr>
                <w:rFonts w:eastAsia="HelveticaNeue-Roman"/>
              </w:rPr>
            </w:pPr>
            <w:r>
              <w:rPr>
                <w:rFonts w:eastAsia="HelveticaNeue-Roman"/>
              </w:rPr>
              <w:t>Zinn</w:t>
            </w:r>
          </w:p>
        </w:tc>
        <w:tc>
          <w:tcPr>
            <w:tcW w:w="1275"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2,0</w:t>
            </w:r>
          </w:p>
        </w:tc>
        <w:tc>
          <w:tcPr>
            <w:tcW w:w="1276"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2,0</w:t>
            </w:r>
          </w:p>
        </w:tc>
        <w:tc>
          <w:tcPr>
            <w:tcW w:w="1275"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2,0</w:t>
            </w:r>
          </w:p>
        </w:tc>
        <w:tc>
          <w:tcPr>
            <w:tcW w:w="127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2,0</w:t>
            </w:r>
          </w:p>
        </w:tc>
        <w:tc>
          <w:tcPr>
            <w:tcW w:w="1431"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w:t>
            </w:r>
          </w:p>
        </w:tc>
        <w:tc>
          <w:tcPr>
            <w:tcW w:w="149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6" w:type="dxa"/>
            <w:tcBorders>
              <w:top w:val="single" w:sz="6" w:space="0" w:color="231F20"/>
              <w:left w:val="single" w:sz="6" w:space="0" w:color="231F20"/>
              <w:bottom w:val="single" w:sz="6" w:space="0" w:color="231F20"/>
              <w:right w:val="single" w:sz="6" w:space="0" w:color="231F20"/>
            </w:tcBorders>
          </w:tcPr>
          <w:p>
            <w:pPr>
              <w:pStyle w:val="GesAbsatz"/>
              <w:rPr>
                <w:rFonts w:eastAsia="HelveticaNeue-Roman"/>
              </w:rPr>
            </w:pPr>
            <w:r>
              <w:rPr>
                <w:rFonts w:eastAsia="HelveticaNeue-Roman"/>
              </w:rPr>
              <w:t>Sulfid, leicht freisetzbar</w:t>
            </w:r>
          </w:p>
        </w:tc>
        <w:tc>
          <w:tcPr>
            <w:tcW w:w="1275"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1,0</w:t>
            </w:r>
          </w:p>
        </w:tc>
        <w:tc>
          <w:tcPr>
            <w:tcW w:w="1276"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1,0</w:t>
            </w:r>
          </w:p>
        </w:tc>
        <w:tc>
          <w:tcPr>
            <w:tcW w:w="1275"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1,0</w:t>
            </w:r>
          </w:p>
        </w:tc>
        <w:tc>
          <w:tcPr>
            <w:tcW w:w="127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1,0</w:t>
            </w:r>
          </w:p>
        </w:tc>
        <w:tc>
          <w:tcPr>
            <w:tcW w:w="1431"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w:t>
            </w:r>
          </w:p>
        </w:tc>
        <w:tc>
          <w:tcPr>
            <w:tcW w:w="149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1546" w:type="dxa"/>
            <w:tcBorders>
              <w:top w:val="single" w:sz="6" w:space="0" w:color="231F20"/>
              <w:left w:val="single" w:sz="6" w:space="0" w:color="231F20"/>
              <w:bottom w:val="single" w:sz="6" w:space="0" w:color="231F20"/>
              <w:right w:val="single" w:sz="6" w:space="0" w:color="231F20"/>
            </w:tcBorders>
          </w:tcPr>
          <w:p>
            <w:pPr>
              <w:pStyle w:val="GesAbsatz"/>
              <w:rPr>
                <w:rFonts w:eastAsia="HelveticaNeue-Roman"/>
              </w:rPr>
            </w:pPr>
            <w:r>
              <w:rPr>
                <w:rFonts w:eastAsia="HelveticaNeue-Roman"/>
              </w:rPr>
              <w:t>Adsorbierbare organisch gebundene Halogene (AOX)</w:t>
            </w:r>
          </w:p>
        </w:tc>
        <w:tc>
          <w:tcPr>
            <w:tcW w:w="1275"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1,0</w:t>
            </w:r>
          </w:p>
        </w:tc>
        <w:tc>
          <w:tcPr>
            <w:tcW w:w="1276"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1,0</w:t>
            </w:r>
          </w:p>
        </w:tc>
        <w:tc>
          <w:tcPr>
            <w:tcW w:w="1275" w:type="dxa"/>
            <w:tcBorders>
              <w:top w:val="single" w:sz="6" w:space="0" w:color="231F20"/>
              <w:left w:val="single" w:sz="4" w:space="0" w:color="231F20"/>
              <w:bottom w:val="single" w:sz="6" w:space="0" w:color="231F20"/>
              <w:right w:val="single" w:sz="4" w:space="0" w:color="231F20"/>
            </w:tcBorders>
          </w:tcPr>
          <w:p>
            <w:pPr>
              <w:pStyle w:val="GesAbsatz"/>
              <w:jc w:val="center"/>
              <w:rPr>
                <w:rFonts w:eastAsia="HelveticaNeue-Roman"/>
              </w:rPr>
            </w:pPr>
            <w:r>
              <w:rPr>
                <w:rFonts w:eastAsia="HelveticaNeue-Roman"/>
              </w:rPr>
              <w:t>1,0</w:t>
            </w:r>
          </w:p>
        </w:tc>
        <w:tc>
          <w:tcPr>
            <w:tcW w:w="127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1,0</w:t>
            </w:r>
          </w:p>
        </w:tc>
        <w:tc>
          <w:tcPr>
            <w:tcW w:w="1431" w:type="dxa"/>
            <w:tcBorders>
              <w:top w:val="single" w:sz="6" w:space="0" w:color="231F20"/>
              <w:left w:val="single" w:sz="6" w:space="0" w:color="231F20"/>
              <w:bottom w:val="single" w:sz="6" w:space="0" w:color="231F20"/>
              <w:right w:val="single" w:sz="4" w:space="0" w:color="231F20"/>
            </w:tcBorders>
          </w:tcPr>
          <w:p>
            <w:pPr>
              <w:pStyle w:val="GesAbsatz"/>
              <w:jc w:val="center"/>
              <w:rPr>
                <w:rFonts w:eastAsia="HelveticaNeue-Roman"/>
              </w:rPr>
            </w:pPr>
            <w:r>
              <w:rPr>
                <w:rFonts w:eastAsia="HelveticaNeue-Roman"/>
              </w:rPr>
              <w:t>–</w:t>
            </w:r>
          </w:p>
        </w:tc>
        <w:tc>
          <w:tcPr>
            <w:tcW w:w="1496" w:type="dxa"/>
            <w:tcBorders>
              <w:top w:val="single" w:sz="6" w:space="0" w:color="231F20"/>
              <w:left w:val="single" w:sz="4" w:space="0" w:color="231F20"/>
              <w:bottom w:val="single" w:sz="6" w:space="0" w:color="231F20"/>
              <w:right w:val="single" w:sz="6" w:space="0" w:color="231F20"/>
            </w:tcBorders>
          </w:tcPr>
          <w:p>
            <w:pPr>
              <w:pStyle w:val="GesAbsatz"/>
              <w:jc w:val="center"/>
              <w:rPr>
                <w:rFonts w:eastAsia="HelveticaNeue-Roman"/>
              </w:rPr>
            </w:pPr>
            <w:r>
              <w:rPr>
                <w:rFonts w:eastAsia="HelveticaNeue-Roman"/>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5"/>
        </w:trPr>
        <w:tc>
          <w:tcPr>
            <w:tcW w:w="9575" w:type="dxa"/>
            <w:gridSpan w:val="7"/>
            <w:tcBorders>
              <w:top w:val="single" w:sz="6" w:space="0" w:color="231F20"/>
              <w:left w:val="single" w:sz="6" w:space="0" w:color="231F20"/>
              <w:bottom w:val="single" w:sz="6" w:space="0" w:color="231F20"/>
              <w:right w:val="single" w:sz="6" w:space="0" w:color="231F20"/>
            </w:tcBorders>
          </w:tcPr>
          <w:p>
            <w:pPr>
              <w:pStyle w:val="GesAbsatz"/>
              <w:rPr>
                <w:rFonts w:eastAsia="HelveticaNeue-Roman"/>
                <w:sz w:val="16"/>
                <w:szCs w:val="16"/>
              </w:rPr>
            </w:pPr>
            <w:r>
              <w:rPr>
                <w:rFonts w:eastAsia="HelveticaNeue-Roman"/>
                <w:sz w:val="16"/>
                <w:szCs w:val="16"/>
                <w:vertAlign w:val="superscript"/>
              </w:rPr>
              <w:t>1</w:t>
            </w:r>
            <w:r>
              <w:rPr>
                <w:rFonts w:eastAsia="HelveticaNeue-Roman"/>
                <w:sz w:val="16"/>
                <w:szCs w:val="16"/>
              </w:rPr>
              <w:t xml:space="preserve"> Jeweils einschließlich Nebenprodukten und Halbzeugherstellung.</w:t>
            </w:r>
          </w:p>
        </w:tc>
      </w:tr>
    </w:tbl>
    <w:p>
      <w:pPr>
        <w:pStyle w:val="GesAbsatz"/>
        <w:rPr>
          <w:rFonts w:eastAsia="HelveticaNeue-Roman"/>
        </w:rPr>
      </w:pPr>
    </w:p>
    <w:p>
      <w:pPr>
        <w:pStyle w:val="GesAbsatz"/>
        <w:rPr>
          <w:rFonts w:eastAsia="HelveticaNeue-Roman"/>
        </w:rPr>
      </w:pPr>
      <w:r>
        <w:rPr>
          <w:rFonts w:eastAsia="HelveticaNeue-Roman"/>
        </w:rPr>
        <w:t>Die Anforderungen an Sulfid, leicht freisetzbar, und AOX gelten für die Stichprobe.</w:t>
      </w:r>
    </w:p>
    <w:p>
      <w:pPr>
        <w:pStyle w:val="GesAbsatz"/>
        <w:rPr>
          <w:rFonts w:eastAsia="HelveticaNeue-Roman"/>
        </w:rPr>
      </w:pPr>
      <w:r>
        <w:rPr>
          <w:rFonts w:eastAsia="HelveticaNeue-Roman"/>
        </w:rPr>
        <w:t>(2) Abweichend von § 6 Absatz 1 Satz 1 beträgt die höchstens zulässige Überschreitung bei Cadmium und Quecksilber 50 Prozent.</w:t>
      </w:r>
    </w:p>
    <w:p>
      <w:pPr>
        <w:pStyle w:val="GesAbsatz"/>
        <w:rPr>
          <w:rFonts w:eastAsia="HelveticaNeue-Roman"/>
          <w:b/>
        </w:rPr>
      </w:pPr>
      <w:r>
        <w:rPr>
          <w:rFonts w:eastAsia="HelveticaNeue-Roman"/>
          <w:b/>
        </w:rPr>
        <w:t>E Anforderungen an das Abwasser für den Ort des Anfalls</w:t>
      </w:r>
    </w:p>
    <w:p>
      <w:pPr>
        <w:pStyle w:val="GesAbsatz"/>
        <w:rPr>
          <w:rFonts w:eastAsia="HelveticaNeue-Roman"/>
        </w:rPr>
      </w:pPr>
      <w:r>
        <w:rPr>
          <w:rFonts w:eastAsia="HelveticaNeue-Roman"/>
        </w:rPr>
        <w:t>(1) Abwasser aus der Erzeugung und dem Gießen der Nichteisenmetalle Blei, Kupfer, Zink und von Edelmetallen, jeweils einschließlich der dabei anfallenden Nebenprodukte und der Halbzeugherstellung aus diesen Metallen, darf am Ort des Anfalls in der Stichprobe für Chrom VI und für Cyanid, leicht freisetzbar, jeweils einen Wert von 0,10 mg/l nicht überschreiten. § 6 Absatz 1 findet keine Anwendung.</w:t>
      </w:r>
    </w:p>
    <w:p>
      <w:pPr>
        <w:pStyle w:val="GesAbsatz"/>
        <w:rPr>
          <w:rFonts w:eastAsia="HelveticaNeue-Roman"/>
        </w:rPr>
      </w:pPr>
      <w:r>
        <w:rPr>
          <w:rFonts w:eastAsia="HelveticaNeue-Roman"/>
        </w:rPr>
        <w:t>(2) Abwasser aus der Abluftbehandlung der Chlorraffination von Aluminium darf nur eingeleitet werden, wenn der Einsatz von Chlor, Chlor abspaltenden Substanzen und des Frischwassers so gering wie möglich gehalten wird. Hierbei werden folgende Anforderungen gestellt:</w:t>
      </w:r>
    </w:p>
    <w:tbl>
      <w:tblPr>
        <w:tblW w:w="0" w:type="auto"/>
        <w:tblInd w:w="-8"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4434"/>
        <w:gridCol w:w="3243"/>
        <w:gridCol w:w="1821"/>
      </w:tblGrid>
      <w:tr>
        <w:trPr>
          <w:trHeight w:val="327"/>
        </w:trPr>
        <w:tc>
          <w:tcPr>
            <w:tcW w:w="4434" w:type="dxa"/>
            <w:tcBorders>
              <w:bottom w:val="single" w:sz="4" w:space="0" w:color="231F20"/>
              <w:right w:val="single" w:sz="4" w:space="0" w:color="231F20"/>
            </w:tcBorders>
          </w:tcPr>
          <w:p>
            <w:pPr>
              <w:pStyle w:val="GesAbsatz"/>
              <w:rPr>
                <w:rFonts w:eastAsia="HelveticaNeue-Roman"/>
              </w:rPr>
            </w:pPr>
            <w:r>
              <w:rPr>
                <w:rFonts w:eastAsia="HelveticaNeue-Roman"/>
              </w:rPr>
              <w:t>Chlor, freies</w:t>
            </w:r>
          </w:p>
        </w:tc>
        <w:tc>
          <w:tcPr>
            <w:tcW w:w="3243" w:type="dxa"/>
            <w:tcBorders>
              <w:left w:val="single" w:sz="4" w:space="0" w:color="231F20"/>
              <w:bottom w:val="single" w:sz="4" w:space="0" w:color="231F20"/>
            </w:tcBorders>
          </w:tcPr>
          <w:p>
            <w:pPr>
              <w:pStyle w:val="GesAbsatz"/>
              <w:rPr>
                <w:rFonts w:eastAsia="HelveticaNeue-Roman"/>
              </w:rPr>
            </w:pPr>
            <w:r>
              <w:rPr>
                <w:rFonts w:eastAsia="HelveticaNeue-Roman"/>
              </w:rPr>
              <w:t>Stichprobe</w:t>
            </w:r>
          </w:p>
        </w:tc>
        <w:tc>
          <w:tcPr>
            <w:tcW w:w="1821" w:type="dxa"/>
            <w:tcBorders>
              <w:bottom w:val="single" w:sz="4" w:space="0" w:color="231F20"/>
            </w:tcBorders>
          </w:tcPr>
          <w:p>
            <w:pPr>
              <w:pStyle w:val="GesAbsatz"/>
              <w:rPr>
                <w:rFonts w:eastAsia="HelveticaNeue-Roman"/>
              </w:rPr>
            </w:pPr>
            <w:r>
              <w:rPr>
                <w:rFonts w:eastAsia="HelveticaNeue-Roman"/>
              </w:rPr>
              <w:t>0,50</w:t>
            </w:r>
            <w:r>
              <w:rPr>
                <w:rFonts w:eastAsia="HelveticaNeue-Roman"/>
              </w:rPr>
              <w:tab/>
              <w:t>mg/l</w:t>
            </w:r>
          </w:p>
        </w:tc>
      </w:tr>
      <w:tr>
        <w:trPr>
          <w:trHeight w:val="526"/>
        </w:trPr>
        <w:tc>
          <w:tcPr>
            <w:tcW w:w="4434" w:type="dxa"/>
            <w:tcBorders>
              <w:top w:val="single" w:sz="4" w:space="0" w:color="231F20"/>
              <w:right w:val="single" w:sz="4" w:space="0" w:color="231F20"/>
            </w:tcBorders>
          </w:tcPr>
          <w:p>
            <w:pPr>
              <w:pStyle w:val="GesAbsatz"/>
              <w:rPr>
                <w:rFonts w:eastAsia="HelveticaNeue-Roman"/>
              </w:rPr>
            </w:pPr>
            <w:r>
              <w:rPr>
                <w:rFonts w:eastAsia="HelveticaNeue-Roman"/>
              </w:rPr>
              <w:t>Hexachlorbenzol (HCB)</w:t>
            </w:r>
          </w:p>
        </w:tc>
        <w:tc>
          <w:tcPr>
            <w:tcW w:w="3243" w:type="dxa"/>
            <w:tcBorders>
              <w:top w:val="single" w:sz="4" w:space="0" w:color="231F20"/>
              <w:left w:val="single" w:sz="4" w:space="0" w:color="231F20"/>
            </w:tcBorders>
          </w:tcPr>
          <w:p>
            <w:pPr>
              <w:pStyle w:val="GesAbsatz"/>
              <w:jc w:val="left"/>
              <w:rPr>
                <w:rFonts w:eastAsia="HelveticaNeue-Roman"/>
              </w:rPr>
            </w:pPr>
            <w:r>
              <w:rPr>
                <w:rFonts w:eastAsia="HelveticaNeue-Roman"/>
              </w:rPr>
              <w:t xml:space="preserve">Qualifizierte Stichprobe oder </w:t>
            </w:r>
            <w:r>
              <w:rPr>
                <w:rFonts w:eastAsia="HelveticaNeue-Roman"/>
              </w:rPr>
              <w:br/>
              <w:t>2-Stunden-Mischprobe</w:t>
            </w:r>
          </w:p>
        </w:tc>
        <w:tc>
          <w:tcPr>
            <w:tcW w:w="1821" w:type="dxa"/>
            <w:tcBorders>
              <w:top w:val="single" w:sz="4" w:space="0" w:color="231F20"/>
            </w:tcBorders>
          </w:tcPr>
          <w:p>
            <w:pPr>
              <w:pStyle w:val="GesAbsatz"/>
              <w:rPr>
                <w:rFonts w:eastAsia="HelveticaNeue-Roman"/>
              </w:rPr>
            </w:pPr>
            <w:r>
              <w:rPr>
                <w:rFonts w:eastAsia="HelveticaNeue-Roman"/>
              </w:rPr>
              <w:t>0,0030 mg/l</w:t>
            </w:r>
          </w:p>
        </w:tc>
      </w:tr>
      <w:tr>
        <w:trPr>
          <w:trHeight w:val="327"/>
        </w:trPr>
        <w:tc>
          <w:tcPr>
            <w:tcW w:w="4434" w:type="dxa"/>
            <w:tcBorders>
              <w:bottom w:val="single" w:sz="4" w:space="0" w:color="231F20"/>
              <w:right w:val="single" w:sz="4" w:space="0" w:color="231F20"/>
            </w:tcBorders>
          </w:tcPr>
          <w:p>
            <w:pPr>
              <w:pStyle w:val="GesAbsatz"/>
              <w:rPr>
                <w:rFonts w:eastAsia="HelveticaNeue-Roman"/>
              </w:rPr>
            </w:pPr>
            <w:r>
              <w:rPr>
                <w:rFonts w:eastAsia="HelveticaNeue-Roman"/>
              </w:rPr>
              <w:t>Adsorbierbare organisch gebundene Halogene (AOX)</w:t>
            </w:r>
          </w:p>
        </w:tc>
        <w:tc>
          <w:tcPr>
            <w:tcW w:w="3243" w:type="dxa"/>
            <w:tcBorders>
              <w:left w:val="single" w:sz="4" w:space="0" w:color="231F20"/>
              <w:bottom w:val="single" w:sz="4" w:space="0" w:color="231F20"/>
            </w:tcBorders>
          </w:tcPr>
          <w:p>
            <w:pPr>
              <w:pStyle w:val="GesAbsatz"/>
              <w:rPr>
                <w:rFonts w:eastAsia="HelveticaNeue-Roman"/>
              </w:rPr>
            </w:pPr>
            <w:r>
              <w:rPr>
                <w:rFonts w:eastAsia="HelveticaNeue-Roman"/>
              </w:rPr>
              <w:t>Stichprobe</w:t>
            </w:r>
          </w:p>
        </w:tc>
        <w:tc>
          <w:tcPr>
            <w:tcW w:w="1821" w:type="dxa"/>
            <w:tcBorders>
              <w:bottom w:val="single" w:sz="4" w:space="0" w:color="231F20"/>
            </w:tcBorders>
          </w:tcPr>
          <w:p>
            <w:pPr>
              <w:pStyle w:val="GesAbsatz"/>
              <w:rPr>
                <w:rFonts w:eastAsia="HelveticaNeue-Roman"/>
              </w:rPr>
            </w:pPr>
            <w:r>
              <w:rPr>
                <w:rFonts w:eastAsia="HelveticaNeue-Roman"/>
              </w:rPr>
              <w:t>1,0 mg/l</w:t>
            </w:r>
          </w:p>
        </w:tc>
      </w:tr>
    </w:tbl>
    <w:p>
      <w:pPr>
        <w:pStyle w:val="GesAbsatz"/>
        <w:rPr>
          <w:rFonts w:eastAsia="HelveticaNeue-Roman"/>
        </w:rPr>
      </w:pPr>
    </w:p>
    <w:p>
      <w:pPr>
        <w:pStyle w:val="GesAbsatz"/>
        <w:rPr>
          <w:rFonts w:eastAsia="HelveticaNeue-Roman"/>
        </w:rPr>
      </w:pPr>
      <w:r>
        <w:rPr>
          <w:rFonts w:eastAsia="HelveticaNeue-Roman"/>
        </w:rPr>
        <w:t>Für Hexachlorbenzol ist ein produktionsspezifischer Frachtwert von 0,30 mg je Tonne chlorierend behandeltes Aluminium (Legierung) einzuhalten.</w:t>
      </w:r>
    </w:p>
    <w:p>
      <w:pPr>
        <w:pStyle w:val="GesAbsatz"/>
        <w:rPr>
          <w:rFonts w:eastAsia="HelveticaNeue-Roman"/>
          <w:b/>
        </w:rPr>
      </w:pPr>
      <w:r>
        <w:rPr>
          <w:rFonts w:eastAsia="HelveticaNeue-Roman"/>
          <w:b/>
        </w:rPr>
        <w:t>F Anforderungen für vorhandene Einleitungen</w:t>
      </w:r>
    </w:p>
    <w:p>
      <w:pPr>
        <w:pStyle w:val="GesAbsatz"/>
        <w:rPr>
          <w:rFonts w:eastAsia="HelveticaNeue-Roman"/>
        </w:rPr>
      </w:pPr>
      <w:r>
        <w:rPr>
          <w:rFonts w:eastAsia="HelveticaNeue-Roman"/>
        </w:rPr>
        <w:t>Für vorhandene Einleitungen werden keine abweichenden Anforderungen gestellt.</w:t>
      </w:r>
    </w:p>
    <w:p>
      <w:pPr>
        <w:pStyle w:val="GesAbsatz"/>
        <w:rPr>
          <w:rFonts w:eastAsia="HelveticaNeue-Roman"/>
          <w:b/>
        </w:rPr>
      </w:pPr>
      <w:r>
        <w:rPr>
          <w:rFonts w:eastAsia="HelveticaNeue-Roman"/>
          <w:b/>
        </w:rPr>
        <w:t>G Abfallrechtliche Anforderungen</w:t>
      </w:r>
    </w:p>
    <w:p>
      <w:pPr>
        <w:pStyle w:val="GesAbsatz"/>
        <w:rPr>
          <w:rFonts w:eastAsia="HelveticaNeue-Roman"/>
        </w:rPr>
      </w:pPr>
      <w:r>
        <w:rPr>
          <w:rFonts w:eastAsia="HelveticaNeue-Roman"/>
        </w:rPr>
        <w:t>Aus dem Schlamm, der bei der Abwasserbehandlung anfällt, sind die Metalle oder Metallverbindungen zurückzugewinnen, soweit dies im Einzelfall technisch machbar und finanziell zumutbar ist.</w:t>
      </w:r>
    </w:p>
    <w:p>
      <w:pPr>
        <w:pStyle w:val="GesAbsatz"/>
        <w:rPr>
          <w:rFonts w:eastAsia="HelveticaNeue-Roman"/>
          <w:b/>
        </w:rPr>
      </w:pPr>
      <w:r>
        <w:rPr>
          <w:rFonts w:eastAsia="HelveticaNeue-Roman"/>
          <w:b/>
        </w:rPr>
        <w:t>H Betreiberpflichten</w:t>
      </w:r>
    </w:p>
    <w:p>
      <w:pPr>
        <w:pStyle w:val="GesAbsatz"/>
        <w:rPr>
          <w:rFonts w:eastAsia="HelveticaNeue-Roman"/>
        </w:rPr>
      </w:pPr>
      <w:r>
        <w:rPr>
          <w:rFonts w:eastAsia="HelveticaNeue-Roman"/>
        </w:rPr>
        <w:lastRenderedPageBreak/>
        <w:t>(1) Die Anforderung nach den Absätzen 2 bis 5 gelten für Betreiber von Anlagen für folgende industrielle Tätigkeiten:</w:t>
      </w:r>
    </w:p>
    <w:p>
      <w:pPr>
        <w:pStyle w:val="GesAbsatz"/>
        <w:ind w:left="425" w:hanging="425"/>
        <w:rPr>
          <w:rFonts w:eastAsia="HelveticaNeue-Roman"/>
        </w:rPr>
      </w:pPr>
      <w:r>
        <w:rPr>
          <w:rFonts w:eastAsia="HelveticaNeue-Roman"/>
        </w:rPr>
        <w:t>1.</w:t>
      </w:r>
      <w:r>
        <w:rPr>
          <w:rFonts w:eastAsia="HelveticaNeue-Roman"/>
        </w:rPr>
        <w:tab/>
        <w:t>Erzeugung von Nichteisenrohmetallen aus Erzen, Konzentraten oder sekundären Rohstoffen durch metallurgische, chemische oder elektrolytische Verfahren;</w:t>
      </w:r>
    </w:p>
    <w:p>
      <w:pPr>
        <w:pStyle w:val="GesAbsatz"/>
        <w:ind w:left="425" w:hanging="425"/>
        <w:rPr>
          <w:rFonts w:eastAsia="HelveticaNeue-Roman"/>
        </w:rPr>
      </w:pPr>
      <w:r>
        <w:rPr>
          <w:rFonts w:eastAsia="HelveticaNeue-Roman"/>
        </w:rPr>
        <w:t>2.</w:t>
      </w:r>
      <w:r>
        <w:rPr>
          <w:rFonts w:eastAsia="HelveticaNeue-Roman"/>
        </w:rPr>
        <w:tab/>
        <w:t>Schmelzen, Legieren oder Raffination von Nichteisenmetallen mit einer Schmelzkapazität von 4 Tonnen je Tag oder mehr bei Blei und Cadmium oder von 20 Tonnen je Tag oder mehr bei sonstigen Nichteisenmetallen.</w:t>
      </w:r>
    </w:p>
    <w:p>
      <w:pPr>
        <w:pStyle w:val="GesAbsatz"/>
        <w:rPr>
          <w:rFonts w:eastAsia="HelveticaNeue-Roman"/>
        </w:rPr>
      </w:pPr>
      <w:r>
        <w:rPr>
          <w:rFonts w:eastAsia="HelveticaNeue-Roman"/>
        </w:rPr>
        <w:t>(2) Im Abwasser von Anlagen zur Erzeugung folgender Nichteisenmetalle, jeweils einschließlich der dabei anfallenden Nebenprodukte und der Halbzeugherstellung aus diesen Nichteisenmetallen, sind die folgenden Parameter in der 2-Stunden-Mischprobe oder in der qualifizierten Stichprobe mindestens einmal monatlich zu messen:</w:t>
      </w:r>
    </w:p>
    <w:p>
      <w:pPr>
        <w:pStyle w:val="GesAbsatz"/>
        <w:rPr>
          <w:rFonts w:eastAsia="HelveticaNeue-Roman"/>
        </w:rPr>
      </w:pPr>
      <w:r>
        <w:rPr>
          <w:rFonts w:eastAsia="HelveticaNeue-Roman"/>
        </w:rPr>
        <w:t>1.</w:t>
      </w:r>
      <w:r>
        <w:rPr>
          <w:rFonts w:eastAsia="HelveticaNeue-Roman"/>
        </w:rPr>
        <w:tab/>
        <w:t>an der Einleitungsstelle in das Gewässer:</w:t>
      </w:r>
    </w:p>
    <w:tbl>
      <w:tblPr>
        <w:tblW w:w="0" w:type="auto"/>
        <w:tblInd w:w="-2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983"/>
        <w:gridCol w:w="5624"/>
      </w:tblGrid>
      <w:tr>
        <w:trPr>
          <w:trHeight w:val="310"/>
        </w:trPr>
        <w:tc>
          <w:tcPr>
            <w:tcW w:w="3983" w:type="dxa"/>
            <w:tcBorders>
              <w:bottom w:val="single" w:sz="4" w:space="0" w:color="231F20"/>
            </w:tcBorders>
          </w:tcPr>
          <w:p>
            <w:pPr>
              <w:pStyle w:val="GesAbsatz"/>
              <w:rPr>
                <w:rFonts w:eastAsia="HelveticaNeue-Roman"/>
              </w:rPr>
            </w:pPr>
            <w:r>
              <w:rPr>
                <w:rFonts w:eastAsia="HelveticaNeue-Roman"/>
              </w:rPr>
              <w:t>Erzeugung der Nichteisenmetalle</w:t>
            </w:r>
          </w:p>
        </w:tc>
        <w:tc>
          <w:tcPr>
            <w:tcW w:w="5624" w:type="dxa"/>
            <w:tcBorders>
              <w:bottom w:val="single" w:sz="4" w:space="0" w:color="231F20"/>
            </w:tcBorders>
          </w:tcPr>
          <w:p>
            <w:pPr>
              <w:pStyle w:val="GesAbsatz"/>
              <w:rPr>
                <w:rFonts w:eastAsia="HelveticaNeue-Roman"/>
              </w:rPr>
            </w:pPr>
            <w:r>
              <w:rPr>
                <w:rFonts w:eastAsia="HelveticaNeue-Roman"/>
              </w:rPr>
              <w:t>zu messende Parameter</w:t>
            </w:r>
          </w:p>
        </w:tc>
      </w:tr>
      <w:tr>
        <w:trPr>
          <w:trHeight w:val="509"/>
        </w:trPr>
        <w:tc>
          <w:tcPr>
            <w:tcW w:w="3983" w:type="dxa"/>
            <w:tcBorders>
              <w:top w:val="single" w:sz="4" w:space="0" w:color="231F20"/>
            </w:tcBorders>
          </w:tcPr>
          <w:p>
            <w:pPr>
              <w:pStyle w:val="GesAbsatz"/>
              <w:jc w:val="left"/>
              <w:rPr>
                <w:rFonts w:eastAsia="HelveticaNeue-Roman"/>
              </w:rPr>
            </w:pPr>
            <w:r>
              <w:rPr>
                <w:rFonts w:eastAsia="HelveticaNeue-Roman"/>
              </w:rPr>
              <w:t xml:space="preserve">Kupfer, Blei, Zinn, Zink, Cadmium, </w:t>
            </w:r>
            <w:r>
              <w:rPr>
                <w:rFonts w:eastAsia="HelveticaNeue-Roman"/>
              </w:rPr>
              <w:br/>
              <w:t>Edelmetalle, Nickel und Cobalt</w:t>
            </w:r>
          </w:p>
        </w:tc>
        <w:tc>
          <w:tcPr>
            <w:tcW w:w="5624" w:type="dxa"/>
            <w:tcBorders>
              <w:top w:val="single" w:sz="4" w:space="0" w:color="231F20"/>
            </w:tcBorders>
          </w:tcPr>
          <w:p>
            <w:pPr>
              <w:pStyle w:val="GesAbsatz"/>
              <w:rPr>
                <w:rFonts w:eastAsia="HelveticaNeue-Roman"/>
              </w:rPr>
            </w:pPr>
            <w:r>
              <w:rPr>
                <w:rFonts w:eastAsia="HelveticaNeue-Roman"/>
              </w:rPr>
              <w:t>Eisen und Sulfat</w:t>
            </w:r>
          </w:p>
        </w:tc>
      </w:tr>
      <w:tr>
        <w:trPr>
          <w:trHeight w:val="307"/>
        </w:trPr>
        <w:tc>
          <w:tcPr>
            <w:tcW w:w="3983" w:type="dxa"/>
          </w:tcPr>
          <w:p>
            <w:pPr>
              <w:pStyle w:val="GesAbsatz"/>
              <w:rPr>
                <w:rFonts w:eastAsia="HelveticaNeue-Roman"/>
              </w:rPr>
            </w:pPr>
            <w:r>
              <w:rPr>
                <w:rFonts w:eastAsia="HelveticaNeue-Roman"/>
              </w:rPr>
              <w:t>Ferrolegierungen</w:t>
            </w:r>
          </w:p>
        </w:tc>
        <w:tc>
          <w:tcPr>
            <w:tcW w:w="5624" w:type="dxa"/>
          </w:tcPr>
          <w:p>
            <w:pPr>
              <w:pStyle w:val="GesAbsatz"/>
              <w:rPr>
                <w:rFonts w:eastAsia="HelveticaNeue-Roman"/>
              </w:rPr>
            </w:pPr>
            <w:r>
              <w:rPr>
                <w:rFonts w:eastAsia="HelveticaNeue-Roman"/>
              </w:rPr>
              <w:t>Eisen</w:t>
            </w:r>
          </w:p>
        </w:tc>
      </w:tr>
      <w:tr>
        <w:trPr>
          <w:trHeight w:val="308"/>
        </w:trPr>
        <w:tc>
          <w:tcPr>
            <w:tcW w:w="3983" w:type="dxa"/>
          </w:tcPr>
          <w:p>
            <w:pPr>
              <w:pStyle w:val="GesAbsatz"/>
              <w:rPr>
                <w:rFonts w:eastAsia="HelveticaNeue-Roman"/>
              </w:rPr>
            </w:pPr>
            <w:r>
              <w:rPr>
                <w:rFonts w:eastAsia="HelveticaNeue-Roman"/>
              </w:rPr>
              <w:t>Aluminium</w:t>
            </w:r>
          </w:p>
        </w:tc>
        <w:tc>
          <w:tcPr>
            <w:tcW w:w="5624" w:type="dxa"/>
          </w:tcPr>
          <w:p>
            <w:pPr>
              <w:pStyle w:val="GesAbsatz"/>
              <w:rPr>
                <w:rFonts w:eastAsia="HelveticaNeue-Roman"/>
              </w:rPr>
            </w:pPr>
            <w:r>
              <w:rPr>
                <w:rFonts w:eastAsia="HelveticaNeue-Roman"/>
              </w:rPr>
              <w:t>Aluminium, Fluorid, gelöst und abfiltrierbare Stoffe</w:t>
            </w:r>
          </w:p>
        </w:tc>
      </w:tr>
    </w:tbl>
    <w:p>
      <w:pPr>
        <w:pStyle w:val="GesAbsatz"/>
        <w:rPr>
          <w:rFonts w:eastAsia="HelveticaNeue-Roman"/>
        </w:rPr>
      </w:pPr>
    </w:p>
    <w:p>
      <w:pPr>
        <w:pStyle w:val="GesAbsatz"/>
        <w:rPr>
          <w:rFonts w:eastAsia="HelveticaNeue-Roman"/>
        </w:rPr>
      </w:pPr>
      <w:r>
        <w:rPr>
          <w:rFonts w:eastAsia="HelveticaNeue-Roman"/>
        </w:rPr>
        <w:t>2.</w:t>
      </w:r>
      <w:r>
        <w:rPr>
          <w:rFonts w:eastAsia="HelveticaNeue-Roman"/>
        </w:rPr>
        <w:tab/>
        <w:t>vor der Vermischung mit anderem Abwasser:</w:t>
      </w:r>
    </w:p>
    <w:tbl>
      <w:tblPr>
        <w:tblW w:w="0" w:type="auto"/>
        <w:tblInd w:w="-22"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976"/>
        <w:gridCol w:w="5624"/>
      </w:tblGrid>
      <w:tr>
        <w:trPr>
          <w:trHeight w:val="308"/>
        </w:trPr>
        <w:tc>
          <w:tcPr>
            <w:tcW w:w="3976" w:type="dxa"/>
          </w:tcPr>
          <w:p>
            <w:pPr>
              <w:pStyle w:val="GesAbsatz"/>
              <w:rPr>
                <w:rFonts w:eastAsia="HelveticaNeue-Roman"/>
              </w:rPr>
            </w:pPr>
            <w:r>
              <w:rPr>
                <w:rFonts w:eastAsia="HelveticaNeue-Roman"/>
              </w:rPr>
              <w:t>Erzeugung der Nichteisenmetalle</w:t>
            </w:r>
          </w:p>
        </w:tc>
        <w:tc>
          <w:tcPr>
            <w:tcW w:w="5624" w:type="dxa"/>
          </w:tcPr>
          <w:p>
            <w:pPr>
              <w:pStyle w:val="GesAbsatz"/>
              <w:rPr>
                <w:rFonts w:eastAsia="HelveticaNeue-Roman"/>
              </w:rPr>
            </w:pPr>
            <w:r>
              <w:rPr>
                <w:rFonts w:eastAsia="HelveticaNeue-Roman"/>
              </w:rPr>
              <w:t>zu messende Parameter</w:t>
            </w:r>
          </w:p>
        </w:tc>
      </w:tr>
      <w:tr>
        <w:trPr>
          <w:trHeight w:val="506"/>
        </w:trPr>
        <w:tc>
          <w:tcPr>
            <w:tcW w:w="3976" w:type="dxa"/>
          </w:tcPr>
          <w:p>
            <w:pPr>
              <w:pStyle w:val="GesAbsatz"/>
              <w:rPr>
                <w:rFonts w:eastAsia="HelveticaNeue-Roman"/>
              </w:rPr>
            </w:pPr>
            <w:r>
              <w:rPr>
                <w:rFonts w:eastAsia="HelveticaNeue-Roman"/>
              </w:rPr>
              <w:t>Kupfer, Blei und Zinn</w:t>
            </w:r>
          </w:p>
        </w:tc>
        <w:tc>
          <w:tcPr>
            <w:tcW w:w="5624" w:type="dxa"/>
          </w:tcPr>
          <w:p>
            <w:pPr>
              <w:pStyle w:val="GesAbsatz"/>
              <w:rPr>
                <w:rFonts w:eastAsia="HelveticaNeue-Roman"/>
              </w:rPr>
            </w:pPr>
            <w:r>
              <w:rPr>
                <w:rFonts w:eastAsia="HelveticaNeue-Roman"/>
              </w:rPr>
              <w:t>Arsen, Cadmium, Kupfer, Nickel, Blei, Zink, Quecksilber, Antimon und Zinn</w:t>
            </w:r>
          </w:p>
        </w:tc>
      </w:tr>
      <w:tr>
        <w:trPr>
          <w:trHeight w:val="310"/>
        </w:trPr>
        <w:tc>
          <w:tcPr>
            <w:tcW w:w="3976" w:type="dxa"/>
            <w:tcBorders>
              <w:bottom w:val="single" w:sz="4" w:space="0" w:color="231F20"/>
            </w:tcBorders>
          </w:tcPr>
          <w:p>
            <w:pPr>
              <w:pStyle w:val="GesAbsatz"/>
              <w:rPr>
                <w:rFonts w:eastAsia="HelveticaNeue-Roman"/>
              </w:rPr>
            </w:pPr>
            <w:r>
              <w:rPr>
                <w:rFonts w:eastAsia="HelveticaNeue-Roman"/>
              </w:rPr>
              <w:t>Zink und Cadmium</w:t>
            </w:r>
          </w:p>
        </w:tc>
        <w:tc>
          <w:tcPr>
            <w:tcW w:w="5624" w:type="dxa"/>
            <w:tcBorders>
              <w:bottom w:val="single" w:sz="4" w:space="0" w:color="231F20"/>
            </w:tcBorders>
          </w:tcPr>
          <w:p>
            <w:pPr>
              <w:pStyle w:val="GesAbsatz"/>
              <w:rPr>
                <w:rFonts w:eastAsia="HelveticaNeue-Roman"/>
              </w:rPr>
            </w:pPr>
            <w:r>
              <w:rPr>
                <w:rFonts w:eastAsia="HelveticaNeue-Roman"/>
              </w:rPr>
              <w:t>Arsen, Cadmium, Kupfer, Nickel, Blei, Zink und Quecksilber</w:t>
            </w:r>
          </w:p>
        </w:tc>
      </w:tr>
      <w:tr>
        <w:trPr>
          <w:trHeight w:val="310"/>
        </w:trPr>
        <w:tc>
          <w:tcPr>
            <w:tcW w:w="3976" w:type="dxa"/>
            <w:tcBorders>
              <w:top w:val="single" w:sz="4" w:space="0" w:color="231F20"/>
            </w:tcBorders>
          </w:tcPr>
          <w:p>
            <w:pPr>
              <w:pStyle w:val="GesAbsatz"/>
              <w:rPr>
                <w:rFonts w:eastAsia="HelveticaNeue-Roman"/>
              </w:rPr>
            </w:pPr>
            <w:r>
              <w:rPr>
                <w:rFonts w:eastAsia="HelveticaNeue-Roman"/>
              </w:rPr>
              <w:t>Edelmetalle</w:t>
            </w:r>
          </w:p>
        </w:tc>
        <w:tc>
          <w:tcPr>
            <w:tcW w:w="5624" w:type="dxa"/>
            <w:tcBorders>
              <w:top w:val="single" w:sz="4" w:space="0" w:color="231F20"/>
            </w:tcBorders>
          </w:tcPr>
          <w:p>
            <w:pPr>
              <w:pStyle w:val="GesAbsatz"/>
              <w:rPr>
                <w:rFonts w:eastAsia="HelveticaNeue-Roman"/>
              </w:rPr>
            </w:pPr>
            <w:r>
              <w:rPr>
                <w:rFonts w:eastAsia="HelveticaNeue-Roman"/>
              </w:rPr>
              <w:t>Arsen, Cadmium, Kupfer, Nickel, Blei, Zink, Quecksilber und Silber</w:t>
            </w:r>
          </w:p>
        </w:tc>
      </w:tr>
      <w:tr>
        <w:trPr>
          <w:trHeight w:val="310"/>
        </w:trPr>
        <w:tc>
          <w:tcPr>
            <w:tcW w:w="3976" w:type="dxa"/>
            <w:tcBorders>
              <w:bottom w:val="single" w:sz="4" w:space="0" w:color="231F20"/>
            </w:tcBorders>
          </w:tcPr>
          <w:p>
            <w:pPr>
              <w:pStyle w:val="GesAbsatz"/>
              <w:rPr>
                <w:rFonts w:eastAsia="HelveticaNeue-Roman"/>
              </w:rPr>
            </w:pPr>
            <w:r>
              <w:rPr>
                <w:rFonts w:eastAsia="HelveticaNeue-Roman"/>
              </w:rPr>
              <w:t>Nickel und Cobalt</w:t>
            </w:r>
          </w:p>
        </w:tc>
        <w:tc>
          <w:tcPr>
            <w:tcW w:w="5624" w:type="dxa"/>
            <w:tcBorders>
              <w:bottom w:val="single" w:sz="4" w:space="0" w:color="231F20"/>
            </w:tcBorders>
          </w:tcPr>
          <w:p>
            <w:pPr>
              <w:pStyle w:val="GesAbsatz"/>
              <w:rPr>
                <w:rFonts w:eastAsia="HelveticaNeue-Roman"/>
              </w:rPr>
            </w:pPr>
            <w:r>
              <w:rPr>
                <w:rFonts w:eastAsia="HelveticaNeue-Roman"/>
              </w:rPr>
              <w:t>Arsen, Cadmium, Kupfer, Nickel, Blei, Zink, Quecksilber und Cobalt</w:t>
            </w:r>
          </w:p>
        </w:tc>
      </w:tr>
      <w:tr>
        <w:trPr>
          <w:trHeight w:val="509"/>
        </w:trPr>
        <w:tc>
          <w:tcPr>
            <w:tcW w:w="3976" w:type="dxa"/>
            <w:tcBorders>
              <w:top w:val="single" w:sz="4" w:space="0" w:color="231F20"/>
            </w:tcBorders>
          </w:tcPr>
          <w:p>
            <w:pPr>
              <w:pStyle w:val="GesAbsatz"/>
              <w:rPr>
                <w:rFonts w:eastAsia="HelveticaNeue-Roman"/>
              </w:rPr>
            </w:pPr>
            <w:r>
              <w:rPr>
                <w:rFonts w:eastAsia="HelveticaNeue-Roman"/>
              </w:rPr>
              <w:t>Ferrolegierungen</w:t>
            </w:r>
          </w:p>
        </w:tc>
        <w:tc>
          <w:tcPr>
            <w:tcW w:w="5624" w:type="dxa"/>
            <w:tcBorders>
              <w:top w:val="single" w:sz="4" w:space="0" w:color="231F20"/>
            </w:tcBorders>
          </w:tcPr>
          <w:p>
            <w:pPr>
              <w:pStyle w:val="GesAbsatz"/>
              <w:rPr>
                <w:rFonts w:eastAsia="HelveticaNeue-Roman"/>
              </w:rPr>
            </w:pPr>
            <w:r>
              <w:rPr>
                <w:rFonts w:eastAsia="HelveticaNeue-Roman"/>
              </w:rPr>
              <w:t>Arsen, Cadmium, Kupfer, Nickel, Blei, Zink, Quecksilber, Chrom, gesamt, und Chrom VI</w:t>
            </w:r>
          </w:p>
        </w:tc>
      </w:tr>
    </w:tbl>
    <w:p>
      <w:pPr>
        <w:pStyle w:val="GesAbsatz"/>
        <w:rPr>
          <w:rFonts w:eastAsia="HelveticaNeue-Roman"/>
        </w:rPr>
      </w:pPr>
    </w:p>
    <w:p>
      <w:pPr>
        <w:pStyle w:val="GesAbsatz"/>
        <w:rPr>
          <w:rFonts w:eastAsia="HelveticaNeue-Roman"/>
        </w:rPr>
      </w:pPr>
      <w:r>
        <w:rPr>
          <w:rFonts w:eastAsia="HelveticaNeue-Roman"/>
        </w:rPr>
        <w:t>Wird mit vorliegenden Datenreihen eine deutliche Stabilität der Messergebnisse nachgewiesen, kann die Häufigkeit der Messungen nach behördlicher Festlegung verringert werden.</w:t>
      </w:r>
    </w:p>
    <w:p>
      <w:pPr>
        <w:pStyle w:val="GesAbsatz"/>
        <w:rPr>
          <w:rFonts w:eastAsia="HelveticaNeue-Roman"/>
        </w:rPr>
      </w:pPr>
      <w:r>
        <w:rPr>
          <w:rFonts w:eastAsia="HelveticaNeue-Roman"/>
        </w:rPr>
        <w:t>(3) Die für die industrielle Tätigkeit benötigte Frischwassermenge, die Gesamtabwassermenge und die Menge der jeweils daraus resultierenden Abwasserteilströme sind täglich zu erfassen.</w:t>
      </w:r>
    </w:p>
    <w:p>
      <w:pPr>
        <w:pStyle w:val="GesAbsatz"/>
        <w:rPr>
          <w:rFonts w:eastAsia="HelveticaNeue-Roman"/>
        </w:rPr>
      </w:pPr>
      <w:r>
        <w:rPr>
          <w:rFonts w:eastAsia="HelveticaNeue-Roman"/>
        </w:rPr>
        <w:t>(4) Es ist ein Jahresbericht nach Anlage 2 Nummer 3 zu erstellen.</w:t>
      </w:r>
    </w:p>
    <w:p>
      <w:pPr>
        <w:pStyle w:val="GesAbsatz"/>
        <w:rPr>
          <w:rFonts w:eastAsia="HelveticaNeue-Roman"/>
        </w:rPr>
      </w:pPr>
      <w:r>
        <w:rPr>
          <w:rFonts w:eastAsia="HelveticaNeue-Roman"/>
        </w:rPr>
        <w:t>(5) Die Messungen der Parameter nach Absatz 2 Satz 1 sind nach den Analyse- und Messverfahren nach Anlage 1 oder nach behördlich anerkannten Überwachungsverfahren durchzuführen. Die landesrechtlichen Vorschriften für die Selbstüberwachung bleiben von den Betreiberpflichten nach den Absätzen 1 bis 4 unberührt.</w:t>
      </w:r>
    </w:p>
    <w:p>
      <w:pPr>
        <w:pStyle w:val="berschrift3"/>
        <w:jc w:val="left"/>
      </w:pPr>
      <w:bookmarkStart w:id="822" w:name="_Toc100666008"/>
      <w:r>
        <w:t>Anhang 40</w:t>
      </w:r>
      <w:r>
        <w:br/>
        <w:t>Metallbearbeitung, Metallverarbeitung</w:t>
      </w:r>
      <w:bookmarkEnd w:id="822"/>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den folgenden Herkunftsbereichen</w:t>
      </w:r>
      <w:r>
        <w:rPr>
          <w:rFonts w:eastAsia="HelveticaNeue-Roman" w:cs="Arial"/>
        </w:rPr>
        <w:t xml:space="preserve"> </w:t>
      </w:r>
      <w:r>
        <w:rPr>
          <w:rFonts w:eastAsia="HelveticaNeue-Roman" w:cs="Arial" w:hint="eastAsia"/>
        </w:rPr>
        <w:t>einschließlich der zugehörigen Vor-, Zwischen- und Nachbehandlung stammt: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Galvanik,</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Beizerei,</w:t>
      </w:r>
    </w:p>
    <w:p>
      <w:pPr>
        <w:pStyle w:val="GesAbsatz"/>
        <w:rPr>
          <w:rFonts w:eastAsia="HelveticaNeue-Roman" w:cs="Arial"/>
        </w:rPr>
      </w:pPr>
      <w:r>
        <w:rPr>
          <w:rFonts w:eastAsia="HelveticaNeue-Roman" w:cs="Arial" w:hint="eastAsia"/>
        </w:rPr>
        <w:lastRenderedPageBreak/>
        <w:t>3.</w:t>
      </w:r>
      <w:r>
        <w:rPr>
          <w:rFonts w:eastAsia="HelveticaNeue-Roman" w:cs="Arial"/>
        </w:rPr>
        <w:tab/>
      </w:r>
      <w:r>
        <w:rPr>
          <w:rFonts w:eastAsia="HelveticaNeue-Roman" w:cs="Arial" w:hint="eastAsia"/>
        </w:rPr>
        <w:t>Anodisierbetrieb,</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Brüniererei,</w:t>
      </w:r>
    </w:p>
    <w:p>
      <w:pPr>
        <w:pStyle w:val="GesAbsatz"/>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Feuerverzinkerei, Feuerverzinnerei,</w:t>
      </w:r>
    </w:p>
    <w:p>
      <w:pPr>
        <w:pStyle w:val="GesAbsatz"/>
        <w:rPr>
          <w:rFonts w:eastAsia="HelveticaNeue-Roman" w:cs="Arial"/>
        </w:rPr>
      </w:pPr>
      <w:r>
        <w:rPr>
          <w:rFonts w:eastAsia="HelveticaNeue-Roman" w:cs="Arial" w:hint="eastAsia"/>
        </w:rPr>
        <w:t>6.</w:t>
      </w:r>
      <w:r>
        <w:rPr>
          <w:rFonts w:eastAsia="HelveticaNeue-Roman" w:cs="Arial"/>
        </w:rPr>
        <w:tab/>
      </w:r>
      <w:r>
        <w:rPr>
          <w:rFonts w:eastAsia="HelveticaNeue-Roman" w:cs="Arial" w:hint="eastAsia"/>
        </w:rPr>
        <w:t>Härterei,</w:t>
      </w:r>
    </w:p>
    <w:p>
      <w:pPr>
        <w:pStyle w:val="GesAbsatz"/>
        <w:rPr>
          <w:rFonts w:eastAsia="HelveticaNeue-Roman" w:cs="Arial"/>
        </w:rPr>
      </w:pPr>
      <w:r>
        <w:rPr>
          <w:rFonts w:eastAsia="HelveticaNeue-Roman" w:cs="Arial" w:hint="eastAsia"/>
        </w:rPr>
        <w:t>7.</w:t>
      </w:r>
      <w:r>
        <w:rPr>
          <w:rFonts w:eastAsia="HelveticaNeue-Roman" w:cs="Arial"/>
        </w:rPr>
        <w:tab/>
      </w:r>
      <w:r>
        <w:rPr>
          <w:rFonts w:eastAsia="HelveticaNeue-Roman" w:cs="Arial" w:hint="eastAsia"/>
        </w:rPr>
        <w:t>Leiterplattenherstellung,</w:t>
      </w:r>
    </w:p>
    <w:p>
      <w:pPr>
        <w:pStyle w:val="GesAbsatz"/>
        <w:rPr>
          <w:rFonts w:eastAsia="HelveticaNeue-Roman" w:cs="Arial"/>
        </w:rPr>
      </w:pPr>
      <w:r>
        <w:rPr>
          <w:rFonts w:eastAsia="HelveticaNeue-Roman" w:cs="Arial" w:hint="eastAsia"/>
        </w:rPr>
        <w:t>8.</w:t>
      </w:r>
      <w:r>
        <w:rPr>
          <w:rFonts w:eastAsia="HelveticaNeue-Roman" w:cs="Arial"/>
        </w:rPr>
        <w:tab/>
      </w:r>
      <w:r>
        <w:rPr>
          <w:rFonts w:eastAsia="HelveticaNeue-Roman" w:cs="Arial" w:hint="eastAsia"/>
        </w:rPr>
        <w:t>Batterieherstellung,</w:t>
      </w:r>
    </w:p>
    <w:p>
      <w:pPr>
        <w:pStyle w:val="GesAbsatz"/>
        <w:rPr>
          <w:rFonts w:eastAsia="HelveticaNeue-Roman" w:cs="Arial"/>
        </w:rPr>
      </w:pPr>
      <w:r>
        <w:rPr>
          <w:rFonts w:eastAsia="HelveticaNeue-Roman" w:cs="Arial" w:hint="eastAsia"/>
        </w:rPr>
        <w:t>9.</w:t>
      </w:r>
      <w:r>
        <w:rPr>
          <w:rFonts w:eastAsia="HelveticaNeue-Roman" w:cs="Arial"/>
        </w:rPr>
        <w:tab/>
      </w:r>
      <w:r>
        <w:rPr>
          <w:rFonts w:eastAsia="HelveticaNeue-Roman" w:cs="Arial" w:hint="eastAsia"/>
        </w:rPr>
        <w:t>Emaillierbetrieb,</w:t>
      </w:r>
    </w:p>
    <w:p>
      <w:pPr>
        <w:pStyle w:val="GesAbsatz"/>
        <w:rPr>
          <w:rFonts w:eastAsia="HelveticaNeue-Roman" w:cs="Arial"/>
        </w:rPr>
      </w:pPr>
      <w:r>
        <w:rPr>
          <w:rFonts w:eastAsia="HelveticaNeue-Roman" w:cs="Arial" w:hint="eastAsia"/>
        </w:rPr>
        <w:t>10.</w:t>
      </w:r>
      <w:r>
        <w:rPr>
          <w:rFonts w:eastAsia="HelveticaNeue-Roman" w:cs="Arial"/>
        </w:rPr>
        <w:tab/>
      </w:r>
      <w:r>
        <w:rPr>
          <w:rFonts w:eastAsia="HelveticaNeue-Roman" w:cs="Arial" w:hint="eastAsia"/>
        </w:rPr>
        <w:t>Mechanische Werkstätte,</w:t>
      </w:r>
    </w:p>
    <w:p>
      <w:pPr>
        <w:pStyle w:val="GesAbsatz"/>
        <w:rPr>
          <w:rFonts w:eastAsia="HelveticaNeue-Roman" w:cs="Arial"/>
        </w:rPr>
      </w:pPr>
      <w:r>
        <w:rPr>
          <w:rFonts w:eastAsia="HelveticaNeue-Roman" w:cs="Arial" w:hint="eastAsia"/>
        </w:rPr>
        <w:t>11.</w:t>
      </w:r>
      <w:r>
        <w:rPr>
          <w:rFonts w:eastAsia="HelveticaNeue-Roman" w:cs="Arial"/>
        </w:rPr>
        <w:tab/>
      </w:r>
      <w:r>
        <w:rPr>
          <w:rFonts w:eastAsia="HelveticaNeue-Roman" w:cs="Arial" w:hint="eastAsia"/>
        </w:rPr>
        <w:t>Gleitschleiferei,</w:t>
      </w:r>
    </w:p>
    <w:p>
      <w:pPr>
        <w:pStyle w:val="GesAbsatz"/>
        <w:rPr>
          <w:rFonts w:eastAsia="HelveticaNeue-Roman" w:cs="Arial"/>
        </w:rPr>
      </w:pPr>
      <w:r>
        <w:rPr>
          <w:rFonts w:eastAsia="HelveticaNeue-Roman" w:cs="Arial" w:hint="eastAsia"/>
        </w:rPr>
        <w:t>12.</w:t>
      </w:r>
      <w:r>
        <w:rPr>
          <w:rFonts w:eastAsia="HelveticaNeue-Roman" w:cs="Arial"/>
        </w:rPr>
        <w:tab/>
      </w:r>
      <w:r>
        <w:rPr>
          <w:rFonts w:eastAsia="HelveticaNeue-Roman" w:cs="Arial" w:hint="eastAsia"/>
        </w:rPr>
        <w:t>Lackierbetrieb.</w:t>
      </w:r>
    </w:p>
    <w:p>
      <w:pPr>
        <w:pStyle w:val="GesAbsatz"/>
        <w:rPr>
          <w:rFonts w:eastAsia="HelveticaNeue-Roman" w:cs="Arial"/>
        </w:rPr>
      </w:pPr>
      <w:r>
        <w:rPr>
          <w:rFonts w:eastAsia="HelveticaNeue-Roman" w:cs="Arial" w:hint="eastAsia"/>
        </w:rPr>
        <w:t>(2) Dieser Anhang gilt nicht für Abwasser aus Kühlsystemen und aus der Betriebswasseraufbereitung sowie für Niederschlagswasser.</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Die Schadstofffracht ist so gering zu halten, wie dies durch folgende Maßnahmen möglich ist:</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Behandlung von Prozessbädern mittels geeigneter Verfahren wie Membranfiltration, Ionenaustauscher, Elektrolyse,</w:t>
      </w:r>
      <w:r>
        <w:rPr>
          <w:rFonts w:eastAsia="HelveticaNeue-Roman" w:cs="Arial"/>
        </w:rPr>
        <w:t xml:space="preserve"> </w:t>
      </w:r>
      <w:r>
        <w:rPr>
          <w:rFonts w:eastAsia="HelveticaNeue-Roman" w:cs="Arial" w:hint="eastAsia"/>
        </w:rPr>
        <w:t>thermische Verfahren, um eine möglichst lange Standzeit der Prozessbäder zu erreichen,</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Rückhalten von Badinhaltsstoffen mittels geeigneter Verfahren wie verschleppungsarmer Warentransport, Spritzschutz,</w:t>
      </w:r>
      <w:r>
        <w:rPr>
          <w:rFonts w:eastAsia="HelveticaNeue-Roman" w:cs="Arial"/>
        </w:rPr>
        <w:t xml:space="preserve"> </w:t>
      </w:r>
      <w:r>
        <w:rPr>
          <w:rFonts w:eastAsia="HelveticaNeue-Roman" w:cs="Arial" w:hint="eastAsia"/>
        </w:rPr>
        <w:t>optimierte Badzusammensetzung,</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Mehrfachnutzung von Spülwasser mittels geeigneter Verfahren wie Kaskadenspülung, Kreislaufspültechnik mittels</w:t>
      </w:r>
      <w:r>
        <w:rPr>
          <w:rFonts w:eastAsia="HelveticaNeue-Roman" w:cs="Arial"/>
        </w:rPr>
        <w:t xml:space="preserve"> </w:t>
      </w:r>
      <w:r>
        <w:rPr>
          <w:rFonts w:eastAsia="HelveticaNeue-Roman" w:cs="Arial" w:hint="eastAsia"/>
        </w:rPr>
        <w:t>Ionenaustauscher,</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Rückgewinnen oder Rückführen von dafür geeigneten Badinhaltsstoffen aus Spülbädern in die Prozessbäder,</w:t>
      </w:r>
    </w:p>
    <w:p>
      <w:pPr>
        <w:pStyle w:val="GesAbsatz"/>
        <w:ind w:left="426" w:hanging="426"/>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Rückgewinnen von Ethylendiamintetraessigsäure (EDTA) und ihren Salzen aus Chemisch-Kupferbädern und deren</w:t>
      </w:r>
      <w:r>
        <w:rPr>
          <w:rFonts w:eastAsia="HelveticaNeue-Roman" w:cs="Arial"/>
        </w:rPr>
        <w:t xml:space="preserve"> </w:t>
      </w:r>
      <w:r>
        <w:rPr>
          <w:rFonts w:eastAsia="HelveticaNeue-Roman" w:cs="Arial" w:hint="eastAsia"/>
        </w:rPr>
        <w:t>Spülbädern.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aus einem der in Teil A Abs. 1 genannten Herkunftsbereiche werden für die Einleitungsstelle in</w:t>
      </w:r>
      <w:r>
        <w:rPr>
          <w:rFonts w:eastAsia="HelveticaNeue-Roman" w:cs="Arial"/>
        </w:rPr>
        <w:t xml:space="preserve"> </w:t>
      </w:r>
      <w:r>
        <w:rPr>
          <w:rFonts w:eastAsia="HelveticaNeue-Roman" w:cs="Arial" w:hint="eastAsia"/>
        </w:rPr>
        <w:t>das Gewässer folgende Anforderungen gestellt:</w:t>
      </w:r>
    </w:p>
    <w:tbl>
      <w:tblPr>
        <w:tblW w:w="9784" w:type="dxa"/>
        <w:tblLayout w:type="fixed"/>
        <w:tblLook w:val="0000" w:firstRow="0" w:lastRow="0" w:firstColumn="0" w:lastColumn="0" w:noHBand="0" w:noVBand="0"/>
      </w:tblPr>
      <w:tblGrid>
        <w:gridCol w:w="2518"/>
        <w:gridCol w:w="605"/>
        <w:gridCol w:w="603"/>
        <w:gridCol w:w="603"/>
        <w:gridCol w:w="605"/>
        <w:gridCol w:w="603"/>
        <w:gridCol w:w="603"/>
        <w:gridCol w:w="603"/>
        <w:gridCol w:w="605"/>
        <w:gridCol w:w="603"/>
        <w:gridCol w:w="603"/>
        <w:gridCol w:w="605"/>
        <w:gridCol w:w="625"/>
      </w:tblGrid>
      <w:tr>
        <w:trPr>
          <w:trHeight w:val="360"/>
          <w:tblHeader/>
        </w:trPr>
        <w:tc>
          <w:tcPr>
            <w:tcW w:w="2518"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right" w:pos="1701"/>
              </w:tabs>
              <w:jc w:val="left"/>
              <w:rPr>
                <w:rFonts w:cs="Arial"/>
              </w:rPr>
            </w:pPr>
            <w:r>
              <w:rPr>
                <w:rFonts w:cs="Arial"/>
              </w:rPr>
              <w:t xml:space="preserve">Herkunftsbereiche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rPr>
              <w:t xml:space="preserve">1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rPr>
              <w:t xml:space="preserve">2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rPr>
              <w:t xml:space="preserve">3 </w:t>
            </w:r>
          </w:p>
        </w:tc>
        <w:tc>
          <w:tcPr>
            <w:tcW w:w="605" w:type="dxa"/>
            <w:tcBorders>
              <w:top w:val="single" w:sz="5" w:space="0" w:color="000000"/>
              <w:left w:val="single" w:sz="5" w:space="0" w:color="000000"/>
              <w:bottom w:val="single" w:sz="5" w:space="0" w:color="000000"/>
              <w:right w:val="single" w:sz="6" w:space="0" w:color="000000"/>
            </w:tcBorders>
          </w:tcPr>
          <w:p>
            <w:pPr>
              <w:pStyle w:val="GesAbsatz"/>
              <w:jc w:val="left"/>
              <w:rPr>
                <w:rFonts w:cs="Arial"/>
              </w:rPr>
            </w:pPr>
            <w:r>
              <w:rPr>
                <w:rFonts w:cs="Arial"/>
              </w:rPr>
              <w:t xml:space="preserve">4 </w:t>
            </w:r>
          </w:p>
        </w:tc>
        <w:tc>
          <w:tcPr>
            <w:tcW w:w="603" w:type="dxa"/>
            <w:tcBorders>
              <w:top w:val="single" w:sz="5" w:space="0" w:color="000000"/>
              <w:left w:val="single" w:sz="6" w:space="0" w:color="000000"/>
              <w:bottom w:val="single" w:sz="5" w:space="0" w:color="000000"/>
              <w:right w:val="single" w:sz="5" w:space="0" w:color="000000"/>
            </w:tcBorders>
          </w:tcPr>
          <w:p>
            <w:pPr>
              <w:pStyle w:val="GesAbsatz"/>
              <w:jc w:val="left"/>
              <w:rPr>
                <w:rFonts w:cs="Arial"/>
              </w:rPr>
            </w:pPr>
            <w:r>
              <w:rPr>
                <w:rFonts w:cs="Arial"/>
              </w:rPr>
              <w:t xml:space="preserve">5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rPr>
              <w:t xml:space="preserve">6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rPr>
              <w:t xml:space="preserve">7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rPr>
              <w:t xml:space="preserve">8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rPr>
              <w:t xml:space="preserve">9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rPr>
              <w:t xml:space="preserve">10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rPr>
              <w:t xml:space="preserve">11 </w:t>
            </w:r>
          </w:p>
        </w:tc>
        <w:tc>
          <w:tcPr>
            <w:tcW w:w="625"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rPr>
              <w:t xml:space="preserve">12 </w:t>
            </w:r>
          </w:p>
        </w:tc>
      </w:tr>
      <w:tr>
        <w:trPr>
          <w:trHeight w:val="338"/>
          <w:tblHeader/>
        </w:trPr>
        <w:tc>
          <w:tcPr>
            <w:tcW w:w="2518"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right" w:pos="1701"/>
              </w:tabs>
              <w:jc w:val="left"/>
              <w:rPr>
                <w:rFonts w:cs="Arial"/>
                <w:color w:val="auto"/>
              </w:rPr>
            </w:pPr>
          </w:p>
        </w:tc>
        <w:tc>
          <w:tcPr>
            <w:tcW w:w="7266" w:type="dxa"/>
            <w:gridSpan w:val="12"/>
            <w:tcBorders>
              <w:top w:val="single" w:sz="5" w:space="0" w:color="000000"/>
              <w:left w:val="single" w:sz="5" w:space="0" w:color="000000"/>
              <w:bottom w:val="single" w:sz="5" w:space="0" w:color="000000"/>
              <w:right w:val="single" w:sz="5" w:space="0" w:color="000000"/>
            </w:tcBorders>
          </w:tcPr>
          <w:p>
            <w:pPr>
              <w:pStyle w:val="GesAbsatz"/>
              <w:jc w:val="center"/>
              <w:rPr>
                <w:rFonts w:cs="Arial"/>
              </w:rPr>
            </w:pPr>
            <w:r>
              <w:rPr>
                <w:rFonts w:cs="Arial"/>
              </w:rPr>
              <w:t>Qualifizierte Stichprobe oder 2-Stunden-Mischprobe</w:t>
            </w:r>
          </w:p>
        </w:tc>
      </w:tr>
      <w:tr>
        <w:trPr>
          <w:cantSplit/>
          <w:trHeight w:val="259"/>
        </w:trPr>
        <w:tc>
          <w:tcPr>
            <w:tcW w:w="2518"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right" w:pos="1985"/>
              </w:tabs>
              <w:jc w:val="left"/>
              <w:rPr>
                <w:rFonts w:cs="Arial"/>
                <w:szCs w:val="18"/>
              </w:rPr>
            </w:pPr>
            <w:r>
              <w:rPr>
                <w:rFonts w:cs="Arial"/>
                <w:szCs w:val="18"/>
              </w:rPr>
              <w:t>Aluminium</w:t>
            </w:r>
            <w:r>
              <w:rPr>
                <w:rFonts w:cs="Arial"/>
                <w:szCs w:val="18"/>
              </w:rPr>
              <w:tab/>
              <w:t>mg/l</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3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3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3 </w:t>
            </w:r>
          </w:p>
        </w:tc>
        <w:tc>
          <w:tcPr>
            <w:tcW w:w="605" w:type="dxa"/>
            <w:tcBorders>
              <w:top w:val="single" w:sz="5"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 </w:t>
            </w:r>
          </w:p>
        </w:tc>
        <w:tc>
          <w:tcPr>
            <w:tcW w:w="603" w:type="dxa"/>
            <w:tcBorders>
              <w:top w:val="single" w:sz="5" w:space="0" w:color="000000"/>
              <w:left w:val="single" w:sz="6"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3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3 </w:t>
            </w:r>
          </w:p>
        </w:tc>
        <w:tc>
          <w:tcPr>
            <w:tcW w:w="62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3 </w:t>
            </w:r>
          </w:p>
        </w:tc>
      </w:tr>
      <w:tr>
        <w:trPr>
          <w:cantSplit/>
          <w:trHeight w:val="751"/>
        </w:trPr>
        <w:tc>
          <w:tcPr>
            <w:tcW w:w="2518"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right" w:pos="1985"/>
              </w:tabs>
              <w:jc w:val="left"/>
              <w:rPr>
                <w:rFonts w:cs="Arial"/>
                <w:szCs w:val="18"/>
              </w:rPr>
            </w:pPr>
            <w:r>
              <w:rPr>
                <w:rFonts w:cs="Arial"/>
                <w:szCs w:val="18"/>
              </w:rPr>
              <w:t>Ammoniumstickstoff</w:t>
            </w:r>
            <w:r>
              <w:rPr>
                <w:rFonts w:cs="Arial"/>
                <w:szCs w:val="18"/>
              </w:rPr>
              <w:tab/>
            </w:r>
            <w:r>
              <w:rPr>
                <w:rFonts w:cs="Arial"/>
                <w:szCs w:val="18"/>
              </w:rPr>
              <w:tab/>
              <w:t>mg/l</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30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05" w:type="dxa"/>
            <w:tcBorders>
              <w:top w:val="single" w:sz="5"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30 </w:t>
            </w:r>
          </w:p>
        </w:tc>
        <w:tc>
          <w:tcPr>
            <w:tcW w:w="603" w:type="dxa"/>
            <w:tcBorders>
              <w:top w:val="single" w:sz="5" w:space="0" w:color="000000"/>
              <w:left w:val="single" w:sz="6" w:space="0" w:color="000000"/>
              <w:bottom w:val="single" w:sz="5" w:space="0" w:color="000000"/>
              <w:right w:val="single" w:sz="5" w:space="0" w:color="000000"/>
            </w:tcBorders>
          </w:tcPr>
          <w:p>
            <w:pPr>
              <w:pStyle w:val="GesAbsatz"/>
              <w:jc w:val="left"/>
              <w:rPr>
                <w:rFonts w:cs="Arial"/>
                <w:szCs w:val="18"/>
              </w:rPr>
            </w:pPr>
            <w:r>
              <w:rPr>
                <w:rFonts w:cs="Arial"/>
                <w:szCs w:val="18"/>
              </w:rPr>
              <w:t xml:space="preserve">30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50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50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50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30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2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r>
      <w:tr>
        <w:trPr>
          <w:cantSplit/>
          <w:trHeight w:val="808"/>
        </w:trPr>
        <w:tc>
          <w:tcPr>
            <w:tcW w:w="2518"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right" w:pos="1985"/>
              </w:tabs>
              <w:jc w:val="left"/>
              <w:rPr>
                <w:rFonts w:cs="Arial"/>
                <w:szCs w:val="18"/>
              </w:rPr>
            </w:pPr>
            <w:r>
              <w:rPr>
                <w:rFonts w:cs="Arial"/>
                <w:szCs w:val="18"/>
              </w:rPr>
              <w:t xml:space="preserve">Chemischer Sauerstoffbedarf (CSB) </w:t>
            </w:r>
            <w:r>
              <w:rPr>
                <w:rFonts w:cs="Arial"/>
                <w:szCs w:val="18"/>
              </w:rPr>
              <w:tab/>
              <w:t xml:space="preserve">mg/l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400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100 </w:t>
            </w:r>
          </w:p>
        </w:tc>
        <w:tc>
          <w:tcPr>
            <w:tcW w:w="605" w:type="dxa"/>
            <w:tcBorders>
              <w:top w:val="single" w:sz="5"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200 </w:t>
            </w:r>
          </w:p>
        </w:tc>
        <w:tc>
          <w:tcPr>
            <w:tcW w:w="603" w:type="dxa"/>
            <w:tcBorders>
              <w:top w:val="single" w:sz="5" w:space="0" w:color="000000"/>
              <w:left w:val="single" w:sz="6" w:space="0" w:color="000000"/>
              <w:bottom w:val="single" w:sz="5" w:space="0" w:color="000000"/>
              <w:right w:val="single" w:sz="5" w:space="0" w:color="000000"/>
            </w:tcBorders>
          </w:tcPr>
          <w:p>
            <w:pPr>
              <w:pStyle w:val="GesAbsatz"/>
              <w:jc w:val="left"/>
              <w:rPr>
                <w:rFonts w:cs="Arial"/>
                <w:szCs w:val="18"/>
              </w:rPr>
            </w:pPr>
            <w:r>
              <w:rPr>
                <w:rFonts w:cs="Arial"/>
                <w:szCs w:val="18"/>
              </w:rPr>
              <w:t xml:space="preserve">200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400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600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200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400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400 </w:t>
            </w:r>
          </w:p>
        </w:tc>
        <w:tc>
          <w:tcPr>
            <w:tcW w:w="62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300 </w:t>
            </w:r>
          </w:p>
        </w:tc>
      </w:tr>
      <w:tr>
        <w:trPr>
          <w:cantSplit/>
          <w:trHeight w:val="326"/>
        </w:trPr>
        <w:tc>
          <w:tcPr>
            <w:tcW w:w="2518" w:type="dxa"/>
            <w:tcBorders>
              <w:top w:val="single" w:sz="5" w:space="0" w:color="000000"/>
              <w:left w:val="single" w:sz="6" w:space="0" w:color="000000"/>
              <w:bottom w:val="single" w:sz="6" w:space="0" w:color="000000"/>
              <w:right w:val="single" w:sz="5" w:space="0" w:color="000000"/>
            </w:tcBorders>
          </w:tcPr>
          <w:p>
            <w:pPr>
              <w:pStyle w:val="GesAbsatz"/>
              <w:tabs>
                <w:tab w:val="clear" w:pos="425"/>
                <w:tab w:val="right" w:pos="1985"/>
              </w:tabs>
              <w:jc w:val="left"/>
              <w:rPr>
                <w:rFonts w:cs="Arial"/>
                <w:szCs w:val="18"/>
              </w:rPr>
            </w:pPr>
            <w:r>
              <w:rPr>
                <w:rFonts w:cs="Arial"/>
                <w:szCs w:val="18"/>
              </w:rPr>
              <w:t xml:space="preserve">Eisen </w:t>
            </w:r>
            <w:r>
              <w:rPr>
                <w:rFonts w:cs="Arial"/>
                <w:szCs w:val="18"/>
              </w:rPr>
              <w:tab/>
              <w:t xml:space="preserve">mg/l </w:t>
            </w:r>
          </w:p>
        </w:tc>
        <w:tc>
          <w:tcPr>
            <w:tcW w:w="605"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lang w:val="en-US"/>
              </w:rPr>
            </w:pPr>
            <w:r>
              <w:rPr>
                <w:rFonts w:cs="Arial"/>
                <w:szCs w:val="18"/>
                <w:lang w:val="en-US"/>
              </w:rPr>
              <w:t xml:space="preserve">3 </w:t>
            </w:r>
          </w:p>
        </w:tc>
        <w:tc>
          <w:tcPr>
            <w:tcW w:w="603"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lang w:val="en-US"/>
              </w:rPr>
            </w:pPr>
            <w:r>
              <w:rPr>
                <w:rFonts w:cs="Arial"/>
                <w:szCs w:val="18"/>
                <w:lang w:val="en-US"/>
              </w:rPr>
              <w:t xml:space="preserve">3 </w:t>
            </w:r>
          </w:p>
        </w:tc>
        <w:tc>
          <w:tcPr>
            <w:tcW w:w="603"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lang w:val="en-US"/>
              </w:rPr>
            </w:pPr>
            <w:r>
              <w:rPr>
                <w:rFonts w:cs="Arial"/>
                <w:szCs w:val="18"/>
                <w:lang w:val="en-US"/>
              </w:rPr>
              <w:t xml:space="preserve">– </w:t>
            </w:r>
          </w:p>
        </w:tc>
        <w:tc>
          <w:tcPr>
            <w:tcW w:w="605" w:type="dxa"/>
            <w:tcBorders>
              <w:top w:val="single" w:sz="5" w:space="0" w:color="000000"/>
              <w:left w:val="single" w:sz="5" w:space="0" w:color="000000"/>
              <w:bottom w:val="single" w:sz="6" w:space="0" w:color="000000"/>
              <w:right w:val="single" w:sz="6" w:space="0" w:color="000000"/>
            </w:tcBorders>
          </w:tcPr>
          <w:p>
            <w:pPr>
              <w:pStyle w:val="GesAbsatz"/>
              <w:jc w:val="left"/>
              <w:rPr>
                <w:rFonts w:cs="Arial"/>
                <w:szCs w:val="18"/>
                <w:lang w:val="en-US"/>
              </w:rPr>
            </w:pPr>
            <w:r>
              <w:rPr>
                <w:rFonts w:cs="Arial"/>
                <w:szCs w:val="18"/>
                <w:lang w:val="en-US"/>
              </w:rPr>
              <w:t xml:space="preserve">3 </w:t>
            </w:r>
          </w:p>
        </w:tc>
        <w:tc>
          <w:tcPr>
            <w:tcW w:w="603" w:type="dxa"/>
            <w:tcBorders>
              <w:top w:val="single" w:sz="5" w:space="0" w:color="000000"/>
              <w:left w:val="single" w:sz="6" w:space="0" w:color="000000"/>
              <w:bottom w:val="single" w:sz="6" w:space="0" w:color="000000"/>
              <w:right w:val="single" w:sz="5" w:space="0" w:color="000000"/>
            </w:tcBorders>
          </w:tcPr>
          <w:p>
            <w:pPr>
              <w:pStyle w:val="GesAbsatz"/>
              <w:jc w:val="left"/>
              <w:rPr>
                <w:rFonts w:cs="Arial"/>
                <w:szCs w:val="18"/>
                <w:lang w:val="en-US"/>
              </w:rPr>
            </w:pPr>
            <w:r>
              <w:rPr>
                <w:rFonts w:cs="Arial"/>
                <w:szCs w:val="18"/>
                <w:lang w:val="en-US"/>
              </w:rPr>
              <w:t xml:space="preserve">3 </w:t>
            </w:r>
          </w:p>
        </w:tc>
        <w:tc>
          <w:tcPr>
            <w:tcW w:w="603"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lang w:val="en-US"/>
              </w:rPr>
            </w:pPr>
            <w:r>
              <w:rPr>
                <w:rFonts w:cs="Arial"/>
                <w:szCs w:val="18"/>
                <w:lang w:val="en-US"/>
              </w:rPr>
              <w:t xml:space="preserve">– </w:t>
            </w:r>
          </w:p>
        </w:tc>
        <w:tc>
          <w:tcPr>
            <w:tcW w:w="603"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lang w:val="en-US"/>
              </w:rPr>
            </w:pPr>
            <w:r>
              <w:rPr>
                <w:rFonts w:cs="Arial"/>
                <w:szCs w:val="18"/>
                <w:lang w:val="en-US"/>
              </w:rPr>
              <w:t xml:space="preserve">3 </w:t>
            </w:r>
          </w:p>
        </w:tc>
        <w:tc>
          <w:tcPr>
            <w:tcW w:w="605"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lang w:val="en-US"/>
              </w:rPr>
            </w:pPr>
            <w:r>
              <w:rPr>
                <w:rFonts w:cs="Arial"/>
                <w:szCs w:val="18"/>
                <w:lang w:val="en-US"/>
              </w:rPr>
              <w:t xml:space="preserve">3 </w:t>
            </w:r>
          </w:p>
        </w:tc>
        <w:tc>
          <w:tcPr>
            <w:tcW w:w="603"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lang w:val="en-US"/>
              </w:rPr>
            </w:pPr>
            <w:r>
              <w:rPr>
                <w:rFonts w:cs="Arial"/>
                <w:szCs w:val="18"/>
                <w:lang w:val="en-US"/>
              </w:rPr>
              <w:t xml:space="preserve">3 </w:t>
            </w:r>
          </w:p>
        </w:tc>
        <w:tc>
          <w:tcPr>
            <w:tcW w:w="603"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lang w:val="en-US"/>
              </w:rPr>
            </w:pPr>
            <w:r>
              <w:rPr>
                <w:rFonts w:cs="Arial"/>
                <w:szCs w:val="18"/>
                <w:lang w:val="en-US"/>
              </w:rPr>
              <w:t xml:space="preserve">3 </w:t>
            </w:r>
          </w:p>
        </w:tc>
        <w:tc>
          <w:tcPr>
            <w:tcW w:w="605"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lang w:val="en-US"/>
              </w:rPr>
            </w:pPr>
            <w:r>
              <w:rPr>
                <w:rFonts w:cs="Arial"/>
                <w:szCs w:val="18"/>
                <w:lang w:val="en-US"/>
              </w:rPr>
              <w:t xml:space="preserve">3 </w:t>
            </w:r>
          </w:p>
        </w:tc>
        <w:tc>
          <w:tcPr>
            <w:tcW w:w="625"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lang w:val="en-US"/>
              </w:rPr>
            </w:pPr>
            <w:r>
              <w:rPr>
                <w:rFonts w:cs="Arial"/>
                <w:szCs w:val="18"/>
                <w:lang w:val="en-US"/>
              </w:rPr>
              <w:t xml:space="preserve">3 </w:t>
            </w:r>
          </w:p>
        </w:tc>
      </w:tr>
      <w:tr>
        <w:trPr>
          <w:cantSplit/>
          <w:trHeight w:val="274"/>
        </w:trPr>
        <w:tc>
          <w:tcPr>
            <w:tcW w:w="2518" w:type="dxa"/>
            <w:tcBorders>
              <w:top w:val="single" w:sz="6" w:space="0" w:color="000000"/>
              <w:left w:val="single" w:sz="6" w:space="0" w:color="000000"/>
              <w:bottom w:val="single" w:sz="5" w:space="0" w:color="000000"/>
              <w:right w:val="single" w:sz="5" w:space="0" w:color="000000"/>
            </w:tcBorders>
          </w:tcPr>
          <w:p>
            <w:pPr>
              <w:pStyle w:val="GesAbsatz"/>
              <w:tabs>
                <w:tab w:val="clear" w:pos="425"/>
                <w:tab w:val="right" w:pos="1985"/>
              </w:tabs>
              <w:jc w:val="left"/>
              <w:rPr>
                <w:rFonts w:cs="Arial"/>
                <w:szCs w:val="18"/>
              </w:rPr>
            </w:pPr>
            <w:r>
              <w:rPr>
                <w:rFonts w:cs="Arial"/>
                <w:szCs w:val="18"/>
              </w:rPr>
              <w:t>Fluorid, gelöst</w:t>
            </w:r>
            <w:r>
              <w:rPr>
                <w:rFonts w:cs="Arial"/>
                <w:szCs w:val="18"/>
              </w:rPr>
              <w:tab/>
              <w:t>mg/l</w:t>
            </w:r>
          </w:p>
        </w:tc>
        <w:tc>
          <w:tcPr>
            <w:tcW w:w="605"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50 </w:t>
            </w:r>
          </w:p>
        </w:tc>
        <w:tc>
          <w:tcPr>
            <w:tcW w:w="603"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20 </w:t>
            </w:r>
          </w:p>
        </w:tc>
        <w:tc>
          <w:tcPr>
            <w:tcW w:w="603"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50 </w:t>
            </w:r>
          </w:p>
        </w:tc>
        <w:tc>
          <w:tcPr>
            <w:tcW w:w="605" w:type="dxa"/>
            <w:tcBorders>
              <w:top w:val="single" w:sz="6"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 </w:t>
            </w:r>
          </w:p>
        </w:tc>
        <w:tc>
          <w:tcPr>
            <w:tcW w:w="603" w:type="dxa"/>
            <w:tcBorders>
              <w:top w:val="single" w:sz="6" w:space="0" w:color="000000"/>
              <w:left w:val="single" w:sz="6" w:space="0" w:color="000000"/>
              <w:bottom w:val="single" w:sz="5" w:space="0" w:color="000000"/>
              <w:right w:val="single" w:sz="5" w:space="0" w:color="000000"/>
            </w:tcBorders>
          </w:tcPr>
          <w:p>
            <w:pPr>
              <w:pStyle w:val="GesAbsatz"/>
              <w:jc w:val="left"/>
              <w:rPr>
                <w:rFonts w:cs="Arial"/>
                <w:szCs w:val="18"/>
              </w:rPr>
            </w:pPr>
            <w:r>
              <w:rPr>
                <w:rFonts w:cs="Arial"/>
                <w:szCs w:val="18"/>
              </w:rPr>
              <w:t xml:space="preserve">50 </w:t>
            </w:r>
          </w:p>
        </w:tc>
        <w:tc>
          <w:tcPr>
            <w:tcW w:w="603"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03"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50 </w:t>
            </w:r>
          </w:p>
        </w:tc>
        <w:tc>
          <w:tcPr>
            <w:tcW w:w="605"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03"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50 </w:t>
            </w:r>
          </w:p>
        </w:tc>
        <w:tc>
          <w:tcPr>
            <w:tcW w:w="603"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30 </w:t>
            </w:r>
          </w:p>
        </w:tc>
        <w:tc>
          <w:tcPr>
            <w:tcW w:w="605"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25"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r>
      <w:tr>
        <w:trPr>
          <w:cantSplit/>
          <w:trHeight w:val="598"/>
        </w:trPr>
        <w:tc>
          <w:tcPr>
            <w:tcW w:w="2518"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right" w:pos="1985"/>
              </w:tabs>
              <w:jc w:val="left"/>
              <w:rPr>
                <w:rFonts w:cs="Arial"/>
                <w:szCs w:val="18"/>
              </w:rPr>
            </w:pPr>
            <w:r>
              <w:rPr>
                <w:rFonts w:cs="Arial"/>
                <w:szCs w:val="18"/>
              </w:rPr>
              <w:t>Nitritstickstoff</w:t>
            </w:r>
            <w:r>
              <w:rPr>
                <w:rFonts w:cs="Arial"/>
                <w:szCs w:val="18"/>
              </w:rPr>
              <w:tab/>
              <w:t>mg/l</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5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5 </w:t>
            </w:r>
          </w:p>
        </w:tc>
        <w:tc>
          <w:tcPr>
            <w:tcW w:w="605" w:type="dxa"/>
            <w:tcBorders>
              <w:top w:val="single" w:sz="5"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5 </w:t>
            </w:r>
          </w:p>
        </w:tc>
        <w:tc>
          <w:tcPr>
            <w:tcW w:w="603" w:type="dxa"/>
            <w:tcBorders>
              <w:top w:val="single" w:sz="5" w:space="0" w:color="000000"/>
              <w:left w:val="single" w:sz="6"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5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5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5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c>
          <w:tcPr>
            <w:tcW w:w="62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 </w:t>
            </w:r>
          </w:p>
        </w:tc>
      </w:tr>
      <w:tr>
        <w:trPr>
          <w:trHeight w:val="598"/>
        </w:trPr>
        <w:tc>
          <w:tcPr>
            <w:tcW w:w="2518"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right" w:pos="1985"/>
              </w:tabs>
              <w:jc w:val="left"/>
              <w:rPr>
                <w:rFonts w:cs="Arial"/>
                <w:szCs w:val="18"/>
              </w:rPr>
            </w:pPr>
            <w:r>
              <w:rPr>
                <w:rFonts w:cs="Arial"/>
                <w:szCs w:val="18"/>
              </w:rPr>
              <w:t>Kohlenwasserstoffe, gesamt</w:t>
            </w:r>
            <w:r>
              <w:rPr>
                <w:rFonts w:cs="Arial"/>
                <w:szCs w:val="18"/>
              </w:rPr>
              <w:tab/>
              <w:t>mg/l</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 </w:t>
            </w:r>
          </w:p>
        </w:tc>
        <w:tc>
          <w:tcPr>
            <w:tcW w:w="605" w:type="dxa"/>
            <w:tcBorders>
              <w:top w:val="single" w:sz="5"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10 </w:t>
            </w:r>
          </w:p>
        </w:tc>
        <w:tc>
          <w:tcPr>
            <w:tcW w:w="603" w:type="dxa"/>
            <w:tcBorders>
              <w:top w:val="single" w:sz="5" w:space="0" w:color="000000"/>
              <w:left w:val="single" w:sz="6"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 </w:t>
            </w:r>
          </w:p>
        </w:tc>
        <w:tc>
          <w:tcPr>
            <w:tcW w:w="62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10 </w:t>
            </w:r>
          </w:p>
        </w:tc>
      </w:tr>
      <w:tr>
        <w:trPr>
          <w:cantSplit/>
          <w:trHeight w:val="368"/>
        </w:trPr>
        <w:tc>
          <w:tcPr>
            <w:tcW w:w="2518"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right" w:pos="1985"/>
              </w:tabs>
              <w:jc w:val="left"/>
              <w:rPr>
                <w:rFonts w:cs="Arial"/>
                <w:szCs w:val="18"/>
              </w:rPr>
            </w:pPr>
            <w:r>
              <w:rPr>
                <w:rFonts w:cs="Arial"/>
                <w:szCs w:val="18"/>
              </w:rPr>
              <w:t>Phosphor, gesamt</w:t>
            </w:r>
            <w:r>
              <w:rPr>
                <w:rFonts w:cs="Arial"/>
                <w:szCs w:val="18"/>
              </w:rPr>
              <w:tab/>
            </w:r>
            <w:r>
              <w:rPr>
                <w:rFonts w:cs="Arial"/>
                <w:szCs w:val="18"/>
              </w:rPr>
              <w:tab/>
              <w:t>mg/l</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605" w:type="dxa"/>
            <w:tcBorders>
              <w:top w:val="single" w:sz="5"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2 </w:t>
            </w:r>
          </w:p>
        </w:tc>
        <w:tc>
          <w:tcPr>
            <w:tcW w:w="603" w:type="dxa"/>
            <w:tcBorders>
              <w:top w:val="single" w:sz="5" w:space="0" w:color="000000"/>
              <w:left w:val="single" w:sz="6"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62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r>
      <w:tr>
        <w:trPr>
          <w:trHeight w:val="415"/>
        </w:trPr>
        <w:tc>
          <w:tcPr>
            <w:tcW w:w="2518"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right" w:pos="1701"/>
              </w:tabs>
              <w:jc w:val="left"/>
              <w:rPr>
                <w:rFonts w:cs="Arial"/>
                <w:szCs w:val="18"/>
              </w:rPr>
            </w:pPr>
            <w:r>
              <w:rPr>
                <w:rFonts w:cs="Arial"/>
                <w:szCs w:val="18"/>
              </w:rPr>
              <w:t>Giftigkeit gegenüber Fischeiern (G</w:t>
            </w:r>
            <w:r>
              <w:rPr>
                <w:rFonts w:cs="Arial"/>
                <w:szCs w:val="14"/>
                <w:vertAlign w:val="subscript"/>
              </w:rPr>
              <w:t>EI</w:t>
            </w:r>
            <w:r>
              <w:rPr>
                <w:rFonts w:cs="Arial"/>
                <w:szCs w:val="18"/>
              </w:rP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6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4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2 </w:t>
            </w:r>
          </w:p>
        </w:tc>
        <w:tc>
          <w:tcPr>
            <w:tcW w:w="605" w:type="dxa"/>
            <w:tcBorders>
              <w:top w:val="single" w:sz="5" w:space="0" w:color="000000"/>
              <w:left w:val="single" w:sz="5" w:space="0" w:color="000000"/>
              <w:bottom w:val="single" w:sz="5" w:space="0" w:color="000000"/>
              <w:right w:val="single" w:sz="6" w:space="0" w:color="000000"/>
            </w:tcBorders>
          </w:tcPr>
          <w:p>
            <w:pPr>
              <w:pStyle w:val="GesAbsatz"/>
              <w:jc w:val="left"/>
              <w:rPr>
                <w:rFonts w:cs="Arial"/>
                <w:szCs w:val="18"/>
              </w:rPr>
            </w:pPr>
            <w:r>
              <w:rPr>
                <w:rFonts w:cs="Arial"/>
                <w:szCs w:val="18"/>
              </w:rPr>
              <w:t xml:space="preserve">6 </w:t>
            </w:r>
          </w:p>
        </w:tc>
        <w:tc>
          <w:tcPr>
            <w:tcW w:w="603" w:type="dxa"/>
            <w:tcBorders>
              <w:top w:val="single" w:sz="5" w:space="0" w:color="000000"/>
              <w:left w:val="single" w:sz="6" w:space="0" w:color="000000"/>
              <w:bottom w:val="single" w:sz="5" w:space="0" w:color="000000"/>
              <w:right w:val="single" w:sz="5" w:space="0" w:color="000000"/>
            </w:tcBorders>
          </w:tcPr>
          <w:p>
            <w:pPr>
              <w:pStyle w:val="GesAbsatz"/>
              <w:jc w:val="left"/>
              <w:rPr>
                <w:rFonts w:cs="Arial"/>
                <w:szCs w:val="18"/>
              </w:rPr>
            </w:pPr>
            <w:r>
              <w:rPr>
                <w:rFonts w:cs="Arial"/>
                <w:szCs w:val="18"/>
              </w:rPr>
              <w:t xml:space="preserve">6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6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6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6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4 </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6 </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6 </w:t>
            </w:r>
          </w:p>
        </w:tc>
        <w:tc>
          <w:tcPr>
            <w:tcW w:w="625"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6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Anforderung an Kohlenwasserstoffe bezieht sich auf die Stichprobe.</w:t>
      </w:r>
    </w:p>
    <w:p>
      <w:pPr>
        <w:pStyle w:val="GesAbsatz"/>
        <w:rPr>
          <w:rFonts w:eastAsia="HelveticaNeue-Roman" w:cs="Arial"/>
        </w:rPr>
      </w:pPr>
      <w:r>
        <w:rPr>
          <w:rFonts w:eastAsia="HelveticaNeue-Roman" w:cs="Arial" w:hint="eastAsia"/>
        </w:rPr>
        <w:t>(3) Beim Galvanisieren von Glas gilt nur die Anforderung für die Giftigkeit gegenüber Fischeiern von G</w:t>
      </w:r>
      <w:r>
        <w:rPr>
          <w:rFonts w:eastAsia="HelveticaNeue-Roman" w:cs="Arial" w:hint="eastAsia"/>
          <w:szCs w:val="14"/>
          <w:vertAlign w:val="subscript"/>
        </w:rPr>
        <w:t>Ei</w:t>
      </w:r>
      <w:r>
        <w:rPr>
          <w:rFonts w:eastAsia="HelveticaNeue-Roman" w:cs="Arial" w:hint="eastAsia"/>
          <w:szCs w:val="14"/>
        </w:rPr>
        <w:t xml:space="preserve"> </w:t>
      </w:r>
      <w:r>
        <w:rPr>
          <w:rFonts w:eastAsia="HelveticaNeue-Roman" w:cs="Arial" w:hint="eastAsia"/>
        </w:rPr>
        <w:t>= 2.</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aus einem der in Teil A Abs. 1 genannten Herkunftsbereiche werden vor der Vermischung mit</w:t>
      </w:r>
      <w:r>
        <w:rPr>
          <w:rFonts w:eastAsia="HelveticaNeue-Roman" w:cs="Arial"/>
        </w:rPr>
        <w:t xml:space="preserve"> </w:t>
      </w:r>
      <w:r>
        <w:rPr>
          <w:rFonts w:eastAsia="HelveticaNeue-Roman" w:cs="Arial" w:hint="eastAsia"/>
        </w:rPr>
        <w:t>anderem Abwasser vorbehaltlich der Absätze 2 bis 5 folgende Anforderungen gestellt:</w:t>
      </w:r>
    </w:p>
    <w:tbl>
      <w:tblPr>
        <w:tblW w:w="9776" w:type="dxa"/>
        <w:tblLayout w:type="fixed"/>
        <w:tblLook w:val="0000" w:firstRow="0" w:lastRow="0" w:firstColumn="0" w:lastColumn="0" w:noHBand="0" w:noVBand="0"/>
      </w:tblPr>
      <w:tblGrid>
        <w:gridCol w:w="2376"/>
        <w:gridCol w:w="602"/>
        <w:gridCol w:w="602"/>
        <w:gridCol w:w="605"/>
        <w:gridCol w:w="603"/>
        <w:gridCol w:w="603"/>
        <w:gridCol w:w="605"/>
        <w:gridCol w:w="603"/>
        <w:gridCol w:w="739"/>
        <w:gridCol w:w="605"/>
        <w:gridCol w:w="603"/>
        <w:gridCol w:w="603"/>
        <w:gridCol w:w="627"/>
      </w:tblGrid>
      <w:tr>
        <w:trPr>
          <w:trHeight w:val="293"/>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pPr>
            <w:r>
              <w:t xml:space="preserve">Herkunftsbereiche </w:t>
            </w:r>
          </w:p>
        </w:tc>
        <w:tc>
          <w:tcPr>
            <w:tcW w:w="602" w:type="dxa"/>
            <w:tcBorders>
              <w:top w:val="single" w:sz="5" w:space="0" w:color="000000"/>
              <w:left w:val="single" w:sz="5" w:space="0" w:color="000000"/>
              <w:bottom w:val="single" w:sz="5" w:space="0" w:color="000000"/>
              <w:right w:val="single" w:sz="5" w:space="0" w:color="000000"/>
            </w:tcBorders>
          </w:tcPr>
          <w:p>
            <w:pPr>
              <w:pStyle w:val="GesAbsatz"/>
              <w:jc w:val="center"/>
            </w:pPr>
            <w:r>
              <w:t>1</w:t>
            </w:r>
          </w:p>
        </w:tc>
        <w:tc>
          <w:tcPr>
            <w:tcW w:w="602" w:type="dxa"/>
            <w:tcBorders>
              <w:top w:val="single" w:sz="5" w:space="0" w:color="000000"/>
              <w:left w:val="single" w:sz="5" w:space="0" w:color="000000"/>
              <w:bottom w:val="single" w:sz="5" w:space="0" w:color="000000"/>
              <w:right w:val="single" w:sz="5" w:space="0" w:color="000000"/>
            </w:tcBorders>
          </w:tcPr>
          <w:p>
            <w:pPr>
              <w:pStyle w:val="GesAbsatz"/>
              <w:jc w:val="center"/>
            </w:pPr>
            <w:r>
              <w:t>2</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center"/>
            </w:pPr>
            <w:r>
              <w:t>3</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center"/>
            </w:pPr>
            <w:r>
              <w:t>4</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center"/>
            </w:pPr>
            <w:r>
              <w:t>5</w:t>
            </w:r>
          </w:p>
        </w:tc>
        <w:tc>
          <w:tcPr>
            <w:tcW w:w="605" w:type="dxa"/>
            <w:tcBorders>
              <w:top w:val="single" w:sz="5" w:space="0" w:color="000000"/>
              <w:left w:val="single" w:sz="5" w:space="0" w:color="000000"/>
              <w:bottom w:val="single" w:sz="5" w:space="0" w:color="000000"/>
              <w:right w:val="single" w:sz="5" w:space="0" w:color="000000"/>
            </w:tcBorders>
          </w:tcPr>
          <w:p>
            <w:pPr>
              <w:pStyle w:val="GesAbsatz"/>
              <w:jc w:val="center"/>
            </w:pPr>
            <w:r>
              <w:t>6</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center"/>
            </w:pPr>
            <w:r>
              <w:t>7</w:t>
            </w:r>
          </w:p>
        </w:tc>
        <w:tc>
          <w:tcPr>
            <w:tcW w:w="739" w:type="dxa"/>
            <w:tcBorders>
              <w:top w:val="single" w:sz="5" w:space="0" w:color="000000"/>
              <w:left w:val="single" w:sz="5" w:space="0" w:color="000000"/>
              <w:bottom w:val="single" w:sz="5" w:space="0" w:color="000000"/>
              <w:right w:val="single" w:sz="5" w:space="0" w:color="000000"/>
            </w:tcBorders>
          </w:tcPr>
          <w:p>
            <w:pPr>
              <w:pStyle w:val="GesAbsatz"/>
              <w:jc w:val="center"/>
            </w:pPr>
            <w:r>
              <w:t>8</w:t>
            </w:r>
          </w:p>
        </w:tc>
        <w:tc>
          <w:tcPr>
            <w:tcW w:w="605" w:type="dxa"/>
            <w:tcBorders>
              <w:top w:val="single" w:sz="5" w:space="0" w:color="000000"/>
              <w:left w:val="single" w:sz="5" w:space="0" w:color="000000"/>
              <w:bottom w:val="single" w:sz="5" w:space="0" w:color="000000"/>
              <w:right w:val="single" w:sz="6" w:space="0" w:color="000000"/>
            </w:tcBorders>
          </w:tcPr>
          <w:p>
            <w:pPr>
              <w:pStyle w:val="GesAbsatz"/>
              <w:jc w:val="center"/>
            </w:pPr>
            <w:r>
              <w:t>9</w:t>
            </w:r>
          </w:p>
        </w:tc>
        <w:tc>
          <w:tcPr>
            <w:tcW w:w="603" w:type="dxa"/>
            <w:tcBorders>
              <w:top w:val="single" w:sz="5" w:space="0" w:color="000000"/>
              <w:left w:val="single" w:sz="6" w:space="0" w:color="000000"/>
              <w:bottom w:val="single" w:sz="5" w:space="0" w:color="000000"/>
              <w:right w:val="single" w:sz="5" w:space="0" w:color="000000"/>
            </w:tcBorders>
          </w:tcPr>
          <w:p>
            <w:pPr>
              <w:pStyle w:val="GesAbsatz"/>
              <w:jc w:val="center"/>
            </w:pPr>
            <w:r>
              <w:t>10</w:t>
            </w:r>
          </w:p>
        </w:tc>
        <w:tc>
          <w:tcPr>
            <w:tcW w:w="603" w:type="dxa"/>
            <w:tcBorders>
              <w:top w:val="single" w:sz="5" w:space="0" w:color="000000"/>
              <w:left w:val="single" w:sz="5" w:space="0" w:color="000000"/>
              <w:bottom w:val="single" w:sz="5" w:space="0" w:color="000000"/>
              <w:right w:val="single" w:sz="5" w:space="0" w:color="000000"/>
            </w:tcBorders>
          </w:tcPr>
          <w:p>
            <w:pPr>
              <w:pStyle w:val="GesAbsatz"/>
              <w:jc w:val="center"/>
            </w:pPr>
            <w:r>
              <w:t>11</w:t>
            </w:r>
          </w:p>
        </w:tc>
        <w:tc>
          <w:tcPr>
            <w:tcW w:w="627" w:type="dxa"/>
            <w:tcBorders>
              <w:top w:val="single" w:sz="5" w:space="0" w:color="000000"/>
              <w:left w:val="single" w:sz="5" w:space="0" w:color="000000"/>
              <w:bottom w:val="single" w:sz="5" w:space="0" w:color="000000"/>
              <w:right w:val="single" w:sz="5" w:space="0" w:color="000000"/>
            </w:tcBorders>
          </w:tcPr>
          <w:p>
            <w:pPr>
              <w:pStyle w:val="GesAbsatz"/>
              <w:jc w:val="center"/>
            </w:pPr>
            <w:r>
              <w:t>12</w:t>
            </w:r>
          </w:p>
        </w:tc>
      </w:tr>
      <w:tr>
        <w:trPr>
          <w:trHeight w:val="278"/>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rPr>
                <w:color w:val="auto"/>
              </w:rPr>
            </w:pPr>
          </w:p>
        </w:tc>
        <w:tc>
          <w:tcPr>
            <w:tcW w:w="7400" w:type="dxa"/>
            <w:gridSpan w:val="12"/>
            <w:tcBorders>
              <w:top w:val="single" w:sz="5" w:space="0" w:color="000000"/>
              <w:left w:val="single" w:sz="5" w:space="0" w:color="000000"/>
              <w:bottom w:val="single" w:sz="5" w:space="0" w:color="000000"/>
              <w:right w:val="single" w:sz="5" w:space="0" w:color="000000"/>
            </w:tcBorders>
          </w:tcPr>
          <w:p>
            <w:pPr>
              <w:pStyle w:val="GesAbsatz"/>
              <w:jc w:val="center"/>
            </w:pPr>
            <w:r>
              <w:t>Qualifizierte Stichprobe oder 2-Stunden-Mischprobe</w:t>
            </w:r>
          </w:p>
        </w:tc>
      </w:tr>
      <w:tr>
        <w:trPr>
          <w:cantSplit/>
          <w:trHeight w:val="365"/>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rPr>
                <w:lang w:val="en-US"/>
              </w:rPr>
            </w:pPr>
            <w:r>
              <w:rPr>
                <w:lang w:val="en-US"/>
              </w:rPr>
              <w:t xml:space="preserve">AOX </w:t>
            </w:r>
            <w:r>
              <w:rPr>
                <w:lang w:val="en-US"/>
              </w:rPr>
              <w:tab/>
              <w:t xml:space="preserve">mg/l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739"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05" w:type="dxa"/>
            <w:tcBorders>
              <w:top w:val="single" w:sz="5" w:space="0" w:color="000000"/>
              <w:left w:val="single" w:sz="5" w:space="0" w:color="000000"/>
              <w:bottom w:val="single" w:sz="5" w:space="0" w:color="000000"/>
              <w:right w:val="single" w:sz="6" w:space="0" w:color="000000"/>
            </w:tcBorders>
          </w:tcPr>
          <w:p>
            <w:pPr>
              <w:pStyle w:val="GesAbsatz"/>
              <w:tabs>
                <w:tab w:val="decimal" w:pos="210"/>
              </w:tabs>
            </w:pPr>
            <w:r>
              <w:t xml:space="preserve">1 </w:t>
            </w:r>
          </w:p>
        </w:tc>
        <w:tc>
          <w:tcPr>
            <w:tcW w:w="603" w:type="dxa"/>
            <w:tcBorders>
              <w:top w:val="single" w:sz="5" w:space="0" w:color="000000"/>
              <w:left w:val="single" w:sz="6" w:space="0" w:color="000000"/>
              <w:bottom w:val="single" w:sz="5" w:space="0" w:color="000000"/>
              <w:right w:val="single" w:sz="5" w:space="0" w:color="000000"/>
            </w:tcBorders>
          </w:tcPr>
          <w:p>
            <w:pPr>
              <w:pStyle w:val="GesAbsatz"/>
              <w:tabs>
                <w:tab w:val="decimal" w:pos="210"/>
              </w:tabs>
            </w:pPr>
            <w:r>
              <w:t xml:space="preserve">1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27"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r>
      <w:tr>
        <w:trPr>
          <w:cantSplit/>
          <w:trHeight w:val="328"/>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pPr>
            <w:r>
              <w:t xml:space="preserve">Arsen </w:t>
            </w:r>
            <w:r>
              <w:tab/>
              <w:t xml:space="preserve">mg/l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0,1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0,1 </w:t>
            </w:r>
          </w:p>
        </w:tc>
        <w:tc>
          <w:tcPr>
            <w:tcW w:w="739"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0,1 </w:t>
            </w:r>
          </w:p>
        </w:tc>
        <w:tc>
          <w:tcPr>
            <w:tcW w:w="605" w:type="dxa"/>
            <w:tcBorders>
              <w:top w:val="single" w:sz="5" w:space="0" w:color="000000"/>
              <w:left w:val="single" w:sz="5" w:space="0" w:color="000000"/>
              <w:bottom w:val="single" w:sz="5" w:space="0" w:color="000000"/>
              <w:right w:val="single" w:sz="6" w:space="0" w:color="000000"/>
            </w:tcBorders>
          </w:tcPr>
          <w:p>
            <w:pPr>
              <w:pStyle w:val="GesAbsatz"/>
              <w:tabs>
                <w:tab w:val="decimal" w:pos="210"/>
              </w:tabs>
            </w:pPr>
            <w:r>
              <w:t xml:space="preserve">– </w:t>
            </w:r>
          </w:p>
        </w:tc>
        <w:tc>
          <w:tcPr>
            <w:tcW w:w="603" w:type="dxa"/>
            <w:tcBorders>
              <w:top w:val="single" w:sz="5" w:space="0" w:color="000000"/>
              <w:left w:val="single" w:sz="6"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27"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r>
      <w:tr>
        <w:trPr>
          <w:cantSplit/>
          <w:trHeight w:val="325"/>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pPr>
            <w:r>
              <w:t xml:space="preserve">Barium </w:t>
            </w:r>
            <w:r>
              <w:tab/>
              <w:t xml:space="preserve">mg/l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2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739"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5" w:space="0" w:color="000000"/>
              <w:right w:val="single" w:sz="6" w:space="0" w:color="000000"/>
            </w:tcBorders>
          </w:tcPr>
          <w:p>
            <w:pPr>
              <w:pStyle w:val="GesAbsatz"/>
              <w:tabs>
                <w:tab w:val="decimal" w:pos="210"/>
              </w:tabs>
            </w:pPr>
            <w:r>
              <w:t xml:space="preserve">– </w:t>
            </w:r>
          </w:p>
        </w:tc>
        <w:tc>
          <w:tcPr>
            <w:tcW w:w="603" w:type="dxa"/>
            <w:tcBorders>
              <w:top w:val="single" w:sz="5" w:space="0" w:color="000000"/>
              <w:left w:val="single" w:sz="6"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27"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r>
      <w:tr>
        <w:trPr>
          <w:cantSplit/>
          <w:trHeight w:val="328"/>
        </w:trPr>
        <w:tc>
          <w:tcPr>
            <w:tcW w:w="2376"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right" w:pos="1560"/>
              </w:tabs>
              <w:jc w:val="left"/>
            </w:pPr>
            <w:r>
              <w:t xml:space="preserve">Blei </w:t>
            </w:r>
            <w:r>
              <w:tab/>
              <w:t xml:space="preserve">mg/l </w:t>
            </w:r>
          </w:p>
        </w:tc>
        <w:tc>
          <w:tcPr>
            <w:tcW w:w="602"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0,5 </w:t>
            </w:r>
          </w:p>
        </w:tc>
        <w:tc>
          <w:tcPr>
            <w:tcW w:w="602"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0,5 </w:t>
            </w:r>
          </w:p>
        </w:tc>
        <w:tc>
          <w:tcPr>
            <w:tcW w:w="605"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0,5 </w:t>
            </w:r>
          </w:p>
        </w:tc>
        <w:tc>
          <w:tcPr>
            <w:tcW w:w="739"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0,5 </w:t>
            </w:r>
          </w:p>
        </w:tc>
        <w:tc>
          <w:tcPr>
            <w:tcW w:w="605" w:type="dxa"/>
            <w:tcBorders>
              <w:top w:val="single" w:sz="5" w:space="0" w:color="000000"/>
              <w:left w:val="single" w:sz="5" w:space="0" w:color="000000"/>
              <w:bottom w:val="single" w:sz="6" w:space="0" w:color="000000"/>
              <w:right w:val="single" w:sz="6" w:space="0" w:color="000000"/>
            </w:tcBorders>
          </w:tcPr>
          <w:p>
            <w:pPr>
              <w:pStyle w:val="GesAbsatz"/>
              <w:tabs>
                <w:tab w:val="decimal" w:pos="210"/>
              </w:tabs>
            </w:pPr>
            <w:r>
              <w:t xml:space="preserve">0,5 </w:t>
            </w:r>
          </w:p>
        </w:tc>
        <w:tc>
          <w:tcPr>
            <w:tcW w:w="603" w:type="dxa"/>
            <w:tcBorders>
              <w:top w:val="single" w:sz="5" w:space="0" w:color="000000"/>
              <w:left w:val="single" w:sz="6" w:space="0" w:color="000000"/>
              <w:bottom w:val="single" w:sz="6" w:space="0" w:color="000000"/>
              <w:right w:val="single" w:sz="5" w:space="0" w:color="000000"/>
            </w:tcBorders>
          </w:tcPr>
          <w:p>
            <w:pPr>
              <w:pStyle w:val="GesAbsatz"/>
              <w:tabs>
                <w:tab w:val="decimal" w:pos="210"/>
              </w:tabs>
            </w:pPr>
            <w:r>
              <w:t xml:space="preserve">0,5 </w:t>
            </w:r>
          </w:p>
        </w:tc>
        <w:tc>
          <w:tcPr>
            <w:tcW w:w="603"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27"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0,5 </w:t>
            </w:r>
          </w:p>
        </w:tc>
      </w:tr>
      <w:tr>
        <w:trPr>
          <w:cantSplit/>
          <w:trHeight w:val="538"/>
        </w:trPr>
        <w:tc>
          <w:tcPr>
            <w:tcW w:w="2376"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right" w:pos="1560"/>
              </w:tabs>
              <w:jc w:val="left"/>
            </w:pPr>
            <w:r>
              <w:t xml:space="preserve">Cadmium </w:t>
            </w:r>
            <w:r>
              <w:tab/>
              <w:t>mg/l</w:t>
            </w:r>
            <w:r>
              <w:br/>
            </w:r>
            <w:r>
              <w:tab/>
              <w:t xml:space="preserve">kg/t </w:t>
            </w:r>
          </w:p>
        </w:tc>
        <w:tc>
          <w:tcPr>
            <w:tcW w:w="602"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0,2 0,3 </w:t>
            </w:r>
          </w:p>
        </w:tc>
        <w:tc>
          <w:tcPr>
            <w:tcW w:w="602"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w:t>
            </w:r>
            <w:r>
              <w:br/>
              <w:t xml:space="preserve">– </w:t>
            </w:r>
          </w:p>
        </w:tc>
        <w:tc>
          <w:tcPr>
            <w:tcW w:w="605"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w:t>
            </w:r>
            <w:r>
              <w:rPr>
                <w:lang w:val="en-US"/>
              </w:rPr>
              <w:br/>
              <w:t xml:space="preserve"> – </w:t>
            </w:r>
          </w:p>
        </w:tc>
        <w:tc>
          <w:tcPr>
            <w:tcW w:w="603"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w:t>
            </w:r>
            <w:r>
              <w:rPr>
                <w:lang w:val="en-US"/>
              </w:rPr>
              <w:br/>
              <w:t xml:space="preserve"> – </w:t>
            </w:r>
          </w:p>
        </w:tc>
        <w:tc>
          <w:tcPr>
            <w:tcW w:w="603"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0,1 – </w:t>
            </w:r>
          </w:p>
        </w:tc>
        <w:tc>
          <w:tcPr>
            <w:tcW w:w="605"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w:t>
            </w:r>
            <w:r>
              <w:rPr>
                <w:lang w:val="en-US"/>
              </w:rPr>
              <w:br/>
              <w:t xml:space="preserve"> – </w:t>
            </w:r>
          </w:p>
        </w:tc>
        <w:tc>
          <w:tcPr>
            <w:tcW w:w="603"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w:t>
            </w:r>
            <w:r>
              <w:rPr>
                <w:lang w:val="en-US"/>
              </w:rPr>
              <w:br/>
              <w:t xml:space="preserve"> – </w:t>
            </w:r>
          </w:p>
        </w:tc>
        <w:tc>
          <w:tcPr>
            <w:tcW w:w="739"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0,2 1,5 </w:t>
            </w:r>
          </w:p>
        </w:tc>
        <w:tc>
          <w:tcPr>
            <w:tcW w:w="605" w:type="dxa"/>
            <w:tcBorders>
              <w:top w:val="single" w:sz="6" w:space="0" w:color="000000"/>
              <w:left w:val="single" w:sz="5" w:space="0" w:color="000000"/>
              <w:bottom w:val="single" w:sz="5" w:space="0" w:color="000000"/>
              <w:right w:val="single" w:sz="6" w:space="0" w:color="000000"/>
            </w:tcBorders>
          </w:tcPr>
          <w:p>
            <w:pPr>
              <w:pStyle w:val="GesAbsatz"/>
              <w:tabs>
                <w:tab w:val="decimal" w:pos="210"/>
              </w:tabs>
              <w:rPr>
                <w:lang w:val="en-US"/>
              </w:rPr>
            </w:pPr>
            <w:r>
              <w:rPr>
                <w:lang w:val="en-US"/>
              </w:rPr>
              <w:t xml:space="preserve">0,2 – </w:t>
            </w:r>
          </w:p>
        </w:tc>
        <w:tc>
          <w:tcPr>
            <w:tcW w:w="603" w:type="dxa"/>
            <w:tcBorders>
              <w:top w:val="single" w:sz="6" w:space="0" w:color="000000"/>
              <w:left w:val="single" w:sz="6" w:space="0" w:color="000000"/>
              <w:bottom w:val="single" w:sz="5" w:space="0" w:color="000000"/>
              <w:right w:val="single" w:sz="5" w:space="0" w:color="000000"/>
            </w:tcBorders>
          </w:tcPr>
          <w:p>
            <w:pPr>
              <w:pStyle w:val="GesAbsatz"/>
              <w:tabs>
                <w:tab w:val="decimal" w:pos="210"/>
              </w:tabs>
              <w:rPr>
                <w:lang w:val="en-US"/>
              </w:rPr>
            </w:pPr>
            <w:r>
              <w:rPr>
                <w:lang w:val="en-US"/>
              </w:rPr>
              <w:t xml:space="preserve">0,1 – </w:t>
            </w:r>
          </w:p>
        </w:tc>
        <w:tc>
          <w:tcPr>
            <w:tcW w:w="603"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w:t>
            </w:r>
            <w:r>
              <w:rPr>
                <w:lang w:val="en-US"/>
              </w:rPr>
              <w:br/>
              <w:t xml:space="preserve"> – </w:t>
            </w:r>
          </w:p>
        </w:tc>
        <w:tc>
          <w:tcPr>
            <w:tcW w:w="627"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0,2</w:t>
            </w:r>
            <w:r>
              <w:rPr>
                <w:lang w:val="en-US"/>
              </w:rPr>
              <w:br/>
              <w:t xml:space="preserve"> – </w:t>
            </w:r>
          </w:p>
        </w:tc>
      </w:tr>
      <w:tr>
        <w:trPr>
          <w:cantSplit/>
          <w:trHeight w:val="328"/>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rPr>
                <w:lang w:val="en-US"/>
              </w:rPr>
            </w:pPr>
            <w:r>
              <w:rPr>
                <w:lang w:val="en-US"/>
              </w:rPr>
              <w:t>Chlor, freies</w:t>
            </w:r>
            <w:r>
              <w:rPr>
                <w:lang w:val="en-US"/>
              </w:rPr>
              <w:tab/>
              <w:t>mg/l</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c>
          <w:tcPr>
            <w:tcW w:w="739"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c>
          <w:tcPr>
            <w:tcW w:w="605" w:type="dxa"/>
            <w:tcBorders>
              <w:top w:val="single" w:sz="5" w:space="0" w:color="000000"/>
              <w:left w:val="single" w:sz="5" w:space="0" w:color="000000"/>
              <w:bottom w:val="single" w:sz="5" w:space="0" w:color="000000"/>
              <w:right w:val="single" w:sz="6" w:space="0" w:color="000000"/>
            </w:tcBorders>
          </w:tcPr>
          <w:p>
            <w:pPr>
              <w:pStyle w:val="GesAbsatz"/>
              <w:tabs>
                <w:tab w:val="decimal" w:pos="210"/>
              </w:tabs>
              <w:rPr>
                <w:lang w:val="en-US"/>
              </w:rPr>
            </w:pPr>
            <w:r>
              <w:rPr>
                <w:lang w:val="en-US"/>
              </w:rPr>
              <w:t xml:space="preserve">– </w:t>
            </w:r>
          </w:p>
        </w:tc>
        <w:tc>
          <w:tcPr>
            <w:tcW w:w="603" w:type="dxa"/>
            <w:tcBorders>
              <w:top w:val="single" w:sz="5" w:space="0" w:color="000000"/>
              <w:left w:val="single" w:sz="6"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c>
          <w:tcPr>
            <w:tcW w:w="627"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r>
      <w:tr>
        <w:trPr>
          <w:cantSplit/>
          <w:trHeight w:val="325"/>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rPr>
                <w:lang w:val="en-US"/>
              </w:rPr>
            </w:pPr>
            <w:r>
              <w:rPr>
                <w:lang w:val="en-US"/>
              </w:rPr>
              <w:t>Chrom, gesamt</w:t>
            </w:r>
            <w:r>
              <w:rPr>
                <w:lang w:val="en-US"/>
              </w:rPr>
              <w:tab/>
            </w:r>
            <w:r>
              <w:rPr>
                <w:lang w:val="en-US"/>
              </w:rPr>
              <w:tab/>
              <w:t xml:space="preserve">mg/l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c>
          <w:tcPr>
            <w:tcW w:w="739"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c>
          <w:tcPr>
            <w:tcW w:w="605" w:type="dxa"/>
            <w:tcBorders>
              <w:top w:val="single" w:sz="5" w:space="0" w:color="000000"/>
              <w:left w:val="single" w:sz="5" w:space="0" w:color="000000"/>
              <w:bottom w:val="single" w:sz="5" w:space="0" w:color="000000"/>
              <w:right w:val="single" w:sz="6" w:space="0" w:color="000000"/>
            </w:tcBorders>
          </w:tcPr>
          <w:p>
            <w:pPr>
              <w:pStyle w:val="GesAbsatz"/>
              <w:tabs>
                <w:tab w:val="decimal" w:pos="210"/>
              </w:tabs>
              <w:rPr>
                <w:lang w:val="en-US"/>
              </w:rPr>
            </w:pPr>
            <w:r>
              <w:rPr>
                <w:lang w:val="en-US"/>
              </w:rPr>
              <w:t xml:space="preserve">0,5 </w:t>
            </w:r>
          </w:p>
        </w:tc>
        <w:tc>
          <w:tcPr>
            <w:tcW w:w="603" w:type="dxa"/>
            <w:tcBorders>
              <w:top w:val="single" w:sz="5" w:space="0" w:color="000000"/>
              <w:left w:val="single" w:sz="6"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c>
          <w:tcPr>
            <w:tcW w:w="627"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0,5 </w:t>
            </w:r>
          </w:p>
        </w:tc>
      </w:tr>
      <w:tr>
        <w:trPr>
          <w:cantSplit/>
          <w:trHeight w:val="328"/>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rPr>
                <w:lang w:val="en-US"/>
              </w:rPr>
            </w:pPr>
            <w:r>
              <w:rPr>
                <w:lang w:val="en-US"/>
              </w:rPr>
              <w:t xml:space="preserve">Chrom VI </w:t>
            </w:r>
            <w:r>
              <w:rPr>
                <w:lang w:val="en-US"/>
              </w:rPr>
              <w:tab/>
              <w:t xml:space="preserve">mg/l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0,1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0,1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0,1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0,1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0,1 </w:t>
            </w:r>
          </w:p>
        </w:tc>
        <w:tc>
          <w:tcPr>
            <w:tcW w:w="739"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c>
          <w:tcPr>
            <w:tcW w:w="605" w:type="dxa"/>
            <w:tcBorders>
              <w:top w:val="single" w:sz="5" w:space="0" w:color="000000"/>
              <w:left w:val="single" w:sz="5" w:space="0" w:color="000000"/>
              <w:bottom w:val="single" w:sz="5" w:space="0" w:color="000000"/>
              <w:right w:val="single" w:sz="6" w:space="0" w:color="000000"/>
            </w:tcBorders>
          </w:tcPr>
          <w:p>
            <w:pPr>
              <w:pStyle w:val="GesAbsatz"/>
              <w:tabs>
                <w:tab w:val="decimal" w:pos="210"/>
              </w:tabs>
              <w:rPr>
                <w:lang w:val="en-US"/>
              </w:rPr>
            </w:pPr>
            <w:r>
              <w:rPr>
                <w:lang w:val="en-US"/>
              </w:rPr>
              <w:t xml:space="preserve">0,1 </w:t>
            </w:r>
          </w:p>
        </w:tc>
        <w:tc>
          <w:tcPr>
            <w:tcW w:w="603" w:type="dxa"/>
            <w:tcBorders>
              <w:top w:val="single" w:sz="5" w:space="0" w:color="000000"/>
              <w:left w:val="single" w:sz="6" w:space="0" w:color="000000"/>
              <w:bottom w:val="single" w:sz="5" w:space="0" w:color="000000"/>
              <w:right w:val="single" w:sz="5" w:space="0" w:color="000000"/>
            </w:tcBorders>
          </w:tcPr>
          <w:p>
            <w:pPr>
              <w:pStyle w:val="GesAbsatz"/>
              <w:tabs>
                <w:tab w:val="decimal" w:pos="210"/>
              </w:tabs>
              <w:rPr>
                <w:lang w:val="en-US"/>
              </w:rPr>
            </w:pPr>
            <w:r>
              <w:rPr>
                <w:lang w:val="en-US"/>
              </w:rPr>
              <w:t xml:space="preserve">0,1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 </w:t>
            </w:r>
          </w:p>
        </w:tc>
        <w:tc>
          <w:tcPr>
            <w:tcW w:w="627"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rPr>
                <w:lang w:val="en-US"/>
              </w:rPr>
            </w:pPr>
            <w:r>
              <w:rPr>
                <w:lang w:val="en-US"/>
              </w:rPr>
              <w:t xml:space="preserve">0,1 </w:t>
            </w:r>
          </w:p>
        </w:tc>
      </w:tr>
      <w:tr>
        <w:trPr>
          <w:cantSplit/>
          <w:trHeight w:val="469"/>
        </w:trPr>
        <w:tc>
          <w:tcPr>
            <w:tcW w:w="2376"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right" w:pos="1560"/>
              </w:tabs>
              <w:jc w:val="left"/>
            </w:pPr>
            <w:r>
              <w:t xml:space="preserve">Cyanid, leicht freisetzbar </w:t>
            </w:r>
            <w:r>
              <w:tab/>
              <w:t xml:space="preserve">mg/l </w:t>
            </w:r>
          </w:p>
        </w:tc>
        <w:tc>
          <w:tcPr>
            <w:tcW w:w="602"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0,2 </w:t>
            </w:r>
          </w:p>
        </w:tc>
        <w:tc>
          <w:tcPr>
            <w:tcW w:w="602"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1 </w:t>
            </w:r>
          </w:p>
        </w:tc>
        <w:tc>
          <w:tcPr>
            <w:tcW w:w="603"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0,2 </w:t>
            </w:r>
          </w:p>
        </w:tc>
        <w:tc>
          <w:tcPr>
            <w:tcW w:w="739"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6" w:space="0" w:color="000000"/>
              <w:right w:val="single" w:sz="6" w:space="0" w:color="000000"/>
            </w:tcBorders>
          </w:tcPr>
          <w:p>
            <w:pPr>
              <w:pStyle w:val="GesAbsatz"/>
              <w:tabs>
                <w:tab w:val="decimal" w:pos="210"/>
              </w:tabs>
            </w:pPr>
            <w:r>
              <w:t xml:space="preserve">– </w:t>
            </w:r>
          </w:p>
        </w:tc>
        <w:tc>
          <w:tcPr>
            <w:tcW w:w="603" w:type="dxa"/>
            <w:tcBorders>
              <w:top w:val="single" w:sz="5" w:space="0" w:color="000000"/>
              <w:left w:val="single" w:sz="6" w:space="0" w:color="000000"/>
              <w:bottom w:val="single" w:sz="6" w:space="0" w:color="000000"/>
              <w:right w:val="single" w:sz="5" w:space="0" w:color="000000"/>
            </w:tcBorders>
          </w:tcPr>
          <w:p>
            <w:pPr>
              <w:pStyle w:val="GesAbsatz"/>
              <w:tabs>
                <w:tab w:val="decimal" w:pos="210"/>
              </w:tabs>
            </w:pPr>
            <w:r>
              <w:t xml:space="preserve">0,2 </w:t>
            </w:r>
          </w:p>
        </w:tc>
        <w:tc>
          <w:tcPr>
            <w:tcW w:w="603"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27"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r>
      <w:tr>
        <w:trPr>
          <w:cantSplit/>
          <w:trHeight w:val="325"/>
        </w:trPr>
        <w:tc>
          <w:tcPr>
            <w:tcW w:w="2376"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right" w:pos="1560"/>
              </w:tabs>
              <w:jc w:val="left"/>
            </w:pPr>
            <w:r>
              <w:t xml:space="preserve">Cobalt </w:t>
            </w:r>
            <w:r>
              <w:tab/>
              <w:t xml:space="preserve">mg/l </w:t>
            </w:r>
          </w:p>
        </w:tc>
        <w:tc>
          <w:tcPr>
            <w:tcW w:w="602"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2"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03"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739"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6" w:space="0" w:color="000000"/>
              <w:left w:val="single" w:sz="5" w:space="0" w:color="000000"/>
              <w:bottom w:val="single" w:sz="5" w:space="0" w:color="000000"/>
              <w:right w:val="single" w:sz="6" w:space="0" w:color="000000"/>
            </w:tcBorders>
          </w:tcPr>
          <w:p>
            <w:pPr>
              <w:pStyle w:val="GesAbsatz"/>
              <w:tabs>
                <w:tab w:val="decimal" w:pos="210"/>
              </w:tabs>
            </w:pPr>
            <w:r>
              <w:t xml:space="preserve">1 </w:t>
            </w:r>
          </w:p>
        </w:tc>
        <w:tc>
          <w:tcPr>
            <w:tcW w:w="603" w:type="dxa"/>
            <w:tcBorders>
              <w:top w:val="single" w:sz="6" w:space="0" w:color="000000"/>
              <w:left w:val="single" w:sz="6"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27"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r>
      <w:tr>
        <w:trPr>
          <w:cantSplit/>
          <w:trHeight w:val="325"/>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pPr>
            <w:r>
              <w:t xml:space="preserve">Kupfer </w:t>
            </w:r>
            <w:r>
              <w:tab/>
              <w:t xml:space="preserve">mg/l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c>
          <w:tcPr>
            <w:tcW w:w="739"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c>
          <w:tcPr>
            <w:tcW w:w="605" w:type="dxa"/>
            <w:tcBorders>
              <w:top w:val="single" w:sz="5" w:space="0" w:color="000000"/>
              <w:left w:val="single" w:sz="5" w:space="0" w:color="000000"/>
              <w:bottom w:val="single" w:sz="5" w:space="0" w:color="000000"/>
              <w:right w:val="single" w:sz="6" w:space="0" w:color="000000"/>
            </w:tcBorders>
          </w:tcPr>
          <w:p>
            <w:pPr>
              <w:pStyle w:val="GesAbsatz"/>
              <w:tabs>
                <w:tab w:val="decimal" w:pos="210"/>
              </w:tabs>
            </w:pPr>
            <w:r>
              <w:t xml:space="preserve">0,5 </w:t>
            </w:r>
          </w:p>
        </w:tc>
        <w:tc>
          <w:tcPr>
            <w:tcW w:w="603" w:type="dxa"/>
            <w:tcBorders>
              <w:top w:val="single" w:sz="5" w:space="0" w:color="000000"/>
              <w:left w:val="single" w:sz="6" w:space="0" w:color="000000"/>
              <w:bottom w:val="single" w:sz="5" w:space="0" w:color="000000"/>
              <w:right w:val="single" w:sz="5" w:space="0" w:color="000000"/>
            </w:tcBorders>
          </w:tcPr>
          <w:p>
            <w:pPr>
              <w:pStyle w:val="GesAbsatz"/>
              <w:tabs>
                <w:tab w:val="decimal" w:pos="210"/>
              </w:tabs>
            </w:pPr>
            <w:r>
              <w:t xml:space="preserve">0,5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c>
          <w:tcPr>
            <w:tcW w:w="627"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r>
      <w:tr>
        <w:trPr>
          <w:cantSplit/>
          <w:trHeight w:val="328"/>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pPr>
            <w:r>
              <w:t xml:space="preserve">Nickel </w:t>
            </w:r>
            <w:r>
              <w:tab/>
              <w:t xml:space="preserve">mg/l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c>
          <w:tcPr>
            <w:tcW w:w="739"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c>
          <w:tcPr>
            <w:tcW w:w="605" w:type="dxa"/>
            <w:tcBorders>
              <w:top w:val="single" w:sz="5" w:space="0" w:color="000000"/>
              <w:left w:val="single" w:sz="5" w:space="0" w:color="000000"/>
              <w:bottom w:val="single" w:sz="5" w:space="0" w:color="000000"/>
              <w:right w:val="single" w:sz="6" w:space="0" w:color="000000"/>
            </w:tcBorders>
          </w:tcPr>
          <w:p>
            <w:pPr>
              <w:pStyle w:val="GesAbsatz"/>
              <w:tabs>
                <w:tab w:val="decimal" w:pos="210"/>
              </w:tabs>
            </w:pPr>
            <w:r>
              <w:t xml:space="preserve">0,5 </w:t>
            </w:r>
          </w:p>
        </w:tc>
        <w:tc>
          <w:tcPr>
            <w:tcW w:w="603" w:type="dxa"/>
            <w:tcBorders>
              <w:top w:val="single" w:sz="5" w:space="0" w:color="000000"/>
              <w:left w:val="single" w:sz="6" w:space="0" w:color="000000"/>
              <w:bottom w:val="single" w:sz="5" w:space="0" w:color="000000"/>
              <w:right w:val="single" w:sz="5" w:space="0" w:color="000000"/>
            </w:tcBorders>
          </w:tcPr>
          <w:p>
            <w:pPr>
              <w:pStyle w:val="GesAbsatz"/>
              <w:tabs>
                <w:tab w:val="decimal" w:pos="210"/>
              </w:tabs>
            </w:pPr>
            <w:r>
              <w:t xml:space="preserve">0,5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c>
          <w:tcPr>
            <w:tcW w:w="627"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0,5 </w:t>
            </w:r>
          </w:p>
        </w:tc>
      </w:tr>
      <w:tr>
        <w:trPr>
          <w:cantSplit/>
          <w:trHeight w:val="540"/>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pPr>
            <w:r>
              <w:t xml:space="preserve">Quecksilber </w:t>
            </w:r>
            <w:r>
              <w:tab/>
              <w:t>mg/l</w:t>
            </w:r>
            <w:r>
              <w:br/>
            </w:r>
            <w:r>
              <w:tab/>
              <w:t xml:space="preserve">kg/t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w:t>
            </w:r>
            <w:r>
              <w:br/>
              <w:t xml:space="preserve"> –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w:t>
            </w:r>
            <w:r>
              <w:br/>
              <w:t xml:space="preserve"> –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w:t>
            </w:r>
            <w:r>
              <w:br/>
              <w:t xml:space="preserve"> –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w:t>
            </w:r>
            <w:r>
              <w:br/>
              <w:t xml:space="preserve"> –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w:t>
            </w:r>
            <w:r>
              <w:br/>
              <w:t xml:space="preserve"> –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w:t>
            </w:r>
            <w:r>
              <w:br/>
              <w:t xml:space="preserve"> –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w:t>
            </w:r>
            <w:r>
              <w:br/>
              <w:t xml:space="preserve"> – </w:t>
            </w:r>
          </w:p>
        </w:tc>
        <w:tc>
          <w:tcPr>
            <w:tcW w:w="739"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0,05 0,03 </w:t>
            </w:r>
          </w:p>
        </w:tc>
        <w:tc>
          <w:tcPr>
            <w:tcW w:w="605" w:type="dxa"/>
            <w:tcBorders>
              <w:top w:val="single" w:sz="5" w:space="0" w:color="000000"/>
              <w:left w:val="single" w:sz="5" w:space="0" w:color="000000"/>
              <w:bottom w:val="single" w:sz="5" w:space="0" w:color="000000"/>
              <w:right w:val="single" w:sz="6" w:space="0" w:color="000000"/>
            </w:tcBorders>
          </w:tcPr>
          <w:p>
            <w:pPr>
              <w:pStyle w:val="GesAbsatz"/>
              <w:tabs>
                <w:tab w:val="decimal" w:pos="210"/>
              </w:tabs>
            </w:pPr>
            <w:r>
              <w:t>–</w:t>
            </w:r>
            <w:r>
              <w:br/>
              <w:t xml:space="preserve"> – </w:t>
            </w:r>
          </w:p>
        </w:tc>
        <w:tc>
          <w:tcPr>
            <w:tcW w:w="603" w:type="dxa"/>
            <w:tcBorders>
              <w:top w:val="single" w:sz="5" w:space="0" w:color="000000"/>
              <w:left w:val="single" w:sz="6" w:space="0" w:color="000000"/>
              <w:bottom w:val="single" w:sz="5" w:space="0" w:color="000000"/>
              <w:right w:val="single" w:sz="5" w:space="0" w:color="000000"/>
            </w:tcBorders>
          </w:tcPr>
          <w:p>
            <w:pPr>
              <w:pStyle w:val="GesAbsatz"/>
              <w:tabs>
                <w:tab w:val="decimal" w:pos="210"/>
              </w:tabs>
            </w:pPr>
            <w:r>
              <w:t>–</w:t>
            </w:r>
            <w:r>
              <w:br/>
              <w:t xml:space="preserve"> –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w:t>
            </w:r>
            <w:r>
              <w:br/>
              <w:t xml:space="preserve"> – </w:t>
            </w:r>
          </w:p>
        </w:tc>
        <w:tc>
          <w:tcPr>
            <w:tcW w:w="627"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w:t>
            </w:r>
            <w:r>
              <w:br/>
              <w:t xml:space="preserve">– </w:t>
            </w:r>
          </w:p>
        </w:tc>
      </w:tr>
      <w:tr>
        <w:trPr>
          <w:cantSplit/>
          <w:trHeight w:val="325"/>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pPr>
            <w:r>
              <w:t xml:space="preserve">Selen </w:t>
            </w:r>
            <w:r>
              <w:tab/>
              <w:t xml:space="preserve">mg/l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739"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5" w:space="0" w:color="000000"/>
              <w:right w:val="single" w:sz="6" w:space="0" w:color="000000"/>
            </w:tcBorders>
          </w:tcPr>
          <w:p>
            <w:pPr>
              <w:pStyle w:val="GesAbsatz"/>
              <w:tabs>
                <w:tab w:val="decimal" w:pos="210"/>
              </w:tabs>
            </w:pPr>
            <w:r>
              <w:t xml:space="preserve">1 </w:t>
            </w:r>
          </w:p>
        </w:tc>
        <w:tc>
          <w:tcPr>
            <w:tcW w:w="603" w:type="dxa"/>
            <w:tcBorders>
              <w:top w:val="single" w:sz="5" w:space="0" w:color="000000"/>
              <w:left w:val="single" w:sz="6"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27"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r>
      <w:tr>
        <w:trPr>
          <w:cantSplit/>
          <w:trHeight w:val="328"/>
        </w:trPr>
        <w:tc>
          <w:tcPr>
            <w:tcW w:w="2376"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right" w:pos="1560"/>
              </w:tabs>
              <w:jc w:val="left"/>
            </w:pPr>
            <w:r>
              <w:t xml:space="preserve">Silber </w:t>
            </w:r>
            <w:r>
              <w:tab/>
              <w:t xml:space="preserve">mg/l </w:t>
            </w:r>
          </w:p>
        </w:tc>
        <w:tc>
          <w:tcPr>
            <w:tcW w:w="602"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0,1 </w:t>
            </w:r>
          </w:p>
        </w:tc>
        <w:tc>
          <w:tcPr>
            <w:tcW w:w="602"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0,1 </w:t>
            </w:r>
          </w:p>
        </w:tc>
        <w:tc>
          <w:tcPr>
            <w:tcW w:w="739"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0,1 </w:t>
            </w:r>
          </w:p>
        </w:tc>
        <w:tc>
          <w:tcPr>
            <w:tcW w:w="605" w:type="dxa"/>
            <w:tcBorders>
              <w:top w:val="single" w:sz="5" w:space="0" w:color="000000"/>
              <w:left w:val="single" w:sz="5" w:space="0" w:color="000000"/>
              <w:bottom w:val="single" w:sz="6" w:space="0" w:color="000000"/>
              <w:right w:val="single" w:sz="6" w:space="0" w:color="000000"/>
            </w:tcBorders>
          </w:tcPr>
          <w:p>
            <w:pPr>
              <w:pStyle w:val="GesAbsatz"/>
              <w:tabs>
                <w:tab w:val="decimal" w:pos="210"/>
              </w:tabs>
            </w:pPr>
            <w:r>
              <w:t xml:space="preserve">– </w:t>
            </w:r>
          </w:p>
        </w:tc>
        <w:tc>
          <w:tcPr>
            <w:tcW w:w="603" w:type="dxa"/>
            <w:tcBorders>
              <w:top w:val="single" w:sz="5" w:space="0" w:color="000000"/>
              <w:left w:val="single" w:sz="6" w:space="0" w:color="000000"/>
              <w:bottom w:val="single" w:sz="6"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c>
          <w:tcPr>
            <w:tcW w:w="627" w:type="dxa"/>
            <w:tcBorders>
              <w:top w:val="single" w:sz="5" w:space="0" w:color="000000"/>
              <w:left w:val="single" w:sz="5" w:space="0" w:color="000000"/>
              <w:bottom w:val="single" w:sz="6" w:space="0" w:color="000000"/>
              <w:right w:val="single" w:sz="5" w:space="0" w:color="000000"/>
            </w:tcBorders>
          </w:tcPr>
          <w:p>
            <w:pPr>
              <w:pStyle w:val="GesAbsatz"/>
              <w:tabs>
                <w:tab w:val="decimal" w:pos="210"/>
              </w:tabs>
            </w:pPr>
            <w:r>
              <w:t xml:space="preserve">– </w:t>
            </w:r>
          </w:p>
        </w:tc>
      </w:tr>
      <w:tr>
        <w:trPr>
          <w:cantSplit/>
          <w:trHeight w:val="208"/>
        </w:trPr>
        <w:tc>
          <w:tcPr>
            <w:tcW w:w="2376"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right" w:pos="1560"/>
              </w:tabs>
              <w:jc w:val="left"/>
            </w:pPr>
            <w:r>
              <w:t>Sulfid, leicht freisetzbar</w:t>
            </w:r>
            <w:r>
              <w:tab/>
              <w:t xml:space="preserve">mg/l </w:t>
            </w:r>
          </w:p>
        </w:tc>
        <w:tc>
          <w:tcPr>
            <w:tcW w:w="602"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02"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05"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03"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739"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1 </w:t>
            </w:r>
          </w:p>
        </w:tc>
        <w:tc>
          <w:tcPr>
            <w:tcW w:w="605" w:type="dxa"/>
            <w:tcBorders>
              <w:top w:val="single" w:sz="6" w:space="0" w:color="000000"/>
              <w:left w:val="single" w:sz="5" w:space="0" w:color="000000"/>
              <w:bottom w:val="single" w:sz="5" w:space="0" w:color="000000"/>
              <w:right w:val="single" w:sz="6" w:space="0" w:color="000000"/>
            </w:tcBorders>
          </w:tcPr>
          <w:p>
            <w:pPr>
              <w:pStyle w:val="GesAbsatz"/>
              <w:tabs>
                <w:tab w:val="decimal" w:pos="210"/>
              </w:tabs>
            </w:pPr>
            <w:r>
              <w:t xml:space="preserve">1 </w:t>
            </w:r>
          </w:p>
        </w:tc>
        <w:tc>
          <w:tcPr>
            <w:tcW w:w="603" w:type="dxa"/>
            <w:tcBorders>
              <w:top w:val="single" w:sz="6" w:space="0" w:color="000000"/>
              <w:left w:val="single" w:sz="6"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27" w:type="dxa"/>
            <w:tcBorders>
              <w:top w:val="single" w:sz="6"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r>
      <w:tr>
        <w:trPr>
          <w:cantSplit/>
          <w:trHeight w:val="146"/>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pPr>
            <w:r>
              <w:t xml:space="preserve">Zinn </w:t>
            </w:r>
            <w:r>
              <w:tab/>
              <w:t xml:space="preserve">mg/l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2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2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2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2 </w:t>
            </w:r>
          </w:p>
        </w:tc>
        <w:tc>
          <w:tcPr>
            <w:tcW w:w="739"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5" w:type="dxa"/>
            <w:tcBorders>
              <w:top w:val="single" w:sz="5" w:space="0" w:color="000000"/>
              <w:left w:val="single" w:sz="5" w:space="0" w:color="000000"/>
              <w:bottom w:val="single" w:sz="5" w:space="0" w:color="000000"/>
              <w:right w:val="single" w:sz="6" w:space="0" w:color="000000"/>
            </w:tcBorders>
          </w:tcPr>
          <w:p>
            <w:pPr>
              <w:pStyle w:val="GesAbsatz"/>
              <w:tabs>
                <w:tab w:val="decimal" w:pos="210"/>
              </w:tabs>
            </w:pPr>
            <w:r>
              <w:t xml:space="preserve">– </w:t>
            </w:r>
          </w:p>
        </w:tc>
        <w:tc>
          <w:tcPr>
            <w:tcW w:w="603" w:type="dxa"/>
            <w:tcBorders>
              <w:top w:val="single" w:sz="5" w:space="0" w:color="000000"/>
              <w:left w:val="single" w:sz="6"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27"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r>
      <w:tr>
        <w:trPr>
          <w:cantSplit/>
          <w:trHeight w:val="328"/>
        </w:trPr>
        <w:tc>
          <w:tcPr>
            <w:tcW w:w="2376"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right" w:pos="1560"/>
              </w:tabs>
              <w:jc w:val="left"/>
            </w:pPr>
            <w:r>
              <w:t xml:space="preserve">Zink </w:t>
            </w:r>
            <w:r>
              <w:tab/>
              <w:t xml:space="preserve">mg/l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2 </w:t>
            </w:r>
          </w:p>
        </w:tc>
        <w:tc>
          <w:tcPr>
            <w:tcW w:w="602"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2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2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2 </w:t>
            </w:r>
          </w:p>
        </w:tc>
        <w:tc>
          <w:tcPr>
            <w:tcW w:w="605"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 </w:t>
            </w:r>
          </w:p>
        </w:tc>
        <w:tc>
          <w:tcPr>
            <w:tcW w:w="739"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2 </w:t>
            </w:r>
          </w:p>
        </w:tc>
        <w:tc>
          <w:tcPr>
            <w:tcW w:w="605" w:type="dxa"/>
            <w:tcBorders>
              <w:top w:val="single" w:sz="5" w:space="0" w:color="000000"/>
              <w:left w:val="single" w:sz="5" w:space="0" w:color="000000"/>
              <w:bottom w:val="single" w:sz="5" w:space="0" w:color="000000"/>
              <w:right w:val="single" w:sz="6" w:space="0" w:color="000000"/>
            </w:tcBorders>
          </w:tcPr>
          <w:p>
            <w:pPr>
              <w:pStyle w:val="GesAbsatz"/>
              <w:tabs>
                <w:tab w:val="decimal" w:pos="210"/>
              </w:tabs>
            </w:pPr>
            <w:r>
              <w:t xml:space="preserve">2 </w:t>
            </w:r>
          </w:p>
        </w:tc>
        <w:tc>
          <w:tcPr>
            <w:tcW w:w="603" w:type="dxa"/>
            <w:tcBorders>
              <w:top w:val="single" w:sz="5" w:space="0" w:color="000000"/>
              <w:left w:val="single" w:sz="6" w:space="0" w:color="000000"/>
              <w:bottom w:val="single" w:sz="5" w:space="0" w:color="000000"/>
              <w:right w:val="single" w:sz="5" w:space="0" w:color="000000"/>
            </w:tcBorders>
          </w:tcPr>
          <w:p>
            <w:pPr>
              <w:pStyle w:val="GesAbsatz"/>
              <w:tabs>
                <w:tab w:val="decimal" w:pos="210"/>
              </w:tabs>
            </w:pPr>
            <w:r>
              <w:t xml:space="preserve">2 </w:t>
            </w:r>
          </w:p>
        </w:tc>
        <w:tc>
          <w:tcPr>
            <w:tcW w:w="603"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2 </w:t>
            </w:r>
          </w:p>
        </w:tc>
        <w:tc>
          <w:tcPr>
            <w:tcW w:w="627" w:type="dxa"/>
            <w:tcBorders>
              <w:top w:val="single" w:sz="5" w:space="0" w:color="000000"/>
              <w:left w:val="single" w:sz="5" w:space="0" w:color="000000"/>
              <w:bottom w:val="single" w:sz="5" w:space="0" w:color="000000"/>
              <w:right w:val="single" w:sz="5" w:space="0" w:color="000000"/>
            </w:tcBorders>
          </w:tcPr>
          <w:p>
            <w:pPr>
              <w:pStyle w:val="GesAbsatz"/>
              <w:tabs>
                <w:tab w:val="decimal" w:pos="210"/>
              </w:tabs>
            </w:pPr>
            <w: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 xml:space="preserve">(2) Die Anforderungen an AOX und </w:t>
      </w:r>
      <w:r>
        <w:rPr>
          <w:rFonts w:eastAsia="HelveticaNeue-Roman" w:cs="Arial"/>
        </w:rPr>
        <w:t>Chlor, freies</w:t>
      </w:r>
      <w:r>
        <w:rPr>
          <w:rFonts w:eastAsia="HelveticaNeue-Roman" w:cs="Arial" w:hint="eastAsia"/>
        </w:rPr>
        <w:t xml:space="preserve"> sowie alle Anforderungen bei Chargenanlagen beziehen sich auf die</w:t>
      </w:r>
      <w:r>
        <w:rPr>
          <w:rFonts w:eastAsia="HelveticaNeue-Roman" w:cs="Arial"/>
        </w:rPr>
        <w:t xml:space="preserve"> </w:t>
      </w:r>
      <w:r>
        <w:rPr>
          <w:rFonts w:eastAsia="HelveticaNeue-Roman" w:cs="Arial" w:hint="eastAsia"/>
        </w:rPr>
        <w:t>Stichprobe. Bei chemisch-reduktiver Nickelabscheidung gilt für Nickel ein Wert von 1 mg/l.</w:t>
      </w:r>
    </w:p>
    <w:p>
      <w:pPr>
        <w:pStyle w:val="GesAbsatz"/>
        <w:rPr>
          <w:rFonts w:eastAsia="HelveticaNeue-Roman" w:cs="Arial"/>
        </w:rPr>
      </w:pPr>
      <w:r>
        <w:rPr>
          <w:rFonts w:eastAsia="HelveticaNeue-Roman" w:cs="Arial" w:hint="eastAsia"/>
        </w:rPr>
        <w:t>(3) Beim Galvanisieren von Glas gelten nur die Anforderungen für Kupfer und Nickel.</w:t>
      </w:r>
    </w:p>
    <w:p>
      <w:pPr>
        <w:pStyle w:val="GesAbsatz"/>
        <w:rPr>
          <w:rFonts w:eastAsia="HelveticaNeue-Roman" w:cs="Arial"/>
        </w:rPr>
      </w:pPr>
      <w:r>
        <w:rPr>
          <w:rFonts w:eastAsia="HelveticaNeue-Roman" w:cs="Arial" w:hint="eastAsia"/>
        </w:rPr>
        <w:t>(4) Bei Primärzellenfertigung (Herkunftsbereich 8) gilt für Cadmium ein Wert von 0,1 mg/l.</w:t>
      </w:r>
    </w:p>
    <w:p>
      <w:pPr>
        <w:pStyle w:val="GesAbsatz"/>
        <w:rPr>
          <w:rFonts w:eastAsia="HelveticaNeue-Roman" w:cs="Arial"/>
        </w:rPr>
      </w:pPr>
      <w:r>
        <w:rPr>
          <w:rFonts w:eastAsia="HelveticaNeue-Roman" w:cs="Arial" w:hint="eastAsia"/>
        </w:rPr>
        <w:t>(5) Die Anforderung an AOX in den Herkunftsbereichen Galvanik und mechanische Werkstätten gilt auch als eingehalten,</w:t>
      </w:r>
      <w:r>
        <w:rPr>
          <w:rFonts w:eastAsia="HelveticaNeue-Roman" w:cs="Arial"/>
        </w:rPr>
        <w:t xml:space="preserve"> </w:t>
      </w:r>
      <w:r>
        <w:rPr>
          <w:rFonts w:eastAsia="HelveticaNeue-Roman" w:cs="Arial" w:hint="eastAsia"/>
        </w:rPr>
        <w:t>wenn</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die in der Produktion eingesetzten Hydrauliköle, Befettungsmittel und Wasserverdränger keine organischen Halogenverbindungen</w:t>
      </w:r>
      <w:r>
        <w:rPr>
          <w:rFonts w:eastAsia="HelveticaNeue-Roman" w:cs="Arial"/>
        </w:rPr>
        <w:t xml:space="preserve"> </w:t>
      </w:r>
      <w:r>
        <w:rPr>
          <w:rFonts w:eastAsia="HelveticaNeue-Roman" w:cs="Arial" w:hint="eastAsia"/>
        </w:rPr>
        <w:t>enthalten,</w:t>
      </w:r>
    </w:p>
    <w:p>
      <w:pPr>
        <w:pStyle w:val="GesAbsatz"/>
        <w:ind w:left="426" w:hanging="426"/>
        <w:rPr>
          <w:rFonts w:eastAsia="HelveticaNeue-Roman" w:cs="Arial"/>
        </w:rPr>
      </w:pPr>
      <w:r>
        <w:rPr>
          <w:rFonts w:eastAsia="HelveticaNeue-Roman" w:cs="Arial" w:hint="eastAsia"/>
        </w:rPr>
        <w:lastRenderedPageBreak/>
        <w:t>2.</w:t>
      </w:r>
      <w:r>
        <w:rPr>
          <w:rFonts w:eastAsia="HelveticaNeue-Roman" w:cs="Arial"/>
        </w:rPr>
        <w:tab/>
      </w:r>
      <w:r>
        <w:rPr>
          <w:rFonts w:eastAsia="HelveticaNeue-Roman" w:cs="Arial" w:hint="eastAsia"/>
        </w:rPr>
        <w:t>die in der Produktion und bei der Abwasserbehandlung eingesetzte Salzsäure keine höhere Verunreinigung durch</w:t>
      </w:r>
      <w:r>
        <w:rPr>
          <w:rFonts w:eastAsia="HelveticaNeue-Roman" w:cs="Arial"/>
        </w:rPr>
        <w:t xml:space="preserve"> </w:t>
      </w:r>
      <w:r>
        <w:rPr>
          <w:rFonts w:eastAsia="HelveticaNeue-Roman" w:cs="Arial" w:hint="eastAsia"/>
        </w:rPr>
        <w:t xml:space="preserve">organische Halogenverbindungen und Chlor aufweist, als nach </w:t>
      </w:r>
      <w:r>
        <w:rPr>
          <w:rFonts w:eastAsia="HelveticaNeue-Roman" w:cs="Arial"/>
        </w:rPr>
        <w:t>DIN EN 939 (Ausgabe April 2000)</w:t>
      </w:r>
      <w:r>
        <w:rPr>
          <w:rFonts w:eastAsia="HelveticaNeue-Roman" w:cs="Arial" w:hint="eastAsia"/>
        </w:rPr>
        <w:t xml:space="preserve"> für Salzsäure</w:t>
      </w:r>
      <w:r>
        <w:rPr>
          <w:rFonts w:eastAsia="HelveticaNeue-Roman" w:cs="Arial"/>
        </w:rPr>
        <w:t xml:space="preserve"> </w:t>
      </w:r>
      <w:r>
        <w:rPr>
          <w:rFonts w:eastAsia="HelveticaNeue-Roman" w:cs="Arial" w:hint="eastAsia"/>
        </w:rPr>
        <w:t>zur Aufbereitung von Betriebswasser zulässig ist,</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die bei der Abwasserbehandlung eingesetzten Eisen- und Aluminiumsalze keine höhere Belastung an organischen</w:t>
      </w:r>
      <w:r>
        <w:rPr>
          <w:rFonts w:eastAsia="HelveticaNeue-Roman" w:cs="Arial"/>
        </w:rPr>
        <w:t xml:space="preserve"> </w:t>
      </w:r>
      <w:r>
        <w:rPr>
          <w:rFonts w:eastAsia="HelveticaNeue-Roman" w:cs="Arial" w:hint="eastAsia"/>
        </w:rPr>
        <w:t>Halogenverbindungen aufweisen als 100 Milligramm, bezogen auf ein Kilogramm Eisen bzw. Aluminium in den eingesetzten</w:t>
      </w:r>
      <w:r>
        <w:rPr>
          <w:rFonts w:eastAsia="HelveticaNeue-Roman" w:cs="Arial"/>
        </w:rPr>
        <w:t xml:space="preserve"> </w:t>
      </w:r>
      <w:r>
        <w:rPr>
          <w:rFonts w:eastAsia="HelveticaNeue-Roman" w:cs="Arial" w:hint="eastAsia"/>
        </w:rPr>
        <w:t>Behandlungsmitteln,</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nach Prüfung der Möglichkeit im Einzelfall</w:t>
      </w:r>
    </w:p>
    <w:p>
      <w:pPr>
        <w:pStyle w:val="GesAbsatz"/>
        <w:ind w:left="851" w:hanging="425"/>
        <w:rPr>
          <w:rFonts w:eastAsia="HelveticaNeue-Roman" w:cs="Arial"/>
        </w:rPr>
      </w:pPr>
      <w:r>
        <w:rPr>
          <w:rFonts w:eastAsia="HelveticaNeue-Roman" w:cs="Arial" w:hint="eastAsia"/>
        </w:rPr>
        <w:t>a)</w:t>
      </w:r>
      <w:r>
        <w:rPr>
          <w:rFonts w:eastAsia="HelveticaNeue-Roman" w:cs="Arial"/>
        </w:rPr>
        <w:tab/>
      </w:r>
      <w:r>
        <w:rPr>
          <w:rFonts w:eastAsia="HelveticaNeue-Roman" w:cs="Arial" w:hint="eastAsia"/>
        </w:rPr>
        <w:t>cyanidische Bäder durch cyanidfreie ersetzt sind,</w:t>
      </w:r>
    </w:p>
    <w:p>
      <w:pPr>
        <w:pStyle w:val="GesAbsatz"/>
        <w:ind w:left="851" w:hanging="425"/>
        <w:rPr>
          <w:rFonts w:eastAsia="HelveticaNeue-Roman" w:cs="Arial"/>
        </w:rPr>
      </w:pPr>
      <w:r>
        <w:rPr>
          <w:rFonts w:eastAsia="HelveticaNeue-Roman" w:cs="Arial" w:hint="eastAsia"/>
        </w:rPr>
        <w:t>b)</w:t>
      </w:r>
      <w:r>
        <w:rPr>
          <w:rFonts w:eastAsia="HelveticaNeue-Roman" w:cs="Arial"/>
        </w:rPr>
        <w:tab/>
      </w:r>
      <w:r>
        <w:rPr>
          <w:rFonts w:eastAsia="HelveticaNeue-Roman" w:cs="Arial" w:hint="eastAsia"/>
        </w:rPr>
        <w:t>Cyanide ohne Einsatz von Natriumhypochlorit entgiftet werden und</w:t>
      </w:r>
    </w:p>
    <w:p>
      <w:pPr>
        <w:pStyle w:val="GesAbsatz"/>
        <w:ind w:left="851" w:hanging="425"/>
        <w:rPr>
          <w:rFonts w:eastAsia="HelveticaNeue-Roman" w:cs="Arial"/>
        </w:rPr>
      </w:pPr>
      <w:r>
        <w:rPr>
          <w:rFonts w:eastAsia="HelveticaNeue-Roman" w:cs="Arial" w:hint="eastAsia"/>
        </w:rPr>
        <w:t>c)</w:t>
      </w:r>
      <w:r>
        <w:rPr>
          <w:rFonts w:eastAsia="HelveticaNeue-Roman" w:cs="Arial"/>
        </w:rPr>
        <w:tab/>
      </w:r>
      <w:r>
        <w:rPr>
          <w:rFonts w:eastAsia="HelveticaNeue-Roman" w:cs="Arial" w:hint="eastAsia"/>
        </w:rPr>
        <w:t>nur Kühlschmierstoffe eingesetzt werden, in denen organische Halogenverbindungen nicht enthalten sind.</w:t>
      </w:r>
    </w:p>
    <w:p>
      <w:pPr>
        <w:pStyle w:val="GesAbsatz"/>
        <w:rPr>
          <w:rFonts w:eastAsia="HelveticaNeue-Roman" w:cs="Arial"/>
        </w:rPr>
      </w:pPr>
      <w:r>
        <w:rPr>
          <w:rFonts w:eastAsia="HelveticaNeue-Roman" w:cs="Arial" w:hint="eastAsia"/>
        </w:rPr>
        <w:t>(6) Die Anforderungen als produktionsspezifische Frachtwerte in der Tabelle von Absatz 1 Spalte 1 für Cadmium und</w:t>
      </w:r>
      <w:r>
        <w:rPr>
          <w:rFonts w:eastAsia="HelveticaNeue-Roman" w:cs="Arial"/>
        </w:rPr>
        <w:t xml:space="preserve"> </w:t>
      </w:r>
      <w:r>
        <w:rPr>
          <w:rFonts w:eastAsia="HelveticaNeue-Roman" w:cs="Arial" w:hint="eastAsia"/>
        </w:rPr>
        <w:t>Spalte 8 für Cadmium und Quecksilber beziehen sich auf die jeweilige Menge an verwendetem Cadmium oder Quecksilber.</w:t>
      </w:r>
      <w:r>
        <w:rPr>
          <w:rFonts w:eastAsia="HelveticaNeue-Roman" w:cs="Arial"/>
        </w:rPr>
        <w:t xml:space="preserve"> </w:t>
      </w:r>
      <w:r>
        <w:rPr>
          <w:rFonts w:eastAsia="HelveticaNeue-Roman" w:cs="Arial" w:hint="eastAsia"/>
        </w:rPr>
        <w:t>Sie gelten als eingehalten, wenn die Anforderungen nach Teil B und nach Teil E Abs. 2 oder 4 sowie die jeweiligen</w:t>
      </w:r>
      <w:r>
        <w:rPr>
          <w:rFonts w:eastAsia="HelveticaNeue-Roman" w:cs="Arial"/>
        </w:rPr>
        <w:t xml:space="preserve"> </w:t>
      </w:r>
      <w:r>
        <w:rPr>
          <w:rFonts w:eastAsia="HelveticaNeue-Roman" w:cs="Arial" w:hint="eastAsia"/>
        </w:rPr>
        <w:t>Konzentrationswerte für Cadmium oder Quecksilber der Spalten 1 und 2 der Tabelle in Absatz 1 nicht überschritten</w:t>
      </w:r>
      <w:r>
        <w:rPr>
          <w:rFonts w:eastAsia="HelveticaNeue-Roman" w:cs="Arial"/>
        </w:rPr>
        <w:t xml:space="preserve"> </w:t>
      </w:r>
      <w:r>
        <w:rPr>
          <w:rFonts w:eastAsia="HelveticaNeue-Roman" w:cs="Arial" w:hint="eastAsia"/>
        </w:rPr>
        <w:t>werden.</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(1) Das Abwasser darf nur diejenigen halogenierten Lösemittel enthalten, die nach der Zweiten Verordnung zur Durchführung</w:t>
      </w:r>
      <w:r>
        <w:rPr>
          <w:rFonts w:eastAsia="HelveticaNeue-Roman" w:cs="Arial"/>
        </w:rPr>
        <w:t xml:space="preserve"> </w:t>
      </w:r>
      <w:r>
        <w:rPr>
          <w:rFonts w:eastAsia="HelveticaNeue-Roman" w:cs="Arial" w:hint="eastAsia"/>
        </w:rPr>
        <w:t>des Bundes-Immissionsschutzgesetzes in der jeweils gültigen Fassung eingesetzt werden dürfen. Diese</w:t>
      </w:r>
      <w:r>
        <w:rPr>
          <w:rFonts w:eastAsia="HelveticaNeue-Roman" w:cs="Arial"/>
        </w:rPr>
        <w:t xml:space="preserve"> </w:t>
      </w:r>
      <w:r>
        <w:rPr>
          <w:rFonts w:eastAsia="HelveticaNeue-Roman" w:cs="Arial" w:hint="eastAsia"/>
        </w:rPr>
        <w:t>Anforderung gilt auch als eingehalten, wenn der Nachweis erbracht wird, dass nur zugelassene halogenierte Lösemittel</w:t>
      </w:r>
      <w:r>
        <w:rPr>
          <w:rFonts w:eastAsia="HelveticaNeue-Roman" w:cs="Arial"/>
        </w:rPr>
        <w:t xml:space="preserve"> </w:t>
      </w:r>
      <w:r>
        <w:rPr>
          <w:rFonts w:eastAsia="HelveticaNeue-Roman" w:cs="Arial" w:hint="eastAsia"/>
        </w:rPr>
        <w:t>eingesetzt werden. Im Übrigen ist für LHKW (Summe aus Trichlorethen, Tetrachlorethen, 1.1.1-Trichlorethan,</w:t>
      </w:r>
      <w:r>
        <w:rPr>
          <w:rFonts w:eastAsia="HelveticaNeue-Roman" w:cs="Arial"/>
        </w:rPr>
        <w:t xml:space="preserve"> </w:t>
      </w:r>
      <w:r>
        <w:rPr>
          <w:rFonts w:eastAsia="HelveticaNeue-Roman" w:cs="Arial" w:hint="eastAsia"/>
        </w:rPr>
        <w:t xml:space="preserve">Dichlormethan </w:t>
      </w:r>
      <w:r>
        <w:rPr>
          <w:rFonts w:eastAsia="HelveticaNeue-Roman" w:cs="Arial"/>
        </w:rPr>
        <w:t>-</w:t>
      </w:r>
      <w:r>
        <w:rPr>
          <w:rFonts w:eastAsia="HelveticaNeue-Roman" w:cs="Arial" w:hint="eastAsia"/>
        </w:rPr>
        <w:t xml:space="preserve"> gerechnet als Chlor) ein Wert von 0,1 mg/l in der Stichprobe einzuhalten.</w:t>
      </w:r>
    </w:p>
    <w:p>
      <w:pPr>
        <w:pStyle w:val="GesAbsatz"/>
        <w:rPr>
          <w:rFonts w:eastAsia="HelveticaNeue-Roman" w:cs="Arial"/>
        </w:rPr>
      </w:pPr>
      <w:r>
        <w:rPr>
          <w:rFonts w:eastAsia="HelveticaNeue-Roman" w:cs="Arial" w:hint="eastAsia"/>
        </w:rPr>
        <w:t>(2) Für quecksilberhaltiges Abwasser ist ein Wert von 0,05 mg/l Quecksilber in der qualifizierten Stichprobe oder der</w:t>
      </w:r>
      <w:r>
        <w:rPr>
          <w:rFonts w:eastAsia="HelveticaNeue-Roman" w:cs="Arial"/>
        </w:rPr>
        <w:t xml:space="preserve"> </w:t>
      </w:r>
      <w:r>
        <w:rPr>
          <w:rFonts w:eastAsia="HelveticaNeue-Roman" w:cs="Arial" w:hint="eastAsia"/>
        </w:rPr>
        <w:t>2-Stunden-Mischprobe einzuhalten.</w:t>
      </w:r>
    </w:p>
    <w:p>
      <w:pPr>
        <w:pStyle w:val="GesAbsatz"/>
        <w:rPr>
          <w:rFonts w:eastAsia="HelveticaNeue-Roman" w:cs="Arial"/>
        </w:rPr>
      </w:pPr>
      <w:r>
        <w:rPr>
          <w:rFonts w:eastAsia="HelveticaNeue-Roman" w:cs="Arial" w:hint="eastAsia"/>
        </w:rPr>
        <w:t>(3) Das Abwasser aus Entfettungsbädern, Entmetallisierungsbädern und Nickelbädern darf kein EDTA enthalten.</w:t>
      </w:r>
    </w:p>
    <w:p>
      <w:pPr>
        <w:pStyle w:val="GesAbsatz"/>
        <w:rPr>
          <w:rFonts w:eastAsia="HelveticaNeue-Roman" w:cs="Arial"/>
        </w:rPr>
      </w:pPr>
      <w:r>
        <w:rPr>
          <w:rFonts w:eastAsia="HelveticaNeue-Roman" w:cs="Arial" w:hint="eastAsia"/>
        </w:rPr>
        <w:t>(4) Für das Abwasser aus cadmiumhaltigen Bädern einschließlich Spülen ist ein Wert von 0,2 mg/l Cadmium in der</w:t>
      </w:r>
      <w:r>
        <w:rPr>
          <w:rFonts w:eastAsia="HelveticaNeue-Roman" w:cs="Arial"/>
        </w:rPr>
        <w:t xml:space="preserve"> </w:t>
      </w:r>
      <w:r>
        <w:rPr>
          <w:rFonts w:eastAsia="HelveticaNeue-Roman" w:cs="Arial" w:hint="eastAsia"/>
        </w:rPr>
        <w:t>qualifizierten Stichprobe oder der 2-Stunden-Mischprobe einzuhalten.</w:t>
      </w:r>
    </w:p>
    <w:p>
      <w:pPr>
        <w:pStyle w:val="GesAbsatz"/>
        <w:rPr>
          <w:rFonts w:eastAsia="HelveticaNeue-Roman" w:cs="Arial"/>
        </w:rPr>
      </w:pPr>
      <w:r>
        <w:rPr>
          <w:rFonts w:eastAsia="HelveticaNeue-Roman" w:cs="Arial" w:hint="eastAsia"/>
        </w:rPr>
        <w:t>(5) Ort des Anfalls des Abwassers ist der Ablauf der Vorbehandlungsanlage für den jeweiligen Parameter.</w:t>
      </w:r>
    </w:p>
    <w:p>
      <w:pPr>
        <w:pStyle w:val="berschrift3"/>
        <w:jc w:val="left"/>
      </w:pPr>
      <w:bookmarkStart w:id="823" w:name="_Toc100666009"/>
      <w:r>
        <w:t>Anhang 41</w:t>
      </w:r>
      <w:r>
        <w:br/>
        <w:t>Herstellung und Verarbeitung von Glas und künstlichen Mineralfasern</w:t>
      </w:r>
      <w:bookmarkEnd w:id="823"/>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Herstellung und Verarbeitung</w:t>
      </w:r>
      <w:r>
        <w:rPr>
          <w:rFonts w:eastAsia="HelveticaNeue-Roman" w:cs="Arial"/>
        </w:rPr>
        <w:t xml:space="preserve"> </w:t>
      </w:r>
      <w:r>
        <w:rPr>
          <w:rFonts w:eastAsia="HelveticaNeue-Roman" w:cs="Arial" w:hint="eastAsia"/>
        </w:rPr>
        <w:t>von Glas und künstlichen Mineralfasern einschließlich Bearbeitung stammt.</w:t>
      </w:r>
    </w:p>
    <w:p>
      <w:pPr>
        <w:pStyle w:val="GesAbsatz"/>
        <w:rPr>
          <w:rFonts w:eastAsia="HelveticaNeue-Roman" w:cs="Arial"/>
        </w:rPr>
      </w:pPr>
      <w:r>
        <w:rPr>
          <w:rFonts w:eastAsia="HelveticaNeue-Roman" w:cs="Arial" w:hint="eastAsia"/>
        </w:rPr>
        <w:t>(2) Dieser Anhang gilt nicht für Abwasser aus indirekten Kühlsystemen und aus der Betriebswasseraufbereitung sowie</w:t>
      </w:r>
      <w:r>
        <w:rPr>
          <w:rFonts w:eastAsia="HelveticaNeue-Roman" w:cs="Arial"/>
        </w:rPr>
        <w:t xml:space="preserve"> </w:t>
      </w:r>
      <w:r>
        <w:rPr>
          <w:rFonts w:eastAsia="HelveticaNeue-Roman" w:cs="Arial" w:hint="eastAsia"/>
        </w:rPr>
        <w:t>dem Galvanisieren von Glas und der mechanischen Bearbeitung von optischen Gläsern in Verkaufsstellen zum Zwecke</w:t>
      </w:r>
      <w:r>
        <w:rPr>
          <w:rFonts w:eastAsia="HelveticaNeue-Roman" w:cs="Arial"/>
        </w:rPr>
        <w:t xml:space="preserve"> </w:t>
      </w:r>
      <w:r>
        <w:rPr>
          <w:rFonts w:eastAsia="HelveticaNeue-Roman" w:cs="Arial" w:hint="eastAsia"/>
        </w:rPr>
        <w:t>der Anpassung an Brillengestelle.</w:t>
      </w:r>
    </w:p>
    <w:p>
      <w:pPr>
        <w:pStyle w:val="GesAbsatz"/>
        <w:rPr>
          <w:rFonts w:eastAsia="HelveticaNeue-Roman" w:cs="Arial"/>
        </w:rPr>
      </w:pPr>
      <w:r>
        <w:rPr>
          <w:rFonts w:eastAsia="HelveticaNeue-Roman" w:cs="Arial"/>
        </w:rPr>
        <w:t>(3) Die in Teil C Absatz 1 und 2 sowie Teil D Absatz 1 Nummer 1 Satz 3, Nummer 2 und Absatz 2 Nummer 4 und 5 genannten Anforderungen sind Emissionsgrenzwerte im Sinne von § 1 Absatz 2 Satz 1.</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rPr>
        <w:t>(1) Neben den Anforderungen nach § 3 gelten folgende allgemeine Anforderungen zur Minderung des Wasserverbrauchs:</w:t>
      </w:r>
    </w:p>
    <w:p>
      <w:pPr>
        <w:pStyle w:val="GesAbsatz"/>
        <w:rPr>
          <w:rFonts w:eastAsia="HelveticaNeue-Roman" w:cs="Arial"/>
        </w:rPr>
      </w:pPr>
      <w:r>
        <w:rPr>
          <w:rFonts w:eastAsia="HelveticaNeue-Roman" w:cs="Arial"/>
        </w:rPr>
        <w:t>1.</w:t>
      </w:r>
      <w:r>
        <w:rPr>
          <w:rFonts w:eastAsia="HelveticaNeue-Roman" w:cs="Arial"/>
        </w:rPr>
        <w:tab/>
        <w:t>Leckagen und Verluste sind so weit wie möglich zu vermeiden,</w:t>
      </w:r>
    </w:p>
    <w:p>
      <w:pPr>
        <w:pStyle w:val="GesAbsatz"/>
        <w:rPr>
          <w:rFonts w:eastAsia="HelveticaNeue-Roman" w:cs="Arial"/>
        </w:rPr>
      </w:pPr>
      <w:r>
        <w:rPr>
          <w:rFonts w:eastAsia="HelveticaNeue-Roman" w:cs="Arial"/>
        </w:rPr>
        <w:t>2.</w:t>
      </w:r>
      <w:r>
        <w:rPr>
          <w:rFonts w:eastAsia="HelveticaNeue-Roman" w:cs="Arial"/>
        </w:rPr>
        <w:tab/>
        <w:t>Kühlwasser und Spülwasser sind so weit wie möglich nach Aufbereitung wiederzuverwenden,</w:t>
      </w:r>
    </w:p>
    <w:p>
      <w:pPr>
        <w:pStyle w:val="GesAbsatz"/>
        <w:rPr>
          <w:rFonts w:eastAsia="HelveticaNeue-Roman" w:cs="Arial"/>
        </w:rPr>
      </w:pPr>
      <w:r>
        <w:rPr>
          <w:rFonts w:eastAsia="HelveticaNeue-Roman" w:cs="Arial"/>
        </w:rPr>
        <w:t>3.</w:t>
      </w:r>
      <w:r>
        <w:rPr>
          <w:rFonts w:eastAsia="HelveticaNeue-Roman" w:cs="Arial"/>
        </w:rPr>
        <w:tab/>
        <w:t>Wasser ist in weitgehend geschlossenen Kreisläufen zu führen.</w:t>
      </w:r>
    </w:p>
    <w:p>
      <w:pPr>
        <w:pStyle w:val="GesAbsatz"/>
        <w:rPr>
          <w:rFonts w:eastAsia="HelveticaNeue-Roman" w:cs="Arial"/>
        </w:rPr>
      </w:pPr>
      <w:r>
        <w:rPr>
          <w:rFonts w:eastAsia="HelveticaNeue-Roman" w:cs="Arial"/>
        </w:rPr>
        <w:t xml:space="preserve">(2) </w:t>
      </w:r>
      <w:r>
        <w:rPr>
          <w:rFonts w:eastAsia="HelveticaNeue-Roman" w:cs="Arial" w:hint="eastAsia"/>
        </w:rPr>
        <w:t>Das Abwasser darf keine Halogenkohlenwasserstoffe enthalten, die aus Hilfs- und Zusatzstoffen wie Kühlschmierstoffen</w:t>
      </w:r>
      <w:r>
        <w:rPr>
          <w:rFonts w:eastAsia="HelveticaNeue-Roman" w:cs="Arial"/>
        </w:rPr>
        <w:t xml:space="preserve"> </w:t>
      </w:r>
      <w:r>
        <w:rPr>
          <w:rFonts w:eastAsia="HelveticaNeue-Roman" w:cs="Arial" w:hint="eastAsia"/>
        </w:rPr>
        <w:t>stammen. Der Nachweis, dass Halogenkohlenwasserstoffe im Abwasser nicht enthalten sind, kann dadurch</w:t>
      </w:r>
      <w:r>
        <w:rPr>
          <w:rFonts w:eastAsia="HelveticaNeue-Roman" w:cs="Arial"/>
        </w:rPr>
        <w:t xml:space="preserve"> </w:t>
      </w:r>
      <w:r>
        <w:rPr>
          <w:rFonts w:eastAsia="HelveticaNeue-Roman" w:cs="Arial" w:hint="eastAsia"/>
        </w:rPr>
        <w:t>erbracht werden, dass von den Herstellern Angaben vorliegen, nach denen die verwendeten Einsatz- oder Hilfsstoffe</w:t>
      </w:r>
      <w:r>
        <w:rPr>
          <w:rFonts w:eastAsia="HelveticaNeue-Roman" w:cs="Arial"/>
        </w:rPr>
        <w:t xml:space="preserve"> </w:t>
      </w:r>
      <w:r>
        <w:rPr>
          <w:rFonts w:eastAsia="HelveticaNeue-Roman" w:cs="Arial" w:hint="eastAsia"/>
        </w:rPr>
        <w:t>keine Halogenkohlenwasserstoffe enthalten.</w:t>
      </w:r>
    </w:p>
    <w:p>
      <w:pPr>
        <w:pStyle w:val="GesAbsatz"/>
        <w:rPr>
          <w:rFonts w:eastAsia="HelveticaNeue-Roman" w:cs="Arial"/>
        </w:rPr>
      </w:pPr>
      <w:r>
        <w:rPr>
          <w:rFonts w:eastAsia="HelveticaNeue-Roman" w:cs="Arial"/>
        </w:rPr>
        <w:t>(3) Das Abwasser darf Folgendes nicht enthalten:</w:t>
      </w:r>
    </w:p>
    <w:p>
      <w:pPr>
        <w:pStyle w:val="GesAbsatz"/>
        <w:ind w:left="426" w:hanging="426"/>
        <w:rPr>
          <w:rFonts w:eastAsia="HelveticaNeue-Roman" w:cs="Arial"/>
        </w:rPr>
      </w:pPr>
      <w:r>
        <w:rPr>
          <w:rFonts w:eastAsia="HelveticaNeue-Roman" w:cs="Arial"/>
        </w:rPr>
        <w:lastRenderedPageBreak/>
        <w:t>1.</w:t>
      </w:r>
      <w:r>
        <w:rPr>
          <w:rFonts w:eastAsia="HelveticaNeue-Roman" w:cs="Arial"/>
        </w:rPr>
        <w:tab/>
        <w:t>Schleifschlämme aus der mechanischen Bearbeitung von Bleiglas, Spezialglas, optischem Glas und Flachglas,</w:t>
      </w:r>
    </w:p>
    <w:p>
      <w:pPr>
        <w:pStyle w:val="GesAbsatz"/>
        <w:ind w:left="426" w:hanging="426"/>
        <w:rPr>
          <w:rFonts w:eastAsia="HelveticaNeue-Roman" w:cs="Arial"/>
        </w:rPr>
      </w:pPr>
      <w:r>
        <w:rPr>
          <w:rFonts w:eastAsia="HelveticaNeue-Roman" w:cs="Arial"/>
        </w:rPr>
        <w:t>2.</w:t>
      </w:r>
      <w:r>
        <w:rPr>
          <w:rFonts w:eastAsia="HelveticaNeue-Roman" w:cs="Arial"/>
        </w:rPr>
        <w:tab/>
        <w:t>Ätzschlämme aus der chemischen Oberflächenbehandlung von Bleiglas, Spezialglas und optischem Glas,</w:t>
      </w:r>
    </w:p>
    <w:p>
      <w:pPr>
        <w:pStyle w:val="GesAbsatz"/>
        <w:rPr>
          <w:rFonts w:eastAsia="HelveticaNeue-Roman" w:cs="Arial"/>
        </w:rPr>
      </w:pPr>
      <w:r>
        <w:rPr>
          <w:rFonts w:eastAsia="HelveticaNeue-Roman" w:cs="Arial"/>
        </w:rPr>
        <w:t>3.</w:t>
      </w:r>
      <w:r>
        <w:rPr>
          <w:rFonts w:eastAsia="HelveticaNeue-Roman" w:cs="Arial"/>
        </w:rPr>
        <w:tab/>
        <w:t>silber- und kupferhaltige Schlämme aus dem Versilbern und Verkupfern von Flachglas.</w:t>
      </w:r>
    </w:p>
    <w:p>
      <w:pPr>
        <w:pStyle w:val="GesAbsatz"/>
        <w:rPr>
          <w:rFonts w:eastAsia="HelveticaNeue-Roman" w:cs="Arial"/>
        </w:rPr>
      </w:pPr>
      <w:r>
        <w:rPr>
          <w:rFonts w:eastAsia="HelveticaNeue-Roman" w:cs="Arial"/>
        </w:rPr>
        <w:t>(4) Bei der chemischen Oberflächenbehandlung von Bleiglas, Spezialglas und optischem Glas darf aus der Abgaswäsche kein Abwasser anfallen.</w:t>
      </w:r>
    </w:p>
    <w:p>
      <w:pPr>
        <w:pStyle w:val="GesAbsatz"/>
        <w:rPr>
          <w:rFonts w:eastAsia="HelveticaNeue-Roman" w:cs="Arial"/>
        </w:rPr>
      </w:pPr>
      <w:r>
        <w:rPr>
          <w:rFonts w:eastAsia="HelveticaNeue-Roman" w:cs="Arial"/>
        </w:rPr>
        <w:t>(5) Bei der Herstellung von Mineralfasern darf aus der Abgaswäsche kein Abwasser abgeleitet werden.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rPr>
        <w:t xml:space="preserve">(1) </w:t>
      </w:r>
      <w:r>
        <w:rPr>
          <w:rFonts w:eastAsia="HelveticaNeue-Roman" w:cs="Arial" w:hint="eastAsia"/>
        </w:rPr>
        <w:t>An das Abwasser werden für die Einleitungsstelle in das Gewässer folgende Anforderungen gestellt:</w:t>
      </w:r>
    </w:p>
    <w:tbl>
      <w:tblPr>
        <w:tblStyle w:val="Tabellenraster"/>
        <w:tblW w:w="9784" w:type="dxa"/>
        <w:tblInd w:w="49" w:type="dxa"/>
        <w:tblLayout w:type="fixed"/>
        <w:tblLook w:val="04A0" w:firstRow="1" w:lastRow="0" w:firstColumn="1" w:lastColumn="0" w:noHBand="0" w:noVBand="1"/>
      </w:tblPr>
      <w:tblGrid>
        <w:gridCol w:w="5052"/>
        <w:gridCol w:w="2378"/>
        <w:gridCol w:w="2354"/>
      </w:tblGrid>
      <w:tr>
        <w:tc>
          <w:tcPr>
            <w:tcW w:w="5052" w:type="dxa"/>
          </w:tcPr>
          <w:p>
            <w:pPr>
              <w:pStyle w:val="GesAbsatz"/>
              <w:tabs>
                <w:tab w:val="clear" w:pos="425"/>
              </w:tabs>
              <w:rPr>
                <w:rFonts w:cs="Arial"/>
              </w:rPr>
            </w:pPr>
          </w:p>
        </w:tc>
        <w:tc>
          <w:tcPr>
            <w:tcW w:w="2378" w:type="dxa"/>
          </w:tcPr>
          <w:p>
            <w:pPr>
              <w:pStyle w:val="GesAbsatz"/>
              <w:tabs>
                <w:tab w:val="clear" w:pos="425"/>
              </w:tabs>
              <w:rPr>
                <w:rFonts w:cs="Arial"/>
              </w:rPr>
            </w:pPr>
            <w:r>
              <w:rPr>
                <w:rFonts w:cs="Arial"/>
              </w:rPr>
              <w:t>Stichprobe mg/l</w:t>
            </w:r>
          </w:p>
        </w:tc>
        <w:tc>
          <w:tcPr>
            <w:tcW w:w="2354" w:type="dxa"/>
          </w:tcPr>
          <w:p>
            <w:pPr>
              <w:pStyle w:val="GesAbsatz"/>
              <w:tabs>
                <w:tab w:val="clear" w:pos="425"/>
              </w:tabs>
              <w:jc w:val="center"/>
              <w:rPr>
                <w:rFonts w:cs="Arial"/>
              </w:rPr>
            </w:pPr>
            <w:r>
              <w:rPr>
                <w:rFonts w:cs="Arial"/>
              </w:rPr>
              <w:t>Qualifizierte Stichprobe oder 2-Stunden-Mischprobe</w:t>
            </w:r>
            <w:r>
              <w:rPr>
                <w:rFonts w:cs="Arial"/>
              </w:rPr>
              <w:br/>
              <w:t>mg/l</w:t>
            </w:r>
          </w:p>
        </w:tc>
      </w:tr>
      <w:tr>
        <w:tc>
          <w:tcPr>
            <w:tcW w:w="5052" w:type="dxa"/>
          </w:tcPr>
          <w:p>
            <w:pPr>
              <w:pStyle w:val="GesAbsatz"/>
              <w:tabs>
                <w:tab w:val="clear" w:pos="425"/>
              </w:tabs>
              <w:rPr>
                <w:rFonts w:cs="Arial"/>
              </w:rPr>
            </w:pPr>
            <w:r>
              <w:rPr>
                <w:rFonts w:cs="Arial"/>
              </w:rPr>
              <w:t>Abfiltrierbare Stoffe</w:t>
            </w:r>
          </w:p>
        </w:tc>
        <w:tc>
          <w:tcPr>
            <w:tcW w:w="2378" w:type="dxa"/>
          </w:tcPr>
          <w:p>
            <w:pPr>
              <w:pStyle w:val="GesAbsatz"/>
              <w:tabs>
                <w:tab w:val="clear" w:pos="425"/>
              </w:tabs>
              <w:jc w:val="center"/>
              <w:rPr>
                <w:rFonts w:cs="Arial"/>
              </w:rPr>
            </w:pPr>
            <w:r>
              <w:rPr>
                <w:rFonts w:cs="Arial"/>
              </w:rPr>
              <w:t>30</w:t>
            </w:r>
          </w:p>
        </w:tc>
        <w:tc>
          <w:tcPr>
            <w:tcW w:w="2354" w:type="dxa"/>
          </w:tcPr>
          <w:p>
            <w:pPr>
              <w:pStyle w:val="GesAbsatz"/>
              <w:tabs>
                <w:tab w:val="clear" w:pos="425"/>
              </w:tabs>
              <w:jc w:val="center"/>
              <w:rPr>
                <w:rFonts w:cs="Arial"/>
              </w:rPr>
            </w:pPr>
            <w:r>
              <w:rPr>
                <w:rFonts w:cs="Arial"/>
              </w:rPr>
              <w:t>–</w:t>
            </w:r>
          </w:p>
        </w:tc>
      </w:tr>
      <w:tr>
        <w:tc>
          <w:tcPr>
            <w:tcW w:w="5052" w:type="dxa"/>
          </w:tcPr>
          <w:p>
            <w:pPr>
              <w:pStyle w:val="GesAbsatz"/>
              <w:tabs>
                <w:tab w:val="clear" w:pos="425"/>
              </w:tabs>
              <w:rPr>
                <w:rFonts w:cs="Arial"/>
              </w:rPr>
            </w:pPr>
            <w:r>
              <w:rPr>
                <w:rFonts w:cs="Arial"/>
              </w:rPr>
              <w:t>Chemischer Sauerstoffbedarf (CSB)</w:t>
            </w:r>
          </w:p>
        </w:tc>
        <w:tc>
          <w:tcPr>
            <w:tcW w:w="2378" w:type="dxa"/>
          </w:tcPr>
          <w:p>
            <w:pPr>
              <w:pStyle w:val="GesAbsatz"/>
              <w:tabs>
                <w:tab w:val="clear" w:pos="425"/>
              </w:tabs>
              <w:jc w:val="center"/>
              <w:rPr>
                <w:rFonts w:cs="Arial"/>
              </w:rPr>
            </w:pPr>
            <w:r>
              <w:rPr>
                <w:rFonts w:cs="Arial"/>
              </w:rPr>
              <w:t>–</w:t>
            </w:r>
          </w:p>
        </w:tc>
        <w:tc>
          <w:tcPr>
            <w:tcW w:w="2354" w:type="dxa"/>
          </w:tcPr>
          <w:p>
            <w:pPr>
              <w:pStyle w:val="GesAbsatz"/>
              <w:tabs>
                <w:tab w:val="clear" w:pos="425"/>
              </w:tabs>
              <w:jc w:val="center"/>
              <w:rPr>
                <w:rFonts w:cs="Arial"/>
              </w:rPr>
            </w:pPr>
            <w:r>
              <w:rPr>
                <w:rFonts w:cs="Arial"/>
              </w:rPr>
              <w:t>130</w:t>
            </w:r>
          </w:p>
        </w:tc>
      </w:tr>
      <w:tr>
        <w:tc>
          <w:tcPr>
            <w:tcW w:w="5052" w:type="dxa"/>
          </w:tcPr>
          <w:p>
            <w:pPr>
              <w:pStyle w:val="GesAbsatz"/>
              <w:tabs>
                <w:tab w:val="clear" w:pos="425"/>
              </w:tabs>
              <w:rPr>
                <w:rFonts w:cs="Arial"/>
              </w:rPr>
            </w:pPr>
            <w:r>
              <w:rPr>
                <w:rFonts w:cs="Arial"/>
              </w:rPr>
              <w:t>Sulfat</w:t>
            </w:r>
          </w:p>
        </w:tc>
        <w:tc>
          <w:tcPr>
            <w:tcW w:w="2378" w:type="dxa"/>
          </w:tcPr>
          <w:p>
            <w:pPr>
              <w:pStyle w:val="GesAbsatz"/>
              <w:tabs>
                <w:tab w:val="clear" w:pos="425"/>
              </w:tabs>
              <w:jc w:val="center"/>
              <w:rPr>
                <w:rFonts w:cs="Arial"/>
              </w:rPr>
            </w:pPr>
            <w:r>
              <w:rPr>
                <w:rFonts w:cs="Arial"/>
              </w:rPr>
              <w:t>–</w:t>
            </w:r>
          </w:p>
        </w:tc>
        <w:tc>
          <w:tcPr>
            <w:tcW w:w="2354" w:type="dxa"/>
          </w:tcPr>
          <w:p>
            <w:pPr>
              <w:pStyle w:val="GesAbsatz"/>
              <w:tabs>
                <w:tab w:val="clear" w:pos="425"/>
              </w:tabs>
              <w:jc w:val="center"/>
              <w:rPr>
                <w:rFonts w:cs="Arial"/>
              </w:rPr>
            </w:pPr>
            <w:r>
              <w:rPr>
                <w:rFonts w:cs="Arial"/>
              </w:rPr>
              <w:t>1 000</w:t>
            </w:r>
            <w:r>
              <w:rPr>
                <w:rFonts w:cs="Arial"/>
                <w:vertAlign w:val="superscript"/>
              </w:rPr>
              <w:t>1</w:t>
            </w:r>
          </w:p>
        </w:tc>
      </w:tr>
      <w:tr>
        <w:tc>
          <w:tcPr>
            <w:tcW w:w="5052" w:type="dxa"/>
          </w:tcPr>
          <w:p>
            <w:pPr>
              <w:pStyle w:val="GesAbsatz"/>
              <w:tabs>
                <w:tab w:val="clear" w:pos="425"/>
              </w:tabs>
              <w:rPr>
                <w:rFonts w:cs="Arial"/>
              </w:rPr>
            </w:pPr>
            <w:r>
              <w:rPr>
                <w:rFonts w:cs="Arial"/>
              </w:rPr>
              <w:t>Fluorid, gelöst</w:t>
            </w:r>
          </w:p>
        </w:tc>
        <w:tc>
          <w:tcPr>
            <w:tcW w:w="2378" w:type="dxa"/>
          </w:tcPr>
          <w:p>
            <w:pPr>
              <w:pStyle w:val="GesAbsatz"/>
              <w:tabs>
                <w:tab w:val="clear" w:pos="425"/>
              </w:tabs>
              <w:jc w:val="center"/>
              <w:rPr>
                <w:rFonts w:cs="Arial"/>
              </w:rPr>
            </w:pPr>
            <w:r>
              <w:rPr>
                <w:rFonts w:cs="Arial"/>
              </w:rPr>
              <w:t>–</w:t>
            </w:r>
          </w:p>
        </w:tc>
        <w:tc>
          <w:tcPr>
            <w:tcW w:w="2354" w:type="dxa"/>
          </w:tcPr>
          <w:p>
            <w:pPr>
              <w:pStyle w:val="GesAbsatz"/>
              <w:tabs>
                <w:tab w:val="clear" w:pos="425"/>
              </w:tabs>
              <w:jc w:val="center"/>
              <w:rPr>
                <w:rFonts w:cs="Arial"/>
              </w:rPr>
            </w:pPr>
            <w:r>
              <w:rPr>
                <w:rFonts w:cs="Arial"/>
              </w:rPr>
              <w:t>6,0</w:t>
            </w:r>
            <w:r>
              <w:rPr>
                <w:rFonts w:cs="Arial"/>
                <w:vertAlign w:val="superscript"/>
              </w:rPr>
              <w:t>2</w:t>
            </w:r>
          </w:p>
        </w:tc>
      </w:tr>
      <w:tr>
        <w:tc>
          <w:tcPr>
            <w:tcW w:w="5052" w:type="dxa"/>
          </w:tcPr>
          <w:p>
            <w:pPr>
              <w:pStyle w:val="GesAbsatz"/>
              <w:tabs>
                <w:tab w:val="clear" w:pos="425"/>
              </w:tabs>
              <w:rPr>
                <w:rFonts w:cs="Arial"/>
              </w:rPr>
            </w:pPr>
            <w:r>
              <w:rPr>
                <w:rFonts w:cs="Arial"/>
              </w:rPr>
              <w:t>Kohlenwasserstoffe, gesamt</w:t>
            </w:r>
            <w:r>
              <w:rPr>
                <w:rFonts w:cs="Arial"/>
                <w:vertAlign w:val="superscript"/>
              </w:rPr>
              <w:t>3</w:t>
            </w:r>
          </w:p>
        </w:tc>
        <w:tc>
          <w:tcPr>
            <w:tcW w:w="2378" w:type="dxa"/>
          </w:tcPr>
          <w:p>
            <w:pPr>
              <w:pStyle w:val="GesAbsatz"/>
              <w:tabs>
                <w:tab w:val="clear" w:pos="425"/>
              </w:tabs>
              <w:jc w:val="center"/>
              <w:rPr>
                <w:rFonts w:cs="Arial"/>
              </w:rPr>
            </w:pPr>
            <w:r>
              <w:rPr>
                <w:rFonts w:cs="Arial"/>
              </w:rPr>
              <w:t>15</w:t>
            </w:r>
          </w:p>
        </w:tc>
        <w:tc>
          <w:tcPr>
            <w:tcW w:w="2354" w:type="dxa"/>
          </w:tcPr>
          <w:p>
            <w:pPr>
              <w:pStyle w:val="GesAbsatz"/>
              <w:tabs>
                <w:tab w:val="clear" w:pos="425"/>
              </w:tabs>
              <w:jc w:val="center"/>
              <w:rPr>
                <w:rFonts w:cs="Arial"/>
              </w:rPr>
            </w:pPr>
            <w:r>
              <w:rPr>
                <w:rFonts w:cs="Arial"/>
              </w:rPr>
              <w:t>–</w:t>
            </w:r>
          </w:p>
        </w:tc>
      </w:tr>
      <w:tr>
        <w:tc>
          <w:tcPr>
            <w:tcW w:w="5052" w:type="dxa"/>
          </w:tcPr>
          <w:p>
            <w:pPr>
              <w:pStyle w:val="GesAbsatz"/>
              <w:tabs>
                <w:tab w:val="clear" w:pos="425"/>
              </w:tabs>
              <w:rPr>
                <w:rFonts w:cs="Arial"/>
              </w:rPr>
            </w:pPr>
            <w:r>
              <w:rPr>
                <w:rFonts w:cs="Arial"/>
              </w:rPr>
              <w:t>Ammoniumstickstoff</w:t>
            </w:r>
            <w:r>
              <w:rPr>
                <w:rFonts w:cs="Arial"/>
                <w:vertAlign w:val="superscript"/>
              </w:rPr>
              <w:t>4</w:t>
            </w:r>
          </w:p>
        </w:tc>
        <w:tc>
          <w:tcPr>
            <w:tcW w:w="2378" w:type="dxa"/>
          </w:tcPr>
          <w:p>
            <w:pPr>
              <w:pStyle w:val="GesAbsatz"/>
              <w:tabs>
                <w:tab w:val="clear" w:pos="425"/>
              </w:tabs>
              <w:jc w:val="center"/>
              <w:rPr>
                <w:rFonts w:cs="Arial"/>
              </w:rPr>
            </w:pPr>
            <w:r>
              <w:rPr>
                <w:rFonts w:cs="Arial"/>
              </w:rPr>
              <w:t>–</w:t>
            </w:r>
          </w:p>
        </w:tc>
        <w:tc>
          <w:tcPr>
            <w:tcW w:w="2354" w:type="dxa"/>
          </w:tcPr>
          <w:p>
            <w:pPr>
              <w:pStyle w:val="GesAbsatz"/>
              <w:tabs>
                <w:tab w:val="clear" w:pos="425"/>
              </w:tabs>
              <w:jc w:val="center"/>
              <w:rPr>
                <w:rFonts w:cs="Arial"/>
              </w:rPr>
            </w:pPr>
            <w:r>
              <w:rPr>
                <w:rFonts w:cs="Arial"/>
              </w:rPr>
              <w:t>10</w:t>
            </w:r>
          </w:p>
        </w:tc>
      </w:tr>
      <w:tr>
        <w:trPr>
          <w:trHeight w:val="1967"/>
        </w:trPr>
        <w:tc>
          <w:tcPr>
            <w:tcW w:w="9784" w:type="dxa"/>
            <w:gridSpan w:val="3"/>
          </w:tcPr>
          <w:p>
            <w:pPr>
              <w:pStyle w:val="GesAbsatz"/>
              <w:tabs>
                <w:tab w:val="clear" w:pos="425"/>
              </w:tabs>
              <w:rPr>
                <w:rFonts w:cs="Arial"/>
              </w:rPr>
            </w:pPr>
            <w:r>
              <w:rPr>
                <w:rFonts w:cs="Arial"/>
                <w:vertAlign w:val="superscript"/>
              </w:rPr>
              <w:t>1</w:t>
            </w:r>
            <w:r>
              <w:rPr>
                <w:rFonts w:cs="Arial"/>
              </w:rPr>
              <w:t xml:space="preserve"> Abweichend davon gilt für Anlagen, in denen ausschließlich eine Säurepolitur stattfindet, für Sulfat ein Wert von 3 000 mg/l.</w:t>
            </w:r>
          </w:p>
          <w:p>
            <w:pPr>
              <w:pStyle w:val="GesAbsatz"/>
              <w:tabs>
                <w:tab w:val="clear" w:pos="425"/>
              </w:tabs>
              <w:rPr>
                <w:rFonts w:cs="Arial"/>
              </w:rPr>
            </w:pPr>
            <w:r>
              <w:rPr>
                <w:rFonts w:cs="Arial"/>
                <w:vertAlign w:val="superscript"/>
              </w:rPr>
              <w:t>2</w:t>
            </w:r>
            <w:r>
              <w:rPr>
                <w:rFonts w:cs="Arial"/>
              </w:rPr>
              <w:t xml:space="preserve"> Abweichend davon gilt für Anlagen, in denen ausschließlich eine Säurepolitur stattfindet, sowie für Anlagen, in denen Opalglas hergestellt bzw. bearbeitet wird, für Fluorid, gelöst, ein Wert von 30 mg/l.</w:t>
            </w:r>
          </w:p>
          <w:p>
            <w:pPr>
              <w:pStyle w:val="GesAbsatz"/>
              <w:tabs>
                <w:tab w:val="clear" w:pos="425"/>
              </w:tabs>
              <w:rPr>
                <w:rFonts w:cs="Arial"/>
              </w:rPr>
            </w:pPr>
            <w:r>
              <w:rPr>
                <w:rFonts w:cs="Arial"/>
                <w:vertAlign w:val="superscript"/>
              </w:rPr>
              <w:t>3</w:t>
            </w:r>
            <w:r>
              <w:rPr>
                <w:rFonts w:cs="Arial"/>
              </w:rPr>
              <w:t xml:space="preserve"> Der Parameter gilt nur für Kohlenwasserstoffe, die kein Fluor enthalten, und nur bei Anlagen, in denen Druckluftkondensate behandelt oder Kühlschmiermittel eingesetzt werden.</w:t>
            </w:r>
          </w:p>
          <w:p>
            <w:pPr>
              <w:pStyle w:val="GesAbsatz"/>
              <w:rPr>
                <w:rFonts w:cs="Arial"/>
              </w:rPr>
            </w:pPr>
            <w:r>
              <w:rPr>
                <w:rFonts w:cs="Arial"/>
                <w:vertAlign w:val="superscript"/>
              </w:rPr>
              <w:t>4</w:t>
            </w:r>
            <w:r>
              <w:rPr>
                <w:rFonts w:cs="Arial"/>
              </w:rPr>
              <w:t xml:space="preserve"> Der Parameter gilt nur bei Anlagen zur Herstellung und Weiterverarbeitung von Mineralfasern.</w:t>
            </w:r>
          </w:p>
        </w:tc>
      </w:tr>
    </w:tbl>
    <w:p>
      <w:pPr>
        <w:pStyle w:val="GesAbsatz"/>
        <w:rPr>
          <w:rFonts w:cs="Arial"/>
        </w:rPr>
      </w:pPr>
    </w:p>
    <w:p>
      <w:pPr>
        <w:pStyle w:val="GesAbsatz"/>
        <w:rPr>
          <w:rFonts w:cs="Arial"/>
        </w:rPr>
      </w:pPr>
      <w:r>
        <w:rPr>
          <w:rFonts w:cs="Arial"/>
        </w:rPr>
        <w:t>(2) Der pH-Wert des Abwassers darf an der Einleitungsstelle in das Gewässer einen Wert von 6,5 nicht unterschreiten und einen Wert von 9,0 nicht überschreiten. § 6 Absatz 1 findet keine Anwendung.</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aus der mechanischen Bearbeitung im Bereich Bleiglas, Spezialglas, optisches Glas, Flachglas</w:t>
      </w:r>
      <w:r>
        <w:rPr>
          <w:rFonts w:eastAsia="HelveticaNeue-Roman" w:cs="Arial"/>
        </w:rPr>
        <w:t xml:space="preserve"> </w:t>
      </w:r>
      <w:r>
        <w:rPr>
          <w:rFonts w:eastAsia="HelveticaNeue-Roman" w:cs="Arial" w:hint="eastAsia"/>
        </w:rPr>
        <w:t>werden vor der Vermischung mit anderem Abwasser folgende Anforderungen gestellt:</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Abwasser ist im Kreislauf zu führen, soweit es nicht beim Betrieb von Handschleifgeräten anfällt. Abwasser darf nur</w:t>
      </w:r>
      <w:r>
        <w:rPr>
          <w:rFonts w:eastAsia="HelveticaNeue-Roman" w:cs="Arial"/>
        </w:rPr>
        <w:t xml:space="preserve"> </w:t>
      </w:r>
      <w:r>
        <w:rPr>
          <w:rFonts w:eastAsia="HelveticaNeue-Roman" w:cs="Arial" w:hint="eastAsia"/>
        </w:rPr>
        <w:t>eingeleitet werden, soweit es bei geschlossener Kreislaufführung durch Verschleppung und Verspritzung oder bei</w:t>
      </w:r>
      <w:r>
        <w:rPr>
          <w:rFonts w:eastAsia="HelveticaNeue-Roman" w:cs="Arial"/>
        </w:rPr>
        <w:t xml:space="preserve"> </w:t>
      </w:r>
      <w:r>
        <w:rPr>
          <w:rFonts w:eastAsia="HelveticaNeue-Roman" w:cs="Arial" w:hint="eastAsia"/>
        </w:rPr>
        <w:t>der vollständigen Erneuerung des Kreislaufes anlässlich von längeren Betriebsstillständen (z. B. Betriebsurlaub),</w:t>
      </w:r>
      <w:r>
        <w:rPr>
          <w:rFonts w:eastAsia="HelveticaNeue-Roman" w:cs="Arial"/>
        </w:rPr>
        <w:t xml:space="preserve"> </w:t>
      </w:r>
      <w:r>
        <w:rPr>
          <w:rFonts w:eastAsia="HelveticaNeue-Roman" w:cs="Arial" w:hint="eastAsia"/>
        </w:rPr>
        <w:t>Wartung, Reinigung und Produktionsumstellungen unabdingbar ist oder bei Abspreng- und Schleifmaschinen eine</w:t>
      </w:r>
      <w:r>
        <w:rPr>
          <w:rFonts w:eastAsia="HelveticaNeue-Roman" w:cs="Arial"/>
        </w:rPr>
        <w:t xml:space="preserve"> </w:t>
      </w:r>
      <w:r>
        <w:rPr>
          <w:rFonts w:eastAsia="HelveticaNeue-Roman" w:cs="Arial" w:hint="eastAsia"/>
        </w:rPr>
        <w:t>Kreislaufführung wegen schädlicher Auswirkungen auf die Maschinen nicht möglich ist. Wird Abwasser eingeleitet,</w:t>
      </w:r>
      <w:r>
        <w:rPr>
          <w:rFonts w:eastAsia="HelveticaNeue-Roman" w:cs="Arial"/>
        </w:rPr>
        <w:t xml:space="preserve"> </w:t>
      </w:r>
      <w:r>
        <w:rPr>
          <w:rFonts w:eastAsia="HelveticaNeue-Roman" w:cs="Arial" w:hint="eastAsia"/>
        </w:rPr>
        <w:t>gelten folgende Anforderungen:</w:t>
      </w:r>
    </w:p>
    <w:tbl>
      <w:tblPr>
        <w:tblW w:w="9159" w:type="dxa"/>
        <w:tblInd w:w="588" w:type="dxa"/>
        <w:tblLayout w:type="fixed"/>
        <w:tblLook w:val="0000" w:firstRow="0" w:lastRow="0" w:firstColumn="0" w:lastColumn="0" w:noHBand="0" w:noVBand="0"/>
      </w:tblPr>
      <w:tblGrid>
        <w:gridCol w:w="3932"/>
        <w:gridCol w:w="5227"/>
      </w:tblGrid>
      <w:tr>
        <w:trPr>
          <w:trHeight w:val="433"/>
        </w:trPr>
        <w:tc>
          <w:tcPr>
            <w:tcW w:w="3932" w:type="dxa"/>
            <w:tcBorders>
              <w:top w:val="single" w:sz="5" w:space="0" w:color="000000"/>
              <w:left w:val="single" w:sz="5" w:space="0" w:color="000000"/>
              <w:bottom w:val="single" w:sz="6" w:space="0" w:color="000000"/>
              <w:right w:val="single" w:sz="5" w:space="0" w:color="000000"/>
            </w:tcBorders>
          </w:tcPr>
          <w:p>
            <w:pPr>
              <w:pStyle w:val="GesAbsatz"/>
              <w:jc w:val="left"/>
            </w:pPr>
          </w:p>
        </w:tc>
        <w:tc>
          <w:tcPr>
            <w:tcW w:w="5227" w:type="dxa"/>
            <w:tcBorders>
              <w:top w:val="single" w:sz="5" w:space="0" w:color="000000"/>
              <w:left w:val="single" w:sz="5" w:space="0" w:color="000000"/>
              <w:bottom w:val="single" w:sz="6" w:space="0" w:color="000000"/>
              <w:right w:val="single" w:sz="5" w:space="0" w:color="000000"/>
            </w:tcBorders>
          </w:tcPr>
          <w:p>
            <w:pPr>
              <w:pStyle w:val="GesAbsatz"/>
              <w:jc w:val="center"/>
              <w:rPr>
                <w:szCs w:val="16"/>
              </w:rPr>
            </w:pPr>
            <w:r>
              <w:rPr>
                <w:szCs w:val="16"/>
              </w:rPr>
              <w:t>Qualifizierte Stichprobe oder 2-Stunden-Mischprobe mg/l</w:t>
            </w:r>
          </w:p>
        </w:tc>
      </w:tr>
      <w:tr>
        <w:trPr>
          <w:trHeight w:val="308"/>
        </w:trPr>
        <w:tc>
          <w:tcPr>
            <w:tcW w:w="3932"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Arsen </w:t>
            </w:r>
          </w:p>
        </w:tc>
        <w:tc>
          <w:tcPr>
            <w:tcW w:w="5227"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2568"/>
              </w:tabs>
              <w:jc w:val="left"/>
              <w:rPr>
                <w:szCs w:val="18"/>
              </w:rPr>
            </w:pPr>
            <w:r>
              <w:rPr>
                <w:szCs w:val="18"/>
              </w:rPr>
              <w:t xml:space="preserve">0,3 </w:t>
            </w:r>
          </w:p>
        </w:tc>
      </w:tr>
      <w:tr>
        <w:trPr>
          <w:trHeight w:val="293"/>
        </w:trPr>
        <w:tc>
          <w:tcPr>
            <w:tcW w:w="3932"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Antimon </w:t>
            </w:r>
          </w:p>
        </w:tc>
        <w:tc>
          <w:tcPr>
            <w:tcW w:w="522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68"/>
              </w:tabs>
              <w:jc w:val="left"/>
              <w:rPr>
                <w:szCs w:val="18"/>
              </w:rPr>
            </w:pPr>
            <w:r>
              <w:rPr>
                <w:szCs w:val="18"/>
              </w:rPr>
              <w:t xml:space="preserve">0,3 </w:t>
            </w:r>
          </w:p>
        </w:tc>
      </w:tr>
      <w:tr>
        <w:trPr>
          <w:trHeight w:val="293"/>
        </w:trPr>
        <w:tc>
          <w:tcPr>
            <w:tcW w:w="3932"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Barium </w:t>
            </w:r>
          </w:p>
        </w:tc>
        <w:tc>
          <w:tcPr>
            <w:tcW w:w="522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68"/>
              </w:tabs>
              <w:jc w:val="left"/>
              <w:rPr>
                <w:szCs w:val="18"/>
              </w:rPr>
            </w:pPr>
            <w:r>
              <w:rPr>
                <w:szCs w:val="18"/>
              </w:rPr>
              <w:t xml:space="preserve">3,0 </w:t>
            </w:r>
          </w:p>
        </w:tc>
      </w:tr>
      <w:tr>
        <w:trPr>
          <w:trHeight w:val="295"/>
        </w:trPr>
        <w:tc>
          <w:tcPr>
            <w:tcW w:w="3932"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Blei </w:t>
            </w:r>
          </w:p>
        </w:tc>
        <w:tc>
          <w:tcPr>
            <w:tcW w:w="522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568"/>
              </w:tabs>
              <w:jc w:val="left"/>
              <w:rPr>
                <w:szCs w:val="18"/>
              </w:rPr>
            </w:pPr>
            <w:r>
              <w:rPr>
                <w:szCs w:val="18"/>
              </w:rPr>
              <w:t xml:space="preserve">0,3 </w:t>
            </w:r>
          </w:p>
        </w:tc>
      </w:tr>
    </w:tbl>
    <w:p>
      <w:pPr>
        <w:pStyle w:val="GesAbsatz"/>
        <w:rPr>
          <w:rFonts w:eastAsia="HelveticaNeue-Roman" w:cs="Arial"/>
        </w:rPr>
      </w:pPr>
    </w:p>
    <w:p>
      <w:pPr>
        <w:pStyle w:val="GesAbsatz"/>
        <w:ind w:left="426" w:hanging="426"/>
        <w:rPr>
          <w:rFonts w:eastAsia="HelveticaNeue-Roman" w:cs="Arial"/>
        </w:rPr>
      </w:pPr>
      <w:r>
        <w:rPr>
          <w:rFonts w:eastAsia="HelveticaNeue-Roman" w:cs="Arial" w:hint="eastAsia"/>
        </w:rPr>
        <w:lastRenderedPageBreak/>
        <w:t>2.</w:t>
      </w:r>
      <w:r>
        <w:rPr>
          <w:rFonts w:eastAsia="HelveticaNeue-Roman" w:cs="Arial"/>
        </w:rPr>
        <w:tab/>
      </w:r>
      <w:r>
        <w:rPr>
          <w:rFonts w:eastAsia="HelveticaNeue-Roman" w:cs="Arial" w:hint="eastAsia"/>
        </w:rPr>
        <w:t>Werden Hilfs- oder Zusatzstoffe eingesetzt, die eines oder mehrere der nachfolgend genannten Schwermetalle enthalten,</w:t>
      </w:r>
      <w:r>
        <w:rPr>
          <w:rFonts w:eastAsia="HelveticaNeue-Roman" w:cs="Arial"/>
        </w:rPr>
        <w:t xml:space="preserve"> </w:t>
      </w:r>
      <w:r>
        <w:rPr>
          <w:rFonts w:eastAsia="HelveticaNeue-Roman" w:cs="Arial" w:hint="eastAsia"/>
        </w:rPr>
        <w:t>gelten für das Abwasser folgende Anforderungen:</w:t>
      </w:r>
    </w:p>
    <w:tbl>
      <w:tblPr>
        <w:tblStyle w:val="Tabellenraster"/>
        <w:tblW w:w="0" w:type="auto"/>
        <w:tblLook w:val="04A0" w:firstRow="1" w:lastRow="0" w:firstColumn="1" w:lastColumn="0" w:noHBand="0" w:noVBand="1"/>
      </w:tblPr>
      <w:tblGrid>
        <w:gridCol w:w="4428"/>
        <w:gridCol w:w="5199"/>
      </w:tblGrid>
      <w:tr>
        <w:tc>
          <w:tcPr>
            <w:tcW w:w="4428" w:type="dxa"/>
          </w:tcPr>
          <w:p>
            <w:pPr>
              <w:pStyle w:val="GesAbsatz"/>
              <w:tabs>
                <w:tab w:val="clear" w:pos="425"/>
              </w:tabs>
            </w:pPr>
          </w:p>
        </w:tc>
        <w:tc>
          <w:tcPr>
            <w:tcW w:w="5199" w:type="dxa"/>
          </w:tcPr>
          <w:p>
            <w:pPr>
              <w:pStyle w:val="GesAbsatz"/>
              <w:tabs>
                <w:tab w:val="clear" w:pos="425"/>
              </w:tabs>
              <w:jc w:val="center"/>
            </w:pPr>
            <w:r>
              <w:t>Qualifizierte Stichprobe oder 2-Stunden-Mischprobe mg/l</w:t>
            </w:r>
          </w:p>
        </w:tc>
      </w:tr>
      <w:tr>
        <w:tc>
          <w:tcPr>
            <w:tcW w:w="4428" w:type="dxa"/>
          </w:tcPr>
          <w:p>
            <w:pPr>
              <w:pStyle w:val="GesAbsatz"/>
              <w:tabs>
                <w:tab w:val="clear" w:pos="425"/>
              </w:tabs>
            </w:pPr>
            <w:r>
              <w:t>Kupfer</w:t>
            </w:r>
          </w:p>
        </w:tc>
        <w:tc>
          <w:tcPr>
            <w:tcW w:w="5199" w:type="dxa"/>
          </w:tcPr>
          <w:p>
            <w:pPr>
              <w:pStyle w:val="GesAbsatz"/>
              <w:tabs>
                <w:tab w:val="clear" w:pos="425"/>
                <w:tab w:val="decimal" w:pos="2601"/>
              </w:tabs>
            </w:pPr>
            <w:r>
              <w:t>0,3</w:t>
            </w:r>
          </w:p>
        </w:tc>
      </w:tr>
      <w:tr>
        <w:tc>
          <w:tcPr>
            <w:tcW w:w="4428" w:type="dxa"/>
          </w:tcPr>
          <w:p>
            <w:pPr>
              <w:pStyle w:val="GesAbsatz"/>
              <w:tabs>
                <w:tab w:val="clear" w:pos="425"/>
              </w:tabs>
            </w:pPr>
            <w:r>
              <w:t>Nickel</w:t>
            </w:r>
          </w:p>
        </w:tc>
        <w:tc>
          <w:tcPr>
            <w:tcW w:w="5199" w:type="dxa"/>
          </w:tcPr>
          <w:p>
            <w:pPr>
              <w:pStyle w:val="GesAbsatz"/>
              <w:tabs>
                <w:tab w:val="clear" w:pos="425"/>
                <w:tab w:val="decimal" w:pos="2601"/>
              </w:tabs>
            </w:pPr>
            <w:r>
              <w:t>0,5</w:t>
            </w:r>
          </w:p>
        </w:tc>
      </w:tr>
      <w:tr>
        <w:tc>
          <w:tcPr>
            <w:tcW w:w="4428" w:type="dxa"/>
          </w:tcPr>
          <w:p>
            <w:pPr>
              <w:pStyle w:val="GesAbsatz"/>
              <w:tabs>
                <w:tab w:val="clear" w:pos="425"/>
              </w:tabs>
            </w:pPr>
            <w:r>
              <w:t>Chrom, gesamt</w:t>
            </w:r>
          </w:p>
        </w:tc>
        <w:tc>
          <w:tcPr>
            <w:tcW w:w="5199" w:type="dxa"/>
          </w:tcPr>
          <w:p>
            <w:pPr>
              <w:pStyle w:val="GesAbsatz"/>
              <w:tabs>
                <w:tab w:val="clear" w:pos="425"/>
                <w:tab w:val="decimal" w:pos="2601"/>
              </w:tabs>
            </w:pPr>
            <w:r>
              <w:t>0,3</w:t>
            </w:r>
          </w:p>
        </w:tc>
      </w:tr>
      <w:tr>
        <w:tc>
          <w:tcPr>
            <w:tcW w:w="4428" w:type="dxa"/>
          </w:tcPr>
          <w:p>
            <w:pPr>
              <w:pStyle w:val="GesAbsatz"/>
              <w:tabs>
                <w:tab w:val="clear" w:pos="425"/>
              </w:tabs>
            </w:pPr>
            <w:r>
              <w:t>Cadmium</w:t>
            </w:r>
          </w:p>
        </w:tc>
        <w:tc>
          <w:tcPr>
            <w:tcW w:w="5199" w:type="dxa"/>
          </w:tcPr>
          <w:p>
            <w:pPr>
              <w:pStyle w:val="GesAbsatz"/>
              <w:tabs>
                <w:tab w:val="clear" w:pos="425"/>
                <w:tab w:val="decimal" w:pos="2601"/>
              </w:tabs>
            </w:pPr>
            <w:r>
              <w:t>0,05</w:t>
            </w:r>
          </w:p>
        </w:tc>
      </w:tr>
      <w:tr>
        <w:tc>
          <w:tcPr>
            <w:tcW w:w="4428" w:type="dxa"/>
          </w:tcPr>
          <w:p>
            <w:pPr>
              <w:pStyle w:val="GesAbsatz"/>
              <w:tabs>
                <w:tab w:val="clear" w:pos="425"/>
              </w:tabs>
            </w:pPr>
            <w:r>
              <w:t>Zinn</w:t>
            </w:r>
            <w:r>
              <w:rPr>
                <w:vertAlign w:val="superscript"/>
              </w:rPr>
              <w:t>1</w:t>
            </w:r>
          </w:p>
        </w:tc>
        <w:tc>
          <w:tcPr>
            <w:tcW w:w="5199" w:type="dxa"/>
          </w:tcPr>
          <w:p>
            <w:pPr>
              <w:pStyle w:val="GesAbsatz"/>
              <w:tabs>
                <w:tab w:val="clear" w:pos="425"/>
                <w:tab w:val="decimal" w:pos="2601"/>
              </w:tabs>
            </w:pPr>
            <w:r>
              <w:t>0,5</w:t>
            </w:r>
          </w:p>
        </w:tc>
      </w:tr>
      <w:tr>
        <w:tc>
          <w:tcPr>
            <w:tcW w:w="4428" w:type="dxa"/>
          </w:tcPr>
          <w:p>
            <w:pPr>
              <w:pStyle w:val="GesAbsatz"/>
              <w:tabs>
                <w:tab w:val="clear" w:pos="425"/>
              </w:tabs>
              <w:rPr>
                <w:vertAlign w:val="superscript"/>
              </w:rPr>
            </w:pPr>
            <w:r>
              <w:t>Zink</w:t>
            </w:r>
            <w:r>
              <w:rPr>
                <w:vertAlign w:val="superscript"/>
              </w:rPr>
              <w:t>2</w:t>
            </w:r>
          </w:p>
        </w:tc>
        <w:tc>
          <w:tcPr>
            <w:tcW w:w="5199" w:type="dxa"/>
          </w:tcPr>
          <w:p>
            <w:pPr>
              <w:pStyle w:val="GesAbsatz"/>
              <w:tabs>
                <w:tab w:val="clear" w:pos="425"/>
                <w:tab w:val="decimal" w:pos="2601"/>
              </w:tabs>
            </w:pPr>
            <w:r>
              <w:t>0,5</w:t>
            </w:r>
          </w:p>
        </w:tc>
      </w:tr>
      <w:tr>
        <w:tc>
          <w:tcPr>
            <w:tcW w:w="4428" w:type="dxa"/>
          </w:tcPr>
          <w:p>
            <w:pPr>
              <w:pStyle w:val="GesAbsatz"/>
              <w:tabs>
                <w:tab w:val="clear" w:pos="425"/>
              </w:tabs>
            </w:pPr>
            <w:r>
              <w:t>Bor</w:t>
            </w:r>
            <w:r>
              <w:rPr>
                <w:vertAlign w:val="superscript"/>
              </w:rPr>
              <w:t>3</w:t>
            </w:r>
          </w:p>
        </w:tc>
        <w:tc>
          <w:tcPr>
            <w:tcW w:w="5199" w:type="dxa"/>
          </w:tcPr>
          <w:p>
            <w:pPr>
              <w:pStyle w:val="GesAbsatz"/>
              <w:tabs>
                <w:tab w:val="clear" w:pos="425"/>
                <w:tab w:val="decimal" w:pos="2601"/>
              </w:tabs>
            </w:pPr>
            <w:r>
              <w:t>3,0</w:t>
            </w:r>
          </w:p>
        </w:tc>
      </w:tr>
      <w:tr>
        <w:trPr>
          <w:trHeight w:val="1567"/>
        </w:trPr>
        <w:tc>
          <w:tcPr>
            <w:tcW w:w="9627" w:type="dxa"/>
            <w:gridSpan w:val="2"/>
          </w:tcPr>
          <w:p>
            <w:pPr>
              <w:pStyle w:val="GesAbsatz"/>
              <w:tabs>
                <w:tab w:val="clear" w:pos="425"/>
              </w:tabs>
            </w:pPr>
            <w:r>
              <w:rPr>
                <w:vertAlign w:val="superscript"/>
              </w:rPr>
              <w:t>1</w:t>
            </w:r>
            <w:r>
              <w:t xml:space="preserve"> Der Parameter gilt nur bei Anlagen, in denen eine Heißendvergütung mit Zinnverbindungen betrieben wird.</w:t>
            </w:r>
          </w:p>
          <w:p>
            <w:pPr>
              <w:pStyle w:val="GesAbsatz"/>
              <w:tabs>
                <w:tab w:val="clear" w:pos="425"/>
              </w:tabs>
            </w:pPr>
            <w:r>
              <w:rPr>
                <w:vertAlign w:val="superscript"/>
              </w:rPr>
              <w:t>2</w:t>
            </w:r>
            <w:r>
              <w:t xml:space="preserve"> Der Parameter gilt nur bei Anlagen, in denen Zinkselenit zur Entfärbung des Glases eingesetzt wird.</w:t>
            </w:r>
          </w:p>
          <w:p>
            <w:pPr>
              <w:pStyle w:val="GesAbsatz"/>
            </w:pPr>
            <w:r>
              <w:rPr>
                <w:vertAlign w:val="superscript"/>
              </w:rPr>
              <w:t>3</w:t>
            </w:r>
            <w:r>
              <w:t xml:space="preserve"> Der Parameter gilt nur bei Anlagen, in denen Borosilikatglas hergestellt bzw. verarbeitet wird. Bei Anlagen, die weniger als 20 t/d produzieren oder bearbeiten, gilt der genannte Wert nicht. In diesen Fällen sind die Bor-Emissionen technisch so weit wie möglich zu mindern.</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An das Abwasser aus der chemischen Oberflächenbehandlung im Bereich Bleiglas, Spezialglas, optisches Glas</w:t>
      </w:r>
      <w:r>
        <w:rPr>
          <w:rFonts w:eastAsia="HelveticaNeue-Roman" w:cs="Arial"/>
        </w:rPr>
        <w:t xml:space="preserve"> </w:t>
      </w:r>
      <w:r>
        <w:rPr>
          <w:rFonts w:eastAsia="HelveticaNeue-Roman" w:cs="Arial" w:hint="eastAsia"/>
        </w:rPr>
        <w:t>werden vor der Vermischung mit anderem Abwasser folgende Anforderungen gestellt: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Für Blei und Arsen gilt jeweils ein Frachtwert von 50 g/t, bezogen auf den Flusssäureeinsatz (HF).</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Für Betriebe mit einem Säureverbrauch von weniger als 1 t HF (100 Prozent) in 4 Wochen gilt für Blei und Arsen</w:t>
      </w:r>
      <w:r>
        <w:rPr>
          <w:rFonts w:eastAsia="HelveticaNeue-Roman" w:cs="Arial"/>
        </w:rPr>
        <w:t xml:space="preserve"> </w:t>
      </w:r>
      <w:r>
        <w:rPr>
          <w:rFonts w:eastAsia="HelveticaNeue-Roman" w:cs="Arial" w:hint="eastAsia"/>
        </w:rPr>
        <w:t>jeweils ein Frachtwert von 250 g/t eingesetzte HF.</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Die Anforderungen nach den Nummern 1 und 2 beziehen sich auf die Schadstoffkonzentration in der qualifizierten</w:t>
      </w:r>
      <w:r>
        <w:rPr>
          <w:rFonts w:eastAsia="HelveticaNeue-Roman" w:cs="Arial"/>
        </w:rPr>
        <w:t xml:space="preserve"> </w:t>
      </w:r>
      <w:r>
        <w:rPr>
          <w:rFonts w:eastAsia="HelveticaNeue-Roman" w:cs="Arial" w:hint="eastAsia"/>
        </w:rPr>
        <w:t>Stichprobe oder der 2-Stunden-Mischprobe (C) in Gramm je Kubikmeter, einen Abwasseranfall in den 4 Wochen</w:t>
      </w:r>
      <w:r>
        <w:rPr>
          <w:rFonts w:eastAsia="HelveticaNeue-Roman" w:cs="Arial"/>
        </w:rPr>
        <w:t xml:space="preserve"> </w:t>
      </w:r>
      <w:r>
        <w:rPr>
          <w:rFonts w:eastAsia="HelveticaNeue-Roman" w:cs="Arial" w:hint="eastAsia"/>
        </w:rPr>
        <w:t>vor der Probenahme (Q) in Kubikmeter, einen Flusssäureeinsatz in 4 Wochen vor der Probenahme (HF) in Tonnen,</w:t>
      </w:r>
      <w:r>
        <w:rPr>
          <w:rFonts w:eastAsia="HelveticaNeue-Roman" w:cs="Arial"/>
        </w:rPr>
        <w:t xml:space="preserve"> </w:t>
      </w:r>
      <w:r>
        <w:rPr>
          <w:rFonts w:eastAsia="HelveticaNeue-Roman" w:cs="Arial" w:hint="eastAsia"/>
        </w:rPr>
        <w:t>einer Konzentration der Säure in % (P). Die spezifische Schadstofffracht (F) errechnet sich nach der Formel:</w:t>
      </w:r>
    </w:p>
    <w:p>
      <w:pPr>
        <w:pStyle w:val="GesAbsatz"/>
        <w:jc w:val="center"/>
        <w:rPr>
          <w:rFonts w:eastAsia="HelveticaNeue-Roman" w:cs="Arial"/>
        </w:rPr>
      </w:pPr>
      <w:r>
        <w:rPr>
          <w:rFonts w:eastAsia="HelveticaNeue-Roman" w:cs="Arial" w:hint="eastAsia"/>
        </w:rPr>
        <w:t xml:space="preserve">F = (C </w:t>
      </w:r>
      <w:r>
        <w:rPr>
          <w:rFonts w:cs="Arial"/>
        </w:rPr>
        <w:t xml:space="preserve">× </w:t>
      </w:r>
      <w:r>
        <w:rPr>
          <w:rFonts w:eastAsia="HelveticaNeue-Roman" w:cs="Arial" w:hint="eastAsia"/>
        </w:rPr>
        <w:t xml:space="preserve">Q </w:t>
      </w:r>
      <w:r>
        <w:rPr>
          <w:rFonts w:cs="Arial"/>
        </w:rPr>
        <w:t xml:space="preserve">× </w:t>
      </w:r>
      <w:r>
        <w:rPr>
          <w:rFonts w:eastAsia="HelveticaNeue-Roman" w:cs="Arial" w:hint="eastAsia"/>
        </w:rPr>
        <w:t xml:space="preserve">100) / (HF </w:t>
      </w:r>
      <w:r>
        <w:rPr>
          <w:rFonts w:cs="Arial"/>
        </w:rPr>
        <w:t xml:space="preserve">× </w:t>
      </w:r>
      <w:r>
        <w:rPr>
          <w:rFonts w:eastAsia="HelveticaNeue-Roman" w:cs="Arial" w:hint="eastAsia"/>
        </w:rPr>
        <w:t>P)</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 xml:space="preserve">Für Barium gilt ein Konzentrationswert von </w:t>
      </w:r>
      <w:r>
        <w:rPr>
          <w:rFonts w:eastAsia="HelveticaNeue-Roman" w:cs="Arial"/>
        </w:rPr>
        <w:t>3,0</w:t>
      </w:r>
      <w:r>
        <w:rPr>
          <w:rFonts w:eastAsia="HelveticaNeue-Roman" w:cs="Arial" w:hint="eastAsia"/>
        </w:rPr>
        <w:t xml:space="preserve"> mg/l in der qualifizierten Stichprobe oder 2-Stunden-Mischprobe.</w:t>
      </w:r>
    </w:p>
    <w:p>
      <w:pPr>
        <w:pStyle w:val="GesAbsatz"/>
        <w:ind w:left="426" w:hanging="426"/>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Werden Hilfs- oder Zusatzstoffe eingesetzt, die eines oder mehrere der nachfolgend genannten Schwermetalle</w:t>
      </w:r>
      <w:r>
        <w:rPr>
          <w:rFonts w:eastAsia="HelveticaNeue-Roman" w:cs="Arial"/>
        </w:rPr>
        <w:t xml:space="preserve"> </w:t>
      </w:r>
      <w:r>
        <w:rPr>
          <w:rFonts w:eastAsia="HelveticaNeue-Roman" w:cs="Arial" w:hint="eastAsia"/>
        </w:rPr>
        <w:t>enthalten, gelten für das Abwasser folgende Anforderungen:</w:t>
      </w:r>
    </w:p>
    <w:tbl>
      <w:tblPr>
        <w:tblStyle w:val="Tabellenraster"/>
        <w:tblW w:w="9709" w:type="dxa"/>
        <w:tblInd w:w="38" w:type="dxa"/>
        <w:tblLook w:val="04A0" w:firstRow="1" w:lastRow="0" w:firstColumn="1" w:lastColumn="0" w:noHBand="0" w:noVBand="1"/>
      </w:tblPr>
      <w:tblGrid>
        <w:gridCol w:w="4465"/>
        <w:gridCol w:w="5244"/>
      </w:tblGrid>
      <w:tr>
        <w:tc>
          <w:tcPr>
            <w:tcW w:w="4465" w:type="dxa"/>
          </w:tcPr>
          <w:p>
            <w:pPr>
              <w:pStyle w:val="GesAbsatz"/>
              <w:tabs>
                <w:tab w:val="clear" w:pos="425"/>
              </w:tabs>
            </w:pPr>
          </w:p>
        </w:tc>
        <w:tc>
          <w:tcPr>
            <w:tcW w:w="5244" w:type="dxa"/>
          </w:tcPr>
          <w:p>
            <w:pPr>
              <w:pStyle w:val="GesAbsatz"/>
              <w:tabs>
                <w:tab w:val="clear" w:pos="425"/>
              </w:tabs>
              <w:jc w:val="center"/>
            </w:pPr>
            <w:r>
              <w:t>Qualifizierte Stichprobe oder 2-Stunden-Mischprobe mg/l</w:t>
            </w:r>
          </w:p>
        </w:tc>
      </w:tr>
      <w:tr>
        <w:tc>
          <w:tcPr>
            <w:tcW w:w="4465" w:type="dxa"/>
          </w:tcPr>
          <w:p>
            <w:pPr>
              <w:pStyle w:val="GesAbsatz"/>
              <w:tabs>
                <w:tab w:val="clear" w:pos="425"/>
              </w:tabs>
            </w:pPr>
            <w:r>
              <w:t>Kupfer</w:t>
            </w:r>
          </w:p>
        </w:tc>
        <w:tc>
          <w:tcPr>
            <w:tcW w:w="5244" w:type="dxa"/>
          </w:tcPr>
          <w:p>
            <w:pPr>
              <w:pStyle w:val="GesAbsatz"/>
              <w:tabs>
                <w:tab w:val="clear" w:pos="425"/>
                <w:tab w:val="decimal" w:pos="2649"/>
              </w:tabs>
            </w:pPr>
            <w:r>
              <w:t>0,3</w:t>
            </w:r>
          </w:p>
        </w:tc>
      </w:tr>
      <w:tr>
        <w:tc>
          <w:tcPr>
            <w:tcW w:w="4465" w:type="dxa"/>
          </w:tcPr>
          <w:p>
            <w:pPr>
              <w:pStyle w:val="GesAbsatz"/>
              <w:tabs>
                <w:tab w:val="clear" w:pos="425"/>
              </w:tabs>
            </w:pPr>
            <w:r>
              <w:t>Nickel</w:t>
            </w:r>
          </w:p>
        </w:tc>
        <w:tc>
          <w:tcPr>
            <w:tcW w:w="5244" w:type="dxa"/>
          </w:tcPr>
          <w:p>
            <w:pPr>
              <w:pStyle w:val="GesAbsatz"/>
              <w:tabs>
                <w:tab w:val="clear" w:pos="425"/>
                <w:tab w:val="decimal" w:pos="2649"/>
              </w:tabs>
            </w:pPr>
            <w:r>
              <w:t>0,5</w:t>
            </w:r>
          </w:p>
        </w:tc>
      </w:tr>
      <w:tr>
        <w:tc>
          <w:tcPr>
            <w:tcW w:w="4465" w:type="dxa"/>
          </w:tcPr>
          <w:p>
            <w:pPr>
              <w:pStyle w:val="GesAbsatz"/>
              <w:tabs>
                <w:tab w:val="clear" w:pos="425"/>
              </w:tabs>
            </w:pPr>
            <w:r>
              <w:t>Chrom, gesamt</w:t>
            </w:r>
          </w:p>
        </w:tc>
        <w:tc>
          <w:tcPr>
            <w:tcW w:w="5244" w:type="dxa"/>
          </w:tcPr>
          <w:p>
            <w:pPr>
              <w:pStyle w:val="GesAbsatz"/>
              <w:tabs>
                <w:tab w:val="clear" w:pos="425"/>
                <w:tab w:val="decimal" w:pos="2649"/>
              </w:tabs>
            </w:pPr>
            <w:r>
              <w:t>0,3</w:t>
            </w:r>
          </w:p>
        </w:tc>
      </w:tr>
      <w:tr>
        <w:tc>
          <w:tcPr>
            <w:tcW w:w="4465" w:type="dxa"/>
          </w:tcPr>
          <w:p>
            <w:pPr>
              <w:pStyle w:val="GesAbsatz"/>
              <w:tabs>
                <w:tab w:val="clear" w:pos="425"/>
              </w:tabs>
            </w:pPr>
            <w:r>
              <w:t>Cadmium</w:t>
            </w:r>
          </w:p>
        </w:tc>
        <w:tc>
          <w:tcPr>
            <w:tcW w:w="5244" w:type="dxa"/>
          </w:tcPr>
          <w:p>
            <w:pPr>
              <w:pStyle w:val="GesAbsatz"/>
              <w:tabs>
                <w:tab w:val="clear" w:pos="425"/>
                <w:tab w:val="decimal" w:pos="2649"/>
              </w:tabs>
            </w:pPr>
            <w:r>
              <w:t>0,05</w:t>
            </w:r>
          </w:p>
        </w:tc>
      </w:tr>
      <w:tr>
        <w:tc>
          <w:tcPr>
            <w:tcW w:w="4465" w:type="dxa"/>
          </w:tcPr>
          <w:p>
            <w:pPr>
              <w:pStyle w:val="GesAbsatz"/>
              <w:tabs>
                <w:tab w:val="clear" w:pos="425"/>
              </w:tabs>
            </w:pPr>
            <w:r>
              <w:t>Zinn</w:t>
            </w:r>
            <w:r>
              <w:rPr>
                <w:vertAlign w:val="superscript"/>
              </w:rPr>
              <w:t>1</w:t>
            </w:r>
          </w:p>
        </w:tc>
        <w:tc>
          <w:tcPr>
            <w:tcW w:w="5244" w:type="dxa"/>
          </w:tcPr>
          <w:p>
            <w:pPr>
              <w:pStyle w:val="GesAbsatz"/>
              <w:tabs>
                <w:tab w:val="clear" w:pos="425"/>
                <w:tab w:val="decimal" w:pos="2649"/>
              </w:tabs>
            </w:pPr>
            <w:r>
              <w:t>0,5</w:t>
            </w:r>
          </w:p>
        </w:tc>
      </w:tr>
      <w:tr>
        <w:tc>
          <w:tcPr>
            <w:tcW w:w="4465" w:type="dxa"/>
          </w:tcPr>
          <w:p>
            <w:pPr>
              <w:pStyle w:val="GesAbsatz"/>
              <w:tabs>
                <w:tab w:val="clear" w:pos="425"/>
              </w:tabs>
            </w:pPr>
            <w:r>
              <w:t>Zink</w:t>
            </w:r>
            <w:r>
              <w:rPr>
                <w:vertAlign w:val="superscript"/>
              </w:rPr>
              <w:t>2</w:t>
            </w:r>
          </w:p>
        </w:tc>
        <w:tc>
          <w:tcPr>
            <w:tcW w:w="5244" w:type="dxa"/>
          </w:tcPr>
          <w:p>
            <w:pPr>
              <w:pStyle w:val="GesAbsatz"/>
              <w:tabs>
                <w:tab w:val="clear" w:pos="425"/>
                <w:tab w:val="decimal" w:pos="2649"/>
              </w:tabs>
            </w:pPr>
            <w:r>
              <w:t>0,5</w:t>
            </w:r>
          </w:p>
        </w:tc>
      </w:tr>
      <w:tr>
        <w:tc>
          <w:tcPr>
            <w:tcW w:w="4465" w:type="dxa"/>
          </w:tcPr>
          <w:p>
            <w:pPr>
              <w:pStyle w:val="GesAbsatz"/>
              <w:tabs>
                <w:tab w:val="clear" w:pos="425"/>
              </w:tabs>
            </w:pPr>
            <w:r>
              <w:t>Bor</w:t>
            </w:r>
            <w:r>
              <w:rPr>
                <w:vertAlign w:val="superscript"/>
              </w:rPr>
              <w:t>3</w:t>
            </w:r>
          </w:p>
        </w:tc>
        <w:tc>
          <w:tcPr>
            <w:tcW w:w="5244" w:type="dxa"/>
          </w:tcPr>
          <w:p>
            <w:pPr>
              <w:pStyle w:val="GesAbsatz"/>
              <w:tabs>
                <w:tab w:val="clear" w:pos="425"/>
                <w:tab w:val="decimal" w:pos="2649"/>
              </w:tabs>
            </w:pPr>
            <w:r>
              <w:t>3,0</w:t>
            </w:r>
          </w:p>
        </w:tc>
      </w:tr>
      <w:tr>
        <w:trPr>
          <w:trHeight w:val="1703"/>
        </w:trPr>
        <w:tc>
          <w:tcPr>
            <w:tcW w:w="9709" w:type="dxa"/>
            <w:gridSpan w:val="2"/>
          </w:tcPr>
          <w:p>
            <w:pPr>
              <w:pStyle w:val="GesAbsatz"/>
              <w:tabs>
                <w:tab w:val="clear" w:pos="425"/>
              </w:tabs>
            </w:pPr>
            <w:r>
              <w:rPr>
                <w:vertAlign w:val="superscript"/>
              </w:rPr>
              <w:lastRenderedPageBreak/>
              <w:t>1</w:t>
            </w:r>
            <w:r>
              <w:t xml:space="preserve"> Der Parameter gilt nur bei Anlagen, in denen eine Heißendvergütung mit Zinnverbindungen betrieben wird.</w:t>
            </w:r>
          </w:p>
          <w:p>
            <w:pPr>
              <w:pStyle w:val="GesAbsatz"/>
              <w:tabs>
                <w:tab w:val="clear" w:pos="425"/>
              </w:tabs>
            </w:pPr>
            <w:r>
              <w:rPr>
                <w:vertAlign w:val="superscript"/>
              </w:rPr>
              <w:t>2</w:t>
            </w:r>
            <w:r>
              <w:t xml:space="preserve"> Der Parameter gilt nur bei Anlagen, in denen Zinkselenit zur Entfärbung des Glases eingesetzt wird.</w:t>
            </w:r>
          </w:p>
          <w:p>
            <w:pPr>
              <w:pStyle w:val="GesAbsatz"/>
            </w:pPr>
            <w:r>
              <w:rPr>
                <w:vertAlign w:val="superscript"/>
              </w:rPr>
              <w:t>3</w:t>
            </w:r>
            <w:r>
              <w:t xml:space="preserve"> Der Parameter gilt nur bei Anlagen, in denen Borosilikatglas hergestellt bzw. verarbeitet wird. Bei Anlagen, die weniger als 20 t/d produzieren oder bearbeiten, gilt der genannte Wert nicht. In diesen Fällen sind die Bor-Emissionen technisch so weit wie möglich zu mindern.</w:t>
            </w:r>
          </w:p>
        </w:tc>
      </w:tr>
    </w:tbl>
    <w:p>
      <w:pPr>
        <w:pStyle w:val="GesAbsatz"/>
      </w:pPr>
    </w:p>
    <w:p>
      <w:pPr>
        <w:pStyle w:val="GesAbsatz"/>
        <w:rPr>
          <w:rFonts w:eastAsia="HelveticaNeue-Roman" w:cs="Arial"/>
        </w:rPr>
      </w:pPr>
      <w:r>
        <w:rPr>
          <w:rFonts w:eastAsia="HelveticaNeue-Roman" w:cs="Arial" w:hint="eastAsia"/>
        </w:rPr>
        <w:t xml:space="preserve">(3) Für das Abwasser aus dem Versilbern und Verkupfern von Flachglas (Spiegelherstellung) gilt ein Wert von </w:t>
      </w:r>
      <w:r>
        <w:rPr>
          <w:rFonts w:eastAsia="HelveticaNeue-Roman" w:cs="Arial"/>
        </w:rPr>
        <w:t>6,0</w:t>
      </w:r>
      <w:r>
        <w:rPr>
          <w:rFonts w:eastAsia="HelveticaNeue-Roman" w:cs="Arial" w:hint="eastAsia"/>
        </w:rPr>
        <w:t xml:space="preserve"> mg/m</w:t>
      </w:r>
      <w:r>
        <w:rPr>
          <w:rFonts w:eastAsia="HelveticaNeue-Roman" w:cs="Arial" w:hint="eastAsia"/>
          <w:szCs w:val="14"/>
          <w:vertAlign w:val="superscript"/>
        </w:rPr>
        <w:t>2</w:t>
      </w:r>
      <w:r>
        <w:rPr>
          <w:rFonts w:eastAsia="HelveticaNeue-Roman" w:cs="Arial"/>
          <w:szCs w:val="14"/>
        </w:rPr>
        <w:t xml:space="preserve"> </w:t>
      </w:r>
      <w:r>
        <w:rPr>
          <w:rFonts w:eastAsia="HelveticaNeue-Roman" w:cs="Arial" w:hint="eastAsia"/>
        </w:rPr>
        <w:t xml:space="preserve">Kupfer, </w:t>
      </w:r>
      <w:r>
        <w:rPr>
          <w:rFonts w:eastAsia="HelveticaNeue-Roman" w:cs="Arial"/>
        </w:rPr>
        <w:t>3,0</w:t>
      </w:r>
      <w:r>
        <w:rPr>
          <w:rFonts w:eastAsia="HelveticaNeue-Roman" w:cs="Arial" w:hint="eastAsia"/>
        </w:rPr>
        <w:t xml:space="preserve"> mg/m</w:t>
      </w:r>
      <w:r>
        <w:rPr>
          <w:rFonts w:eastAsia="HelveticaNeue-Roman" w:cs="Arial" w:hint="eastAsia"/>
          <w:szCs w:val="14"/>
          <w:vertAlign w:val="superscript"/>
        </w:rPr>
        <w:t>2</w:t>
      </w:r>
      <w:r>
        <w:rPr>
          <w:rFonts w:eastAsia="HelveticaNeue-Roman" w:cs="Arial" w:hint="eastAsia"/>
          <w:szCs w:val="14"/>
        </w:rPr>
        <w:t xml:space="preserve"> </w:t>
      </w:r>
      <w:r>
        <w:rPr>
          <w:rFonts w:eastAsia="HelveticaNeue-Roman" w:cs="Arial" w:hint="eastAsia"/>
        </w:rPr>
        <w:t>Silber und 30 mg/m</w:t>
      </w:r>
      <w:r>
        <w:rPr>
          <w:rFonts w:eastAsia="HelveticaNeue-Roman" w:cs="Arial" w:hint="eastAsia"/>
          <w:szCs w:val="14"/>
          <w:vertAlign w:val="superscript"/>
        </w:rPr>
        <w:t>2</w:t>
      </w:r>
      <w:r>
        <w:rPr>
          <w:rFonts w:eastAsia="HelveticaNeue-Roman" w:cs="Arial" w:hint="eastAsia"/>
          <w:szCs w:val="14"/>
        </w:rPr>
        <w:t xml:space="preserve"> </w:t>
      </w:r>
      <w:r>
        <w:rPr>
          <w:rFonts w:eastAsia="HelveticaNeue-Roman" w:cs="Arial" w:hint="eastAsia"/>
        </w:rPr>
        <w:t>Zink, jeweils bezogen auf die Produktionskapazität an Glasfläche je Stunde.</w:t>
      </w:r>
      <w:r>
        <w:rPr>
          <w:rFonts w:eastAsia="HelveticaNeue-Roman" w:cs="Arial"/>
        </w:rPr>
        <w:t xml:space="preserve"> </w:t>
      </w:r>
      <w:r>
        <w:rPr>
          <w:rFonts w:eastAsia="HelveticaNeue-Roman" w:cs="Arial" w:hint="eastAsia"/>
        </w:rPr>
        <w:t>Die produktionsspezifischen Frachtwerte beziehen sich auf die der wasserrechtlichen Zulassung zugrunde liegende</w:t>
      </w:r>
      <w:r>
        <w:rPr>
          <w:rFonts w:eastAsia="HelveticaNeue-Roman" w:cs="Arial"/>
        </w:rPr>
        <w:t xml:space="preserve"> </w:t>
      </w:r>
      <w:r>
        <w:rPr>
          <w:rFonts w:eastAsia="HelveticaNeue-Roman" w:cs="Arial" w:hint="eastAsia"/>
        </w:rPr>
        <w:t>Produktionskapazität. Die Schadstofffracht je Stunde wird aus der Schadstoffkonzentration (qualifizierte Stichprobe</w:t>
      </w:r>
      <w:r>
        <w:rPr>
          <w:rFonts w:eastAsia="HelveticaNeue-Roman" w:cs="Arial"/>
        </w:rPr>
        <w:t xml:space="preserve"> </w:t>
      </w:r>
      <w:r>
        <w:rPr>
          <w:rFonts w:eastAsia="HelveticaNeue-Roman" w:cs="Arial" w:hint="eastAsia"/>
        </w:rPr>
        <w:t>oder 2-Stunden-Mischprobe) und dem Abwasservolumenstrom je Stunde bestimmt.</w:t>
      </w:r>
    </w:p>
    <w:p>
      <w:pPr>
        <w:pStyle w:val="GesAbsatz"/>
        <w:rPr>
          <w:rFonts w:cs="Arial"/>
          <w:b/>
        </w:rPr>
      </w:pPr>
      <w:r>
        <w:rPr>
          <w:rFonts w:cs="Arial"/>
          <w:b/>
        </w:rPr>
        <w:t>E Anforderungen an das Abwasser für den Ort des Anfalls</w:t>
      </w:r>
    </w:p>
    <w:p>
      <w:pPr>
        <w:pStyle w:val="GesAbsatz"/>
        <w:rPr>
          <w:rFonts w:cs="Arial"/>
        </w:rPr>
      </w:pPr>
      <w:r>
        <w:rPr>
          <w:rFonts w:cs="Arial"/>
        </w:rPr>
        <w:t>Die in Teil B Absatz 3, 4 und 5 genannten Anforderungen sind für den Ort des Anfalls einzuhalten.</w:t>
      </w:r>
    </w:p>
    <w:p>
      <w:pPr>
        <w:pStyle w:val="GesAbsatz"/>
        <w:rPr>
          <w:rFonts w:cs="Arial"/>
          <w:b/>
        </w:rPr>
      </w:pPr>
      <w:r>
        <w:rPr>
          <w:rFonts w:cs="Arial"/>
          <w:b/>
        </w:rPr>
        <w:t>F Anforderungen für vorhandene Einleitungen</w:t>
      </w:r>
    </w:p>
    <w:p>
      <w:pPr>
        <w:pStyle w:val="GesAbsatz"/>
        <w:rPr>
          <w:rFonts w:eastAsia="HelveticaNeue-Roman" w:cs="Arial"/>
        </w:rPr>
      </w:pPr>
      <w:r>
        <w:rPr>
          <w:rFonts w:cs="Arial"/>
        </w:rPr>
        <w:t>Für vorhandene Einleitungen von Abwasser sind die unter Teil A Absatz 3 genannten Anforderungen spätestens bis zum 8. März 2016 einzuhalten. Abweichend hiervon sind die Anforderungen nach Teil C Absatz 1 für den Parameter Chemischer Sauerstoffbedarf (CSB) ab dem 6. September 2014 einzuhalten.</w:t>
      </w:r>
    </w:p>
    <w:p>
      <w:pPr>
        <w:pStyle w:val="berschrift3"/>
        <w:jc w:val="left"/>
      </w:pPr>
      <w:bookmarkStart w:id="824" w:name="_Toc100666010"/>
      <w:r>
        <w:t>Anhang 42</w:t>
      </w:r>
      <w:r>
        <w:br/>
        <w:t>Alkalichloridelektrolyse</w:t>
      </w:r>
      <w:bookmarkEnd w:id="824"/>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Alkalichloridelektrolysen stammt.</w:t>
      </w:r>
    </w:p>
    <w:p>
      <w:pPr>
        <w:pStyle w:val="GesAbsatz"/>
        <w:rPr>
          <w:rFonts w:eastAsia="HelveticaNeue-Roman" w:cs="Arial"/>
        </w:rPr>
      </w:pPr>
      <w:r>
        <w:rPr>
          <w:rFonts w:eastAsia="HelveticaNeue-Roman" w:cs="Arial" w:hint="eastAsia"/>
        </w:rPr>
        <w:t>(2) Dieser Anhang gilt nicht für Abwasser aus Kühlsystemen und aus der Betriebswasseraufbereitung sowie aus</w:t>
      </w:r>
      <w:r>
        <w:rPr>
          <w:rFonts w:eastAsia="HelveticaNeue-Roman" w:cs="Arial"/>
        </w:rPr>
        <w:t xml:space="preserve"> </w:t>
      </w:r>
      <w:r>
        <w:rPr>
          <w:rFonts w:eastAsia="HelveticaNeue-Roman" w:cs="Arial" w:hint="eastAsia"/>
        </w:rPr>
        <w:t>Schmelzflusselektrolysen von Natriumchlorid und aus Alkalichloridelektrolysen zur Herstellung von Alkoholaten</w:t>
      </w:r>
      <w:r>
        <w:rPr>
          <w:rFonts w:eastAsia="HelveticaNeue-Roman" w:cs="Arial"/>
        </w:rPr>
        <w:t xml:space="preserve"> und Dithioniten</w:t>
      </w:r>
      <w:r>
        <w:rPr>
          <w:rFonts w:eastAsia="HelveticaNeue-Roman" w:cs="Arial" w:hint="eastAsia"/>
        </w:rPr>
        <w:t>.</w:t>
      </w:r>
    </w:p>
    <w:p>
      <w:pPr>
        <w:pStyle w:val="GesAbsatz"/>
        <w:rPr>
          <w:rFonts w:eastAsia="HelveticaNeue-Roman" w:cs="Arial"/>
        </w:rPr>
      </w:pPr>
      <w:r>
        <w:rPr>
          <w:rFonts w:eastAsia="HelveticaNeue-Roman" w:cs="Arial"/>
        </w:rPr>
        <w:t>(3) Die in den Teilen C, E und F Abschnitt I Absatz 1 und 3 sowie in Teil F Abschnitt II Absatz 1 und 2 genannten Anforderungen sind Emissionsgrenzwerte im Sinne von § 1 Absatz 2 Satz 1 der Abwasserverordnung.</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rPr>
        <w:t>(1) Abwasser aus der Betriebseinheit Alkalichloridelektrolyse ist so weit, wie es aus technischen Gründen möglich ist, in den Produktionsprozess zurückzuführen.</w:t>
      </w:r>
    </w:p>
    <w:p>
      <w:pPr>
        <w:pStyle w:val="GesAbsatz"/>
        <w:rPr>
          <w:rFonts w:eastAsia="HelveticaNeue-Roman" w:cs="Arial"/>
        </w:rPr>
      </w:pPr>
      <w:r>
        <w:rPr>
          <w:rFonts w:eastAsia="HelveticaNeue-Roman" w:cs="Arial"/>
        </w:rPr>
        <w:t>(2) Quecksilber und Asbest dürfen im Abwasser nicht enthalten sein. Diese Anforderungen gelten als eingehalten, wenn in der Betriebseinheit Alkalichloridelektrolyse Quecksilber und Asbest nicht im Produktionsverfahren eingesetzt werden.</w:t>
      </w:r>
    </w:p>
    <w:p>
      <w:pPr>
        <w:pStyle w:val="GesAbsatz"/>
        <w:rPr>
          <w:rFonts w:eastAsia="HelveticaNeue-Roman" w:cs="Arial"/>
        </w:rPr>
      </w:pPr>
      <w:r>
        <w:rPr>
          <w:rFonts w:eastAsia="HelveticaNeue-Roman" w:cs="Arial"/>
        </w:rPr>
        <w:t>(3) Der Anfall von Abwasser und die Emissionen von Chlorid sind so gering wie möglich zu halten. Dies soll insbesondere durch folgende Maßnahmen erfolgen:</w:t>
      </w:r>
    </w:p>
    <w:p>
      <w:pPr>
        <w:pStyle w:val="GesAbsatz"/>
        <w:rPr>
          <w:rFonts w:eastAsia="HelveticaNeue-Roman" w:cs="Arial"/>
        </w:rPr>
      </w:pPr>
      <w:r>
        <w:rPr>
          <w:rFonts w:eastAsia="HelveticaNeue-Roman" w:cs="Arial"/>
        </w:rPr>
        <w:t>1.</w:t>
      </w:r>
      <w:r>
        <w:rPr>
          <w:rFonts w:eastAsia="HelveticaNeue-Roman" w:cs="Arial"/>
        </w:rPr>
        <w:tab/>
        <w:t>Recycling von Prozessströmen aus der Alkalichloridanlage,</w:t>
      </w:r>
    </w:p>
    <w:p>
      <w:pPr>
        <w:pStyle w:val="GesAbsatz"/>
        <w:rPr>
          <w:rFonts w:eastAsia="HelveticaNeue-Roman" w:cs="Arial"/>
        </w:rPr>
      </w:pPr>
      <w:r>
        <w:rPr>
          <w:rFonts w:eastAsia="HelveticaNeue-Roman" w:cs="Arial"/>
        </w:rPr>
        <w:t>2.</w:t>
      </w:r>
      <w:r>
        <w:rPr>
          <w:rFonts w:eastAsia="HelveticaNeue-Roman" w:cs="Arial"/>
        </w:rPr>
        <w:tab/>
        <w:t>Konzentration von Solefiltrationsschlamm,</w:t>
      </w:r>
    </w:p>
    <w:p>
      <w:pPr>
        <w:pStyle w:val="GesAbsatz"/>
        <w:rPr>
          <w:rFonts w:eastAsia="HelveticaNeue-Roman" w:cs="Arial"/>
        </w:rPr>
      </w:pPr>
      <w:r>
        <w:rPr>
          <w:rFonts w:eastAsia="HelveticaNeue-Roman" w:cs="Arial"/>
        </w:rPr>
        <w:t>3.</w:t>
      </w:r>
      <w:r>
        <w:rPr>
          <w:rFonts w:eastAsia="HelveticaNeue-Roman" w:cs="Arial"/>
        </w:rPr>
        <w:tab/>
        <w:t>Recycling salzhaltigen Abwassers aus anderen Produktionsprozessen,</w:t>
      </w:r>
    </w:p>
    <w:p>
      <w:pPr>
        <w:pStyle w:val="GesAbsatz"/>
        <w:rPr>
          <w:rFonts w:eastAsia="HelveticaNeue-Roman" w:cs="Arial"/>
        </w:rPr>
      </w:pPr>
      <w:r>
        <w:rPr>
          <w:rFonts w:eastAsia="HelveticaNeue-Roman" w:cs="Arial"/>
        </w:rPr>
        <w:t>4.</w:t>
      </w:r>
      <w:r>
        <w:rPr>
          <w:rFonts w:eastAsia="HelveticaNeue-Roman" w:cs="Arial"/>
        </w:rPr>
        <w:tab/>
        <w:t>Nutzung von Abwasser für die Solung.</w:t>
      </w:r>
    </w:p>
    <w:p>
      <w:pPr>
        <w:pStyle w:val="GesAbsatz"/>
        <w:rPr>
          <w:rFonts w:eastAsia="HelveticaNeue-Roman" w:cs="Arial"/>
        </w:rPr>
      </w:pPr>
      <w:r>
        <w:rPr>
          <w:rFonts w:eastAsia="HelveticaNeue-Roman" w:cs="Arial"/>
        </w:rPr>
        <w:t>Bei Anwendung des Membranverfahrens sollen zusätzlich folgende Maßnahmen ergriffen werden:</w:t>
      </w:r>
    </w:p>
    <w:p>
      <w:pPr>
        <w:pStyle w:val="GesAbsatz"/>
        <w:rPr>
          <w:rFonts w:eastAsia="HelveticaNeue-Roman" w:cs="Arial"/>
        </w:rPr>
      </w:pPr>
      <w:r>
        <w:rPr>
          <w:rFonts w:eastAsia="HelveticaNeue-Roman" w:cs="Arial"/>
        </w:rPr>
        <w:t>1.</w:t>
      </w:r>
      <w:r>
        <w:rPr>
          <w:rFonts w:eastAsia="HelveticaNeue-Roman" w:cs="Arial"/>
        </w:rPr>
        <w:tab/>
        <w:t>Rückführung der Sole,</w:t>
      </w:r>
    </w:p>
    <w:p>
      <w:pPr>
        <w:pStyle w:val="GesAbsatz"/>
        <w:ind w:left="426" w:hanging="426"/>
        <w:rPr>
          <w:rFonts w:eastAsia="HelveticaNeue-Roman" w:cs="Arial"/>
        </w:rPr>
      </w:pPr>
      <w:r>
        <w:rPr>
          <w:rFonts w:eastAsia="HelveticaNeue-Roman" w:cs="Arial"/>
        </w:rPr>
        <w:t>2.</w:t>
      </w:r>
      <w:r>
        <w:rPr>
          <w:rFonts w:eastAsia="HelveticaNeue-Roman" w:cs="Arial"/>
        </w:rPr>
        <w:tab/>
        <w:t>Aufreinigung der Sole vor Rückführung in die Elektrolyse durch Nanofiltration oder durch ein gleichwertiges Verfahren.</w:t>
      </w:r>
    </w:p>
    <w:p>
      <w:pPr>
        <w:pStyle w:val="GesAbsatz"/>
        <w:rPr>
          <w:rFonts w:eastAsia="HelveticaNeue-Roman" w:cs="Arial"/>
        </w:rPr>
      </w:pPr>
      <w:r>
        <w:rPr>
          <w:rFonts w:eastAsia="HelveticaNeue-Roman" w:cs="Arial"/>
        </w:rPr>
        <w:t>(4) Die Emissionen von Chlorat sind so gering wie möglich zu halten. Dies soll insbesondere durch folgende Maßnahmen erfolgen:</w:t>
      </w:r>
    </w:p>
    <w:p>
      <w:pPr>
        <w:pStyle w:val="GesAbsatz"/>
        <w:rPr>
          <w:rFonts w:eastAsia="HelveticaNeue-Roman" w:cs="Arial"/>
        </w:rPr>
      </w:pPr>
      <w:r>
        <w:rPr>
          <w:rFonts w:eastAsia="HelveticaNeue-Roman" w:cs="Arial"/>
        </w:rPr>
        <w:t>1.</w:t>
      </w:r>
      <w:r>
        <w:rPr>
          <w:rFonts w:eastAsia="HelveticaNeue-Roman" w:cs="Arial"/>
        </w:rPr>
        <w:tab/>
        <w:t>Verwendung hochreiner Sole,</w:t>
      </w:r>
    </w:p>
    <w:p>
      <w:pPr>
        <w:pStyle w:val="GesAbsatz"/>
        <w:rPr>
          <w:rFonts w:eastAsia="HelveticaNeue-Roman" w:cs="Arial"/>
        </w:rPr>
      </w:pPr>
      <w:r>
        <w:rPr>
          <w:rFonts w:eastAsia="HelveticaNeue-Roman" w:cs="Arial"/>
        </w:rPr>
        <w:t>2.</w:t>
      </w:r>
      <w:r>
        <w:rPr>
          <w:rFonts w:eastAsia="HelveticaNeue-Roman" w:cs="Arial"/>
        </w:rPr>
        <w:tab/>
        <w:t>Ansäuerung der Sole vor der Elektrolyse,</w:t>
      </w:r>
    </w:p>
    <w:p>
      <w:pPr>
        <w:pStyle w:val="GesAbsatz"/>
        <w:rPr>
          <w:rFonts w:eastAsia="HelveticaNeue-Roman" w:cs="Arial"/>
        </w:rPr>
      </w:pPr>
      <w:r>
        <w:rPr>
          <w:rFonts w:eastAsia="HelveticaNeue-Roman" w:cs="Arial"/>
        </w:rPr>
        <w:lastRenderedPageBreak/>
        <w:t>3.</w:t>
      </w:r>
      <w:r>
        <w:rPr>
          <w:rFonts w:eastAsia="HelveticaNeue-Roman" w:cs="Arial"/>
        </w:rPr>
        <w:tab/>
        <w:t>Reduktion von Chlorat mit Säure,</w:t>
      </w:r>
    </w:p>
    <w:p>
      <w:pPr>
        <w:pStyle w:val="GesAbsatz"/>
        <w:rPr>
          <w:rFonts w:eastAsia="HelveticaNeue-Roman" w:cs="Arial"/>
        </w:rPr>
      </w:pPr>
      <w:r>
        <w:rPr>
          <w:rFonts w:eastAsia="HelveticaNeue-Roman" w:cs="Arial"/>
        </w:rPr>
        <w:t>4.</w:t>
      </w:r>
      <w:r>
        <w:rPr>
          <w:rFonts w:eastAsia="HelveticaNeue-Roman" w:cs="Arial"/>
        </w:rPr>
        <w:tab/>
        <w:t>katalytische Reduktion von Chlorat,</w:t>
      </w:r>
    </w:p>
    <w:p>
      <w:pPr>
        <w:pStyle w:val="GesAbsatz"/>
        <w:rPr>
          <w:rFonts w:eastAsia="HelveticaNeue-Roman" w:cs="Arial"/>
        </w:rPr>
      </w:pPr>
      <w:r>
        <w:rPr>
          <w:rFonts w:eastAsia="HelveticaNeue-Roman" w:cs="Arial"/>
        </w:rPr>
        <w:t>5.</w:t>
      </w:r>
      <w:r>
        <w:rPr>
          <w:rFonts w:eastAsia="HelveticaNeue-Roman" w:cs="Arial"/>
        </w:rPr>
        <w:tab/>
        <w:t>Verwendung chlorathaltiger Abwasserströme in anderen Produktionseinheiten.</w:t>
      </w:r>
    </w:p>
    <w:p>
      <w:pPr>
        <w:pStyle w:val="GesAbsatz"/>
        <w:rPr>
          <w:rFonts w:eastAsia="HelveticaNeue-Roman" w:cs="Arial"/>
        </w:rPr>
      </w:pPr>
      <w:r>
        <w:rPr>
          <w:rFonts w:eastAsia="HelveticaNeue-Roman" w:cs="Arial"/>
        </w:rPr>
        <w:t>Bei Anwendung des Membranverfahrens sollen zusätzlich folgende Maßnahmen ergriffen werden:</w:t>
      </w:r>
    </w:p>
    <w:p>
      <w:pPr>
        <w:pStyle w:val="GesAbsatz"/>
        <w:rPr>
          <w:rFonts w:eastAsia="HelveticaNeue-Roman" w:cs="Arial"/>
        </w:rPr>
      </w:pPr>
      <w:r>
        <w:rPr>
          <w:rFonts w:eastAsia="HelveticaNeue-Roman" w:cs="Arial"/>
        </w:rPr>
        <w:t>1.</w:t>
      </w:r>
      <w:r>
        <w:rPr>
          <w:rFonts w:eastAsia="HelveticaNeue-Roman" w:cs="Arial"/>
        </w:rPr>
        <w:tab/>
        <w:t>Einsatz von Hochleistungsmembranen,</w:t>
      </w:r>
    </w:p>
    <w:p>
      <w:pPr>
        <w:pStyle w:val="GesAbsatz"/>
        <w:rPr>
          <w:rFonts w:eastAsia="HelveticaNeue-Roman" w:cs="Arial"/>
        </w:rPr>
      </w:pPr>
      <w:r>
        <w:rPr>
          <w:rFonts w:eastAsia="HelveticaNeue-Roman" w:cs="Arial"/>
        </w:rPr>
        <w:t>2.</w:t>
      </w:r>
      <w:r>
        <w:rPr>
          <w:rFonts w:eastAsia="HelveticaNeue-Roman" w:cs="Arial"/>
        </w:rPr>
        <w:tab/>
        <w:t>Einsatz von Hochleistungselektroden mit entsprechenden Beschichtungen.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An das Abwasser werden für die Einleitungsstelle in das Gewässer folgende Anforderungen gestellt:</w:t>
      </w:r>
    </w:p>
    <w:tbl>
      <w:tblPr>
        <w:tblW w:w="9067" w:type="dxa"/>
        <w:tblInd w:w="228" w:type="dxa"/>
        <w:tblLook w:val="0000" w:firstRow="0" w:lastRow="0" w:firstColumn="0" w:lastColumn="0" w:noHBand="0" w:noVBand="0"/>
      </w:tblPr>
      <w:tblGrid>
        <w:gridCol w:w="4646"/>
        <w:gridCol w:w="594"/>
        <w:gridCol w:w="3827"/>
      </w:tblGrid>
      <w:tr>
        <w:trPr>
          <w:trHeight w:val="480"/>
        </w:trPr>
        <w:tc>
          <w:tcPr>
            <w:tcW w:w="4646" w:type="dxa"/>
            <w:tcBorders>
              <w:top w:val="single" w:sz="5" w:space="0" w:color="000000"/>
              <w:left w:val="single" w:sz="5" w:space="0" w:color="000000"/>
              <w:bottom w:val="single" w:sz="5" w:space="0" w:color="000000"/>
              <w:right w:val="single" w:sz="5" w:space="0" w:color="000000"/>
            </w:tcBorders>
          </w:tcPr>
          <w:p>
            <w:pPr>
              <w:pStyle w:val="GesAbsatz"/>
            </w:pPr>
          </w:p>
        </w:tc>
        <w:tc>
          <w:tcPr>
            <w:tcW w:w="4421" w:type="dxa"/>
            <w:gridSpan w:val="2"/>
            <w:tcBorders>
              <w:top w:val="single" w:sz="5" w:space="0" w:color="000000"/>
              <w:left w:val="single" w:sz="5" w:space="0" w:color="000000"/>
              <w:bottom w:val="single" w:sz="5" w:space="0" w:color="000000"/>
              <w:right w:val="single" w:sz="6" w:space="0" w:color="000000"/>
            </w:tcBorders>
            <w:vAlign w:val="center"/>
          </w:tcPr>
          <w:p>
            <w:pPr>
              <w:pStyle w:val="GesAbsatz"/>
              <w:jc w:val="center"/>
              <w:rPr>
                <w:szCs w:val="16"/>
              </w:rPr>
            </w:pPr>
            <w:r>
              <w:rPr>
                <w:szCs w:val="16"/>
              </w:rPr>
              <w:t>Qualifizierte Stichprobe oder 2-Stunden-Mischprobe</w:t>
            </w:r>
          </w:p>
        </w:tc>
      </w:tr>
      <w:tr>
        <w:trPr>
          <w:cantSplit/>
          <w:trHeight w:val="365"/>
        </w:trPr>
        <w:tc>
          <w:tcPr>
            <w:tcW w:w="4646" w:type="dxa"/>
            <w:tcBorders>
              <w:top w:val="single" w:sz="5" w:space="0" w:color="000000"/>
              <w:left w:val="single" w:sz="5" w:space="0" w:color="000000"/>
              <w:bottom w:val="single" w:sz="5" w:space="0" w:color="000000"/>
              <w:right w:val="single" w:sz="5" w:space="0" w:color="000000"/>
            </w:tcBorders>
            <w:vAlign w:val="center"/>
          </w:tcPr>
          <w:p>
            <w:pPr>
              <w:pStyle w:val="GesAbsatz"/>
              <w:rPr>
                <w:szCs w:val="18"/>
              </w:rPr>
            </w:pPr>
            <w:r>
              <w:rPr>
                <w:szCs w:val="18"/>
              </w:rPr>
              <w:t xml:space="preserve">Chemischer Sauerstoffbedarf (CSB) </w:t>
            </w:r>
          </w:p>
        </w:tc>
        <w:tc>
          <w:tcPr>
            <w:tcW w:w="594" w:type="dxa"/>
            <w:tcBorders>
              <w:top w:val="single" w:sz="5" w:space="0" w:color="000000"/>
              <w:left w:val="single" w:sz="5" w:space="0" w:color="000000"/>
              <w:bottom w:val="single" w:sz="5" w:space="0" w:color="000000"/>
              <w:right w:val="single" w:sz="6" w:space="0" w:color="000000"/>
            </w:tcBorders>
            <w:vAlign w:val="center"/>
          </w:tcPr>
          <w:p>
            <w:pPr>
              <w:pStyle w:val="GesAbsatz"/>
              <w:tabs>
                <w:tab w:val="clear" w:pos="425"/>
              </w:tabs>
              <w:jc w:val="left"/>
              <w:rPr>
                <w:szCs w:val="18"/>
              </w:rPr>
            </w:pPr>
            <w:r>
              <w:rPr>
                <w:szCs w:val="18"/>
              </w:rPr>
              <w:t xml:space="preserve">mg/l </w:t>
            </w:r>
          </w:p>
        </w:tc>
        <w:tc>
          <w:tcPr>
            <w:tcW w:w="3827" w:type="dxa"/>
            <w:tcBorders>
              <w:top w:val="single" w:sz="5" w:space="0" w:color="000000"/>
              <w:left w:val="single" w:sz="6" w:space="0" w:color="000000"/>
              <w:bottom w:val="single" w:sz="5" w:space="0" w:color="000000"/>
              <w:right w:val="single" w:sz="6" w:space="0" w:color="000000"/>
            </w:tcBorders>
            <w:vAlign w:val="center"/>
          </w:tcPr>
          <w:p>
            <w:pPr>
              <w:pStyle w:val="GesAbsatz"/>
              <w:tabs>
                <w:tab w:val="clear" w:pos="425"/>
                <w:tab w:val="decimal" w:pos="1620"/>
              </w:tabs>
              <w:jc w:val="left"/>
              <w:rPr>
                <w:szCs w:val="18"/>
              </w:rPr>
            </w:pPr>
            <w:r>
              <w:rPr>
                <w:szCs w:val="18"/>
              </w:rPr>
              <w:t>50</w:t>
            </w:r>
          </w:p>
        </w:tc>
      </w:tr>
      <w:tr>
        <w:trPr>
          <w:cantSplit/>
          <w:trHeight w:val="375"/>
        </w:trPr>
        <w:tc>
          <w:tcPr>
            <w:tcW w:w="4646" w:type="dxa"/>
            <w:tcBorders>
              <w:top w:val="single" w:sz="5" w:space="0" w:color="000000"/>
              <w:left w:val="single" w:sz="5" w:space="0" w:color="000000"/>
              <w:bottom w:val="single" w:sz="5" w:space="0" w:color="000000"/>
              <w:right w:val="single" w:sz="5" w:space="0" w:color="000000"/>
            </w:tcBorders>
            <w:vAlign w:val="center"/>
          </w:tcPr>
          <w:p>
            <w:pPr>
              <w:pStyle w:val="GesAbsatz"/>
              <w:rPr>
                <w:szCs w:val="18"/>
              </w:rPr>
            </w:pPr>
            <w:r>
              <w:rPr>
                <w:szCs w:val="18"/>
              </w:rPr>
              <w:t>Giftigkeit gegenüber Fischeiern (G</w:t>
            </w:r>
            <w:r>
              <w:rPr>
                <w:szCs w:val="14"/>
                <w:vertAlign w:val="subscript"/>
              </w:rPr>
              <w:t>Ei</w:t>
            </w:r>
            <w:r>
              <w:rPr>
                <w:szCs w:val="18"/>
              </w:rPr>
              <w:t xml:space="preserve">) </w:t>
            </w:r>
          </w:p>
        </w:tc>
        <w:tc>
          <w:tcPr>
            <w:tcW w:w="4421" w:type="dxa"/>
            <w:gridSpan w:val="2"/>
            <w:tcBorders>
              <w:top w:val="single" w:sz="5" w:space="0" w:color="000000"/>
              <w:left w:val="single" w:sz="5" w:space="0" w:color="000000"/>
              <w:bottom w:val="single" w:sz="5" w:space="0" w:color="000000"/>
              <w:right w:val="single" w:sz="6" w:space="0" w:color="000000"/>
            </w:tcBorders>
            <w:vAlign w:val="center"/>
          </w:tcPr>
          <w:p>
            <w:pPr>
              <w:pStyle w:val="GesAbsatz"/>
              <w:tabs>
                <w:tab w:val="clear" w:pos="425"/>
                <w:tab w:val="decimal" w:pos="2214"/>
              </w:tabs>
              <w:jc w:val="left"/>
              <w:rPr>
                <w:szCs w:val="18"/>
              </w:rPr>
            </w:pPr>
            <w:r>
              <w:rPr>
                <w:szCs w:val="18"/>
              </w:rPr>
              <w:t>2</w:t>
            </w:r>
          </w:p>
        </w:tc>
      </w:tr>
    </w:tbl>
    <w:p>
      <w:pPr>
        <w:pStyle w:val="GesAbsatz"/>
        <w:rPr>
          <w:rFonts w:cs="Arial"/>
        </w:rPr>
      </w:pP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An das Abwasser werden vor der Vermischung mit anderem Abwasser keine Anforderungen gestellt.</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w:t>
      </w:r>
      <w:r>
        <w:rPr>
          <w:rFonts w:eastAsia="HelveticaNeue-Roman" w:cs="Arial"/>
        </w:rPr>
        <w:t>1</w:t>
      </w:r>
      <w:r>
        <w:rPr>
          <w:rFonts w:eastAsia="HelveticaNeue-Roman" w:cs="Arial" w:hint="eastAsia"/>
        </w:rPr>
        <w:t xml:space="preserve">) Das Abwasser darf in der Stichprobe nicht mehr als 2,5 mg/l </w:t>
      </w:r>
      <w:r>
        <w:rPr>
          <w:rFonts w:eastAsia="HelveticaNeue-Roman" w:cs="Arial"/>
        </w:rPr>
        <w:t>adsorbierbare organisch gebundene Halogene (AOX)</w:t>
      </w:r>
      <w:r>
        <w:rPr>
          <w:rFonts w:eastAsia="HelveticaNeue-Roman" w:cs="Arial" w:hint="eastAsia"/>
        </w:rPr>
        <w:t xml:space="preserve"> und 0,2</w:t>
      </w:r>
      <w:r>
        <w:rPr>
          <w:rFonts w:eastAsia="HelveticaNeue-Roman" w:cs="Arial"/>
        </w:rPr>
        <w:t>0</w:t>
      </w:r>
      <w:r>
        <w:rPr>
          <w:rFonts w:eastAsia="HelveticaNeue-Roman" w:cs="Arial" w:hint="eastAsia"/>
        </w:rPr>
        <w:t xml:space="preserve"> mg/l freies Chlor enthalten.</w:t>
      </w:r>
    </w:p>
    <w:p>
      <w:pPr>
        <w:pStyle w:val="GesAbsatz"/>
        <w:rPr>
          <w:rFonts w:eastAsia="HelveticaNeue-Roman" w:cs="Arial"/>
        </w:rPr>
      </w:pPr>
      <w:r>
        <w:rPr>
          <w:rFonts w:eastAsia="HelveticaNeue-Roman" w:cs="Arial"/>
        </w:rPr>
        <w:t>(2) Die in Teil B Absatz 2 genannte Anforderung ist für den Ort des Anfalls einzuhalten.</w:t>
      </w:r>
    </w:p>
    <w:p>
      <w:pPr>
        <w:pStyle w:val="GesAbsatz"/>
        <w:rPr>
          <w:rFonts w:cs="Arial"/>
          <w:b/>
        </w:rPr>
      </w:pPr>
      <w:r>
        <w:rPr>
          <w:rFonts w:cs="Arial"/>
          <w:b/>
        </w:rPr>
        <w:t>F Anforderungen für vorhandene Einleitungen</w:t>
      </w:r>
    </w:p>
    <w:p>
      <w:pPr>
        <w:pStyle w:val="GesAbsatz"/>
        <w:rPr>
          <w:rFonts w:eastAsia="HelveticaNeue-Roman" w:cs="Arial"/>
        </w:rPr>
      </w:pPr>
      <w:r>
        <w:rPr>
          <w:rFonts w:eastAsia="HelveticaNeue-Roman" w:cs="Arial"/>
        </w:rPr>
        <w:t>Für vorhandene Einleitungen von Abwasser sind die unter Teil B Absatz 2 genannten Anforderungen spätestens bis zum 11. Dezember 2017 einzuhalten.</w:t>
      </w:r>
    </w:p>
    <w:p>
      <w:pPr>
        <w:pStyle w:val="GesAbsatz"/>
        <w:rPr>
          <w:rFonts w:eastAsia="HelveticaNeue-Roman" w:cs="Arial"/>
        </w:rPr>
      </w:pPr>
      <w:r>
        <w:rPr>
          <w:rFonts w:eastAsia="HelveticaNeue-Roman" w:cs="Arial" w:hint="eastAsia"/>
        </w:rPr>
        <w:t>I. Vorhandene Einleitungen aus Anlagen nach dem Amalgamverfahren</w:t>
      </w:r>
    </w:p>
    <w:p>
      <w:pPr>
        <w:pStyle w:val="GesAbsatz"/>
        <w:rPr>
          <w:rFonts w:eastAsia="HelveticaNeue-Roman" w:cs="Arial"/>
        </w:rPr>
      </w:pPr>
      <w:r>
        <w:rPr>
          <w:rFonts w:eastAsia="HelveticaNeue-Roman" w:cs="Arial" w:hint="eastAsia"/>
        </w:rPr>
        <w:t xml:space="preserve">(1) </w:t>
      </w:r>
      <w:r>
        <w:rPr>
          <w:rFonts w:eastAsia="HelveticaNeue-Roman" w:cs="Arial"/>
        </w:rPr>
        <w:t>Zusätzlich zu Teil C werden an das Abwasser aus Anlagen nach dem Amalgamverfahren für die Einleitungsstelle in das Gewässer folgende Anforderungen gestellt:</w:t>
      </w:r>
    </w:p>
    <w:tbl>
      <w:tblPr>
        <w:tblW w:w="9747" w:type="dxa"/>
        <w:tblLayout w:type="fixed"/>
        <w:tblLook w:val="0000" w:firstRow="0" w:lastRow="0" w:firstColumn="0" w:lastColumn="0" w:noHBand="0" w:noVBand="0"/>
      </w:tblPr>
      <w:tblGrid>
        <w:gridCol w:w="4503"/>
        <w:gridCol w:w="708"/>
        <w:gridCol w:w="4536"/>
      </w:tblGrid>
      <w:tr>
        <w:trPr>
          <w:trHeight w:val="376"/>
        </w:trPr>
        <w:tc>
          <w:tcPr>
            <w:tcW w:w="4503" w:type="dxa"/>
            <w:tcBorders>
              <w:top w:val="single" w:sz="5" w:space="0" w:color="000000"/>
              <w:left w:val="single" w:sz="5" w:space="0" w:color="000000"/>
              <w:bottom w:val="single" w:sz="6" w:space="0" w:color="000000"/>
              <w:right w:val="single" w:sz="5" w:space="0" w:color="000000"/>
            </w:tcBorders>
          </w:tcPr>
          <w:p>
            <w:pPr>
              <w:pStyle w:val="GesAbsatz"/>
              <w:jc w:val="left"/>
            </w:pPr>
          </w:p>
        </w:tc>
        <w:tc>
          <w:tcPr>
            <w:tcW w:w="5244" w:type="dxa"/>
            <w:gridSpan w:val="2"/>
            <w:tcBorders>
              <w:top w:val="single" w:sz="5" w:space="0" w:color="000000"/>
              <w:left w:val="single" w:sz="5" w:space="0" w:color="000000"/>
              <w:bottom w:val="single" w:sz="6" w:space="0" w:color="000000"/>
              <w:right w:val="single" w:sz="6" w:space="0" w:color="000000"/>
            </w:tcBorders>
          </w:tcPr>
          <w:p>
            <w:pPr>
              <w:pStyle w:val="GesAbsatz"/>
              <w:jc w:val="left"/>
              <w:rPr>
                <w:szCs w:val="16"/>
              </w:rPr>
            </w:pPr>
            <w:r>
              <w:rPr>
                <w:szCs w:val="16"/>
              </w:rPr>
              <w:t xml:space="preserve">Qualifizierte Stichprobe oder 2-Stunden-Mischprobe </w:t>
            </w:r>
          </w:p>
        </w:tc>
      </w:tr>
      <w:tr>
        <w:trPr>
          <w:cantSplit/>
          <w:trHeight w:val="265"/>
        </w:trPr>
        <w:tc>
          <w:tcPr>
            <w:tcW w:w="4503"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Quecksilber</w:t>
            </w:r>
          </w:p>
        </w:tc>
        <w:tc>
          <w:tcPr>
            <w:tcW w:w="708" w:type="dxa"/>
            <w:tcBorders>
              <w:top w:val="single" w:sz="6"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mg/l </w:t>
            </w:r>
          </w:p>
        </w:tc>
        <w:tc>
          <w:tcPr>
            <w:tcW w:w="4536" w:type="dxa"/>
            <w:tcBorders>
              <w:top w:val="single" w:sz="6" w:space="0" w:color="000000"/>
              <w:left w:val="single" w:sz="6" w:space="0" w:color="000000"/>
              <w:bottom w:val="single" w:sz="5" w:space="0" w:color="000000"/>
              <w:right w:val="single" w:sz="6" w:space="0" w:color="000000"/>
            </w:tcBorders>
          </w:tcPr>
          <w:p>
            <w:pPr>
              <w:pStyle w:val="GesAbsatz"/>
              <w:tabs>
                <w:tab w:val="clear" w:pos="425"/>
                <w:tab w:val="decimal" w:pos="2160"/>
              </w:tabs>
              <w:jc w:val="left"/>
              <w:rPr>
                <w:szCs w:val="18"/>
              </w:rPr>
            </w:pPr>
            <w:r>
              <w:rPr>
                <w:szCs w:val="18"/>
              </w:rPr>
              <w:t xml:space="preserve">0,050 </w:t>
            </w:r>
          </w:p>
        </w:tc>
      </w:tr>
      <w:tr>
        <w:trPr>
          <w:cantSplit/>
          <w:trHeight w:val="471"/>
        </w:trPr>
        <w:tc>
          <w:tcPr>
            <w:tcW w:w="4503"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708"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g/t </w:t>
            </w:r>
          </w:p>
        </w:tc>
        <w:tc>
          <w:tcPr>
            <w:tcW w:w="4536" w:type="dxa"/>
            <w:tcBorders>
              <w:top w:val="single" w:sz="5" w:space="0" w:color="000000"/>
              <w:left w:val="single" w:sz="6" w:space="0" w:color="000000"/>
              <w:bottom w:val="single" w:sz="5" w:space="0" w:color="000000"/>
              <w:right w:val="single" w:sz="6" w:space="0" w:color="000000"/>
            </w:tcBorders>
          </w:tcPr>
          <w:p>
            <w:pPr>
              <w:pStyle w:val="GesAbsatz"/>
              <w:tabs>
                <w:tab w:val="clear" w:pos="425"/>
                <w:tab w:val="decimal" w:pos="2160"/>
              </w:tabs>
              <w:jc w:val="left"/>
              <w:rPr>
                <w:szCs w:val="18"/>
                <w:lang w:val="en-US"/>
              </w:rPr>
            </w:pPr>
            <w:r>
              <w:rPr>
                <w:szCs w:val="18"/>
                <w:lang w:val="en-US"/>
              </w:rPr>
              <w:t xml:space="preserve">0,30 </w:t>
            </w:r>
          </w:p>
        </w:tc>
      </w:tr>
      <w:tr>
        <w:trPr>
          <w:cantSplit/>
          <w:trHeight w:val="153"/>
        </w:trPr>
        <w:tc>
          <w:tcPr>
            <w:tcW w:w="4503" w:type="dxa"/>
            <w:tcBorders>
              <w:top w:val="single" w:sz="5" w:space="0" w:color="000000"/>
              <w:left w:val="single" w:sz="5" w:space="0" w:color="000000"/>
              <w:bottom w:val="single" w:sz="5" w:space="0" w:color="000000"/>
              <w:right w:val="single" w:sz="5" w:space="0" w:color="000000"/>
            </w:tcBorders>
          </w:tcPr>
          <w:p>
            <w:pPr>
              <w:pStyle w:val="GesAbsatz"/>
              <w:jc w:val="left"/>
              <w:rPr>
                <w:lang w:val="en-US"/>
              </w:rPr>
            </w:pPr>
            <w:r>
              <w:rPr>
                <w:szCs w:val="18"/>
                <w:lang w:val="en-US"/>
              </w:rPr>
              <w:t xml:space="preserve">Sulfid, </w:t>
            </w:r>
            <w:r>
              <w:rPr>
                <w:szCs w:val="18"/>
              </w:rPr>
              <w:t>leicht</w:t>
            </w:r>
            <w:r>
              <w:rPr>
                <w:szCs w:val="18"/>
                <w:lang w:val="en-US"/>
              </w:rPr>
              <w:t xml:space="preserve"> </w:t>
            </w:r>
            <w:r>
              <w:rPr>
                <w:szCs w:val="18"/>
              </w:rPr>
              <w:t>freisetzbar</w:t>
            </w:r>
            <w:r>
              <w:rPr>
                <w:szCs w:val="18"/>
                <w:lang w:val="en-US"/>
              </w:rPr>
              <w:t xml:space="preserve"> </w:t>
            </w:r>
          </w:p>
        </w:tc>
        <w:tc>
          <w:tcPr>
            <w:tcW w:w="708" w:type="dxa"/>
            <w:tcBorders>
              <w:top w:val="single" w:sz="5" w:space="0" w:color="000000"/>
              <w:left w:val="single" w:sz="5" w:space="0" w:color="000000"/>
              <w:bottom w:val="single" w:sz="5" w:space="0" w:color="000000"/>
              <w:right w:val="single" w:sz="6" w:space="0" w:color="000000"/>
            </w:tcBorders>
          </w:tcPr>
          <w:p>
            <w:pPr>
              <w:pStyle w:val="GesAbsatz"/>
              <w:jc w:val="left"/>
              <w:rPr>
                <w:szCs w:val="18"/>
                <w:lang w:val="en-US"/>
              </w:rPr>
            </w:pPr>
            <w:r>
              <w:rPr>
                <w:szCs w:val="18"/>
                <w:lang w:val="en-US"/>
              </w:rPr>
              <w:t xml:space="preserve">mg/l </w:t>
            </w:r>
          </w:p>
        </w:tc>
        <w:tc>
          <w:tcPr>
            <w:tcW w:w="4536" w:type="dxa"/>
            <w:tcBorders>
              <w:top w:val="single" w:sz="5" w:space="0" w:color="000000"/>
              <w:left w:val="single" w:sz="6" w:space="0" w:color="000000"/>
              <w:bottom w:val="single" w:sz="5" w:space="0" w:color="000000"/>
              <w:right w:val="single" w:sz="6" w:space="0" w:color="000000"/>
            </w:tcBorders>
          </w:tcPr>
          <w:p>
            <w:pPr>
              <w:pStyle w:val="GesAbsatz"/>
              <w:tabs>
                <w:tab w:val="clear" w:pos="425"/>
                <w:tab w:val="decimal" w:pos="2160"/>
              </w:tabs>
              <w:jc w:val="left"/>
              <w:rPr>
                <w:szCs w:val="18"/>
              </w:rPr>
            </w:pPr>
            <w:r>
              <w:rPr>
                <w:szCs w:val="18"/>
              </w:rPr>
              <w:t xml:space="preserve">1,0 </w:t>
            </w:r>
          </w:p>
        </w:tc>
      </w:tr>
    </w:tbl>
    <w:p>
      <w:pPr>
        <w:pStyle w:val="GesAbsatz"/>
        <w:rPr>
          <w:rFonts w:eastAsia="HelveticaNeue-Roman" w:cs="Arial"/>
        </w:rPr>
      </w:pPr>
    </w:p>
    <w:p>
      <w:pPr>
        <w:pStyle w:val="GesAbsatz"/>
        <w:rPr>
          <w:rFonts w:eastAsia="HelveticaNeue-Roman" w:cs="Arial"/>
        </w:rPr>
      </w:pPr>
      <w:r>
        <w:rPr>
          <w:rFonts w:eastAsia="HelveticaNeue-Roman" w:cs="Arial"/>
        </w:rPr>
        <w:t>(2) Ab dem Datum der Stilllegung der Anlage gilt die Anforderung an die Quecksilberkonzentration nach Absatz 1 für weitere zwei Jahre.</w:t>
      </w:r>
    </w:p>
    <w:p>
      <w:pPr>
        <w:pStyle w:val="GesAbsatz"/>
        <w:rPr>
          <w:rFonts w:eastAsia="HelveticaNeue-Roman" w:cs="Arial"/>
        </w:rPr>
      </w:pPr>
      <w:r>
        <w:rPr>
          <w:rFonts w:eastAsia="HelveticaNeue-Roman" w:cs="Arial" w:hint="eastAsia"/>
        </w:rPr>
        <w:t>(</w:t>
      </w:r>
      <w:r>
        <w:rPr>
          <w:rFonts w:eastAsia="HelveticaNeue-Roman" w:cs="Arial"/>
        </w:rPr>
        <w:t>3</w:t>
      </w:r>
      <w:r>
        <w:rPr>
          <w:rFonts w:eastAsia="HelveticaNeue-Roman" w:cs="Arial" w:hint="eastAsia"/>
        </w:rPr>
        <w:t>) Abweichend von Teil D werden an das Abwasser aus der Betriebseinheit Alkalichloridelektrolyse nach dem Amalgamverfahren</w:t>
      </w:r>
      <w:r>
        <w:rPr>
          <w:rFonts w:eastAsia="HelveticaNeue-Roman" w:cs="Arial"/>
        </w:rPr>
        <w:t xml:space="preserve"> </w:t>
      </w:r>
      <w:r>
        <w:rPr>
          <w:rFonts w:eastAsia="HelveticaNeue-Roman" w:cs="Arial" w:hint="eastAsia"/>
        </w:rPr>
        <w:t>vor der Vermischung mit anderem Abwasser folgende Anforderungen gestellt:</w:t>
      </w:r>
    </w:p>
    <w:tbl>
      <w:tblPr>
        <w:tblW w:w="9747" w:type="dxa"/>
        <w:tblLayout w:type="fixed"/>
        <w:tblLook w:val="0000" w:firstRow="0" w:lastRow="0" w:firstColumn="0" w:lastColumn="0" w:noHBand="0" w:noVBand="0"/>
      </w:tblPr>
      <w:tblGrid>
        <w:gridCol w:w="3936"/>
        <w:gridCol w:w="1275"/>
        <w:gridCol w:w="4536"/>
      </w:tblGrid>
      <w:tr>
        <w:trPr>
          <w:cantSplit/>
          <w:trHeight w:val="420"/>
        </w:trPr>
        <w:tc>
          <w:tcPr>
            <w:tcW w:w="3936" w:type="dxa"/>
            <w:tcBorders>
              <w:top w:val="single" w:sz="6" w:space="0" w:color="000000"/>
              <w:left w:val="single" w:sz="5" w:space="0" w:color="000000"/>
              <w:bottom w:val="single" w:sz="6" w:space="0" w:color="000000"/>
              <w:right w:val="single" w:sz="5" w:space="0" w:color="000000"/>
            </w:tcBorders>
          </w:tcPr>
          <w:p>
            <w:pPr>
              <w:pStyle w:val="GesAbsatz"/>
              <w:jc w:val="left"/>
            </w:pPr>
            <w:r>
              <w:t xml:space="preserve">Quecksilber </w:t>
            </w:r>
          </w:p>
        </w:tc>
        <w:tc>
          <w:tcPr>
            <w:tcW w:w="1275" w:type="dxa"/>
            <w:tcBorders>
              <w:top w:val="single" w:sz="6" w:space="0" w:color="000000"/>
              <w:left w:val="single" w:sz="5" w:space="0" w:color="000000"/>
              <w:bottom w:val="single" w:sz="6" w:space="0" w:color="000000"/>
              <w:right w:val="single" w:sz="5" w:space="0" w:color="000000"/>
            </w:tcBorders>
          </w:tcPr>
          <w:p>
            <w:pPr>
              <w:pStyle w:val="GesAbsatz"/>
              <w:tabs>
                <w:tab w:val="clear" w:pos="425"/>
                <w:tab w:val="decimal" w:pos="317"/>
              </w:tabs>
              <w:jc w:val="left"/>
            </w:pPr>
            <w:r>
              <w:t xml:space="preserve">0,040 g/t </w:t>
            </w:r>
          </w:p>
        </w:tc>
        <w:tc>
          <w:tcPr>
            <w:tcW w:w="4536" w:type="dxa"/>
            <w:tcBorders>
              <w:top w:val="single" w:sz="6" w:space="0" w:color="000000"/>
              <w:left w:val="single" w:sz="5" w:space="0" w:color="000000"/>
              <w:bottom w:val="single" w:sz="6" w:space="0" w:color="000000"/>
              <w:right w:val="single" w:sz="5" w:space="0" w:color="000000"/>
            </w:tcBorders>
          </w:tcPr>
          <w:p>
            <w:pPr>
              <w:pStyle w:val="GesAbsatz"/>
              <w:jc w:val="center"/>
            </w:pPr>
            <w:r>
              <w:t>Qualifizierte Stichprobe oder 2-Stunden-Mischprobe</w:t>
            </w:r>
          </w:p>
        </w:tc>
      </w:tr>
      <w:tr>
        <w:trPr>
          <w:trHeight w:val="373"/>
        </w:trPr>
        <w:tc>
          <w:tcPr>
            <w:tcW w:w="3936" w:type="dxa"/>
            <w:tcBorders>
              <w:top w:val="single" w:sz="6" w:space="0" w:color="000000"/>
              <w:left w:val="single" w:sz="5" w:space="0" w:color="000000"/>
              <w:bottom w:val="single" w:sz="6" w:space="0" w:color="000000"/>
              <w:right w:val="single" w:sz="5" w:space="0" w:color="000000"/>
            </w:tcBorders>
          </w:tcPr>
          <w:p>
            <w:pPr>
              <w:pStyle w:val="GesAbsatz"/>
              <w:jc w:val="left"/>
            </w:pPr>
            <w:r>
              <w:t xml:space="preserve">Adsorbierbare organisch gebundene Halogene (AOX) </w:t>
            </w:r>
          </w:p>
        </w:tc>
        <w:tc>
          <w:tcPr>
            <w:tcW w:w="1275" w:type="dxa"/>
            <w:tcBorders>
              <w:top w:val="single" w:sz="6" w:space="0" w:color="000000"/>
              <w:left w:val="single" w:sz="5" w:space="0" w:color="000000"/>
              <w:bottom w:val="single" w:sz="6" w:space="0" w:color="000000"/>
              <w:right w:val="single" w:sz="5" w:space="0" w:color="000000"/>
            </w:tcBorders>
          </w:tcPr>
          <w:p>
            <w:pPr>
              <w:pStyle w:val="GesAbsatz"/>
              <w:tabs>
                <w:tab w:val="clear" w:pos="425"/>
                <w:tab w:val="decimal" w:pos="317"/>
              </w:tabs>
              <w:jc w:val="left"/>
              <w:rPr>
                <w:lang w:val="it-IT"/>
              </w:rPr>
            </w:pPr>
            <w:r>
              <w:rPr>
                <w:lang w:val="it-IT"/>
              </w:rPr>
              <w:t xml:space="preserve">3,5 mg/l </w:t>
            </w:r>
          </w:p>
        </w:tc>
        <w:tc>
          <w:tcPr>
            <w:tcW w:w="4536" w:type="dxa"/>
            <w:tcBorders>
              <w:top w:val="single" w:sz="6" w:space="0" w:color="000000"/>
              <w:left w:val="single" w:sz="5" w:space="0" w:color="000000"/>
              <w:bottom w:val="single" w:sz="6" w:space="0" w:color="000000"/>
              <w:right w:val="single" w:sz="5" w:space="0" w:color="000000"/>
            </w:tcBorders>
          </w:tcPr>
          <w:p>
            <w:pPr>
              <w:pStyle w:val="GesAbsatz"/>
              <w:jc w:val="center"/>
            </w:pPr>
            <w:r>
              <w:t>Stichprobe</w:t>
            </w:r>
          </w:p>
        </w:tc>
      </w:tr>
    </w:tbl>
    <w:p>
      <w:pPr>
        <w:pStyle w:val="GesAbsatz"/>
        <w:rPr>
          <w:rFonts w:eastAsia="HelveticaNeue-Roman" w:cs="Arial"/>
          <w:lang w:val="it-IT"/>
        </w:rPr>
      </w:pPr>
    </w:p>
    <w:p>
      <w:pPr>
        <w:pStyle w:val="GesAbsatz"/>
        <w:rPr>
          <w:rFonts w:eastAsia="HelveticaNeue-Roman" w:cs="Arial"/>
        </w:rPr>
      </w:pPr>
      <w:r>
        <w:rPr>
          <w:rFonts w:eastAsia="HelveticaNeue-Roman" w:cs="Arial" w:hint="eastAsia"/>
        </w:rPr>
        <w:t>(</w:t>
      </w:r>
      <w:r>
        <w:rPr>
          <w:rFonts w:eastAsia="HelveticaNeue-Roman" w:cs="Arial"/>
        </w:rPr>
        <w:t>4</w:t>
      </w:r>
      <w:r>
        <w:rPr>
          <w:rFonts w:eastAsia="HelveticaNeue-Roman" w:cs="Arial" w:hint="eastAsia"/>
        </w:rPr>
        <w:t>) Die Anforderungen für Quecksilber als produktionsspezifische Frachtwerte beziehen sich auf die Chlorproduktionskapazität</w:t>
      </w:r>
      <w:r>
        <w:rPr>
          <w:rFonts w:eastAsia="HelveticaNeue-Roman" w:cs="Arial"/>
        </w:rPr>
        <w:t xml:space="preserve"> </w:t>
      </w:r>
      <w:r>
        <w:rPr>
          <w:rFonts w:eastAsia="HelveticaNeue-Roman" w:cs="Arial" w:hint="eastAsia"/>
        </w:rPr>
        <w:t>in 24 Stunden.</w:t>
      </w:r>
    </w:p>
    <w:p>
      <w:pPr>
        <w:pStyle w:val="GesAbsatz"/>
        <w:rPr>
          <w:rFonts w:eastAsia="HelveticaNeue-Roman" w:cs="Arial"/>
        </w:rPr>
      </w:pPr>
      <w:r>
        <w:rPr>
          <w:rFonts w:eastAsia="HelveticaNeue-Roman" w:cs="Arial" w:hint="eastAsia"/>
        </w:rPr>
        <w:t>(</w:t>
      </w:r>
      <w:r>
        <w:rPr>
          <w:rFonts w:eastAsia="HelveticaNeue-Roman" w:cs="Arial"/>
        </w:rPr>
        <w:t>5</w:t>
      </w:r>
      <w:r>
        <w:rPr>
          <w:rFonts w:eastAsia="HelveticaNeue-Roman" w:cs="Arial" w:hint="eastAsia"/>
        </w:rPr>
        <w:t>) Teil E findet keine Anwendung.</w:t>
      </w:r>
    </w:p>
    <w:p>
      <w:pPr>
        <w:pStyle w:val="GesAbsatz"/>
        <w:rPr>
          <w:rFonts w:eastAsia="HelveticaNeue-Roman" w:cs="Arial"/>
          <w:lang w:val="it-IT"/>
        </w:rPr>
      </w:pPr>
      <w:r>
        <w:rPr>
          <w:rFonts w:eastAsia="HelveticaNeue-Roman" w:cs="Arial"/>
        </w:rPr>
        <w:t>Stichprobe</w:t>
      </w:r>
      <w:r>
        <w:rPr>
          <w:rFonts w:eastAsia="HelveticaNeue-Roman" w:cs="Arial" w:hint="eastAsia"/>
          <w:lang w:val="it-IT"/>
        </w:rPr>
        <w:t xml:space="preserve"> 3,5 mg/l AOX</w:t>
      </w:r>
    </w:p>
    <w:p>
      <w:pPr>
        <w:pStyle w:val="GesAbsatz"/>
        <w:rPr>
          <w:rFonts w:eastAsia="HelveticaNeue-Roman" w:cs="Arial"/>
        </w:rPr>
      </w:pPr>
      <w:r>
        <w:rPr>
          <w:rFonts w:eastAsia="HelveticaNeue-Roman" w:cs="Arial" w:hint="eastAsia"/>
        </w:rPr>
        <w:t>II. Vorhandene Einleitungen aus Anlagen nach dem Diaphragmaverfahren</w:t>
      </w:r>
    </w:p>
    <w:p>
      <w:pPr>
        <w:pStyle w:val="GesAbsatz"/>
        <w:rPr>
          <w:rFonts w:eastAsia="HelveticaNeue-Roman" w:cs="Arial"/>
        </w:rPr>
      </w:pPr>
      <w:r>
        <w:rPr>
          <w:rFonts w:eastAsia="HelveticaNeue-Roman" w:cs="Arial" w:hint="eastAsia"/>
        </w:rPr>
        <w:lastRenderedPageBreak/>
        <w:t>(1) Abweichend von Teil C werden an das Abwasser aus Anlagen nach dem Diaphragmaverfahren für die Einleitungsstelle</w:t>
      </w:r>
      <w:r>
        <w:rPr>
          <w:rFonts w:eastAsia="HelveticaNeue-Roman" w:cs="Arial"/>
        </w:rPr>
        <w:t xml:space="preserve"> </w:t>
      </w:r>
      <w:r>
        <w:rPr>
          <w:rFonts w:eastAsia="HelveticaNeue-Roman" w:cs="Arial" w:hint="eastAsia"/>
        </w:rPr>
        <w:t>in das Gewässer folgende Anforderungen gestellt:</w:t>
      </w:r>
    </w:p>
    <w:tbl>
      <w:tblPr>
        <w:tblW w:w="9747" w:type="dxa"/>
        <w:tblLook w:val="0000" w:firstRow="0" w:lastRow="0" w:firstColumn="0" w:lastColumn="0" w:noHBand="0" w:noVBand="0"/>
      </w:tblPr>
      <w:tblGrid>
        <w:gridCol w:w="4361"/>
        <w:gridCol w:w="1106"/>
        <w:gridCol w:w="4280"/>
      </w:tblGrid>
      <w:tr>
        <w:trPr>
          <w:trHeight w:val="248"/>
        </w:trPr>
        <w:tc>
          <w:tcPr>
            <w:tcW w:w="4361"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5386" w:type="dxa"/>
            <w:gridSpan w:val="2"/>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w:t>
            </w:r>
          </w:p>
        </w:tc>
      </w:tr>
      <w:tr>
        <w:trPr>
          <w:cantSplit/>
          <w:trHeight w:val="295"/>
        </w:trPr>
        <w:tc>
          <w:tcPr>
            <w:tcW w:w="4361"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1106" w:type="dxa"/>
            <w:tcBorders>
              <w:top w:val="single" w:sz="5" w:space="0" w:color="000000"/>
              <w:left w:val="single" w:sz="5" w:space="0" w:color="000000"/>
              <w:bottom w:val="single" w:sz="5" w:space="0" w:color="000000"/>
              <w:right w:val="single" w:sz="5" w:space="0" w:color="000000"/>
            </w:tcBorders>
          </w:tcPr>
          <w:p>
            <w:pPr>
              <w:pStyle w:val="GesAbsatz"/>
              <w:jc w:val="center"/>
              <w:rPr>
                <w:szCs w:val="18"/>
              </w:rPr>
            </w:pPr>
            <w:r>
              <w:rPr>
                <w:szCs w:val="18"/>
              </w:rPr>
              <w:t>mg/l</w:t>
            </w:r>
          </w:p>
        </w:tc>
        <w:tc>
          <w:tcPr>
            <w:tcW w:w="428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621"/>
              </w:tabs>
              <w:jc w:val="left"/>
              <w:rPr>
                <w:szCs w:val="18"/>
              </w:rPr>
            </w:pPr>
            <w:r>
              <w:rPr>
                <w:szCs w:val="18"/>
              </w:rPr>
              <w:t xml:space="preserve">130 </w:t>
            </w:r>
          </w:p>
        </w:tc>
      </w:tr>
      <w:tr>
        <w:trPr>
          <w:cantSplit/>
          <w:trHeight w:val="216"/>
        </w:trPr>
        <w:tc>
          <w:tcPr>
            <w:tcW w:w="4361"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Giftigkeit gegenüber Fischeiern (G</w:t>
            </w:r>
            <w:r>
              <w:rPr>
                <w:szCs w:val="14"/>
                <w:vertAlign w:val="subscript"/>
              </w:rPr>
              <w:t>Ei</w:t>
            </w:r>
            <w:r>
              <w:rPr>
                <w:szCs w:val="18"/>
              </w:rPr>
              <w:t xml:space="preserve">) </w:t>
            </w:r>
          </w:p>
        </w:tc>
        <w:tc>
          <w:tcPr>
            <w:tcW w:w="5386" w:type="dxa"/>
            <w:gridSpan w:val="2"/>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727"/>
              </w:tabs>
              <w:jc w:val="left"/>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Abweichend von Teil D werden an das Abwasser aus der Betriebseinheit Alkalichloridelektrolyse nach dem Diaphragmaverfahren</w:t>
      </w:r>
      <w:r>
        <w:rPr>
          <w:rFonts w:eastAsia="HelveticaNeue-Roman" w:cs="Arial"/>
        </w:rPr>
        <w:t xml:space="preserve"> </w:t>
      </w:r>
      <w:r>
        <w:rPr>
          <w:rFonts w:eastAsia="HelveticaNeue-Roman" w:cs="Arial" w:hint="eastAsia"/>
        </w:rPr>
        <w:t>vor der Vermischung mit anderem Abwasser folgende Anforderungen gestellt:</w:t>
      </w:r>
    </w:p>
    <w:tbl>
      <w:tblPr>
        <w:tblW w:w="9747" w:type="dxa"/>
        <w:tblLayout w:type="fixed"/>
        <w:tblLook w:val="0000" w:firstRow="0" w:lastRow="0" w:firstColumn="0" w:lastColumn="0" w:noHBand="0" w:noVBand="0"/>
      </w:tblPr>
      <w:tblGrid>
        <w:gridCol w:w="4361"/>
        <w:gridCol w:w="2246"/>
        <w:gridCol w:w="3140"/>
      </w:tblGrid>
      <w:tr>
        <w:trPr>
          <w:trHeight w:val="390"/>
        </w:trPr>
        <w:tc>
          <w:tcPr>
            <w:tcW w:w="4361" w:type="dxa"/>
            <w:tcBorders>
              <w:top w:val="single" w:sz="5" w:space="0" w:color="000000"/>
              <w:left w:val="single" w:sz="5" w:space="0" w:color="000000"/>
              <w:bottom w:val="single" w:sz="5" w:space="0" w:color="000000"/>
              <w:right w:val="single" w:sz="5" w:space="0" w:color="000000"/>
            </w:tcBorders>
          </w:tcPr>
          <w:p>
            <w:pPr>
              <w:pStyle w:val="GesAbsatz"/>
              <w:jc w:val="left"/>
            </w:pPr>
            <w:r>
              <w:t>Adsorbierbare organisch gebundene Halogene (AOX)</w:t>
            </w:r>
          </w:p>
        </w:tc>
        <w:tc>
          <w:tcPr>
            <w:tcW w:w="2246" w:type="dxa"/>
            <w:tcBorders>
              <w:top w:val="single" w:sz="5" w:space="0" w:color="000000"/>
              <w:left w:val="single" w:sz="5" w:space="0" w:color="000000"/>
              <w:bottom w:val="single" w:sz="5" w:space="0" w:color="000000"/>
              <w:right w:val="single" w:sz="5" w:space="0" w:color="000000"/>
            </w:tcBorders>
          </w:tcPr>
          <w:p>
            <w:pPr>
              <w:pStyle w:val="GesAbsatz"/>
              <w:jc w:val="center"/>
              <w:rPr>
                <w:lang w:val="en-US"/>
              </w:rPr>
            </w:pPr>
            <w:r>
              <w:rPr>
                <w:lang w:val="en-US"/>
              </w:rPr>
              <w:t>3,0 mg/l</w:t>
            </w:r>
          </w:p>
        </w:tc>
        <w:tc>
          <w:tcPr>
            <w:tcW w:w="3140" w:type="dxa"/>
            <w:tcBorders>
              <w:top w:val="single" w:sz="5" w:space="0" w:color="000000"/>
              <w:left w:val="single" w:sz="5" w:space="0" w:color="000000"/>
              <w:bottom w:val="single" w:sz="5" w:space="0" w:color="000000"/>
              <w:right w:val="single" w:sz="6" w:space="0" w:color="000000"/>
            </w:tcBorders>
          </w:tcPr>
          <w:p>
            <w:pPr>
              <w:pStyle w:val="GesAbsatz"/>
              <w:jc w:val="center"/>
            </w:pPr>
            <w:r>
              <w:t>Stichprobe</w:t>
            </w:r>
          </w:p>
        </w:tc>
      </w:tr>
    </w:tbl>
    <w:p>
      <w:pPr>
        <w:pStyle w:val="GesAbsatz"/>
        <w:rPr>
          <w:rFonts w:eastAsia="HelveticaNeue-Roman" w:cs="Arial"/>
        </w:rPr>
      </w:pPr>
    </w:p>
    <w:p>
      <w:pPr>
        <w:pStyle w:val="GesAbsatz"/>
        <w:rPr>
          <w:rFonts w:eastAsia="HelveticaNeue-Roman" w:cs="Arial"/>
        </w:rPr>
      </w:pPr>
      <w:r>
        <w:rPr>
          <w:rFonts w:eastAsia="HelveticaNeue-Roman" w:cs="Arial" w:hint="eastAsia"/>
        </w:rPr>
        <w:t>(3) Teil E findet keine Anwendung.</w:t>
      </w:r>
    </w:p>
    <w:p>
      <w:pPr>
        <w:pStyle w:val="GesAbsatz"/>
        <w:rPr>
          <w:rFonts w:eastAsia="HelveticaNeue-Roman" w:cs="Arial"/>
          <w:b/>
        </w:rPr>
      </w:pPr>
      <w:r>
        <w:rPr>
          <w:rFonts w:eastAsia="HelveticaNeue-Roman" w:cs="Arial"/>
          <w:b/>
        </w:rPr>
        <w:t>G Abfallrechtliche Anforderungen</w:t>
      </w:r>
    </w:p>
    <w:p>
      <w:pPr>
        <w:pStyle w:val="GesAbsatz"/>
        <w:rPr>
          <w:rFonts w:eastAsia="HelveticaNeue-Roman" w:cs="Arial"/>
        </w:rPr>
      </w:pPr>
      <w:r>
        <w:rPr>
          <w:rFonts w:eastAsia="HelveticaNeue-Roman" w:cs="Arial"/>
        </w:rPr>
        <w:t>Abfallrechtliche Anforderungen werden nicht gestellt.</w:t>
      </w:r>
    </w:p>
    <w:p>
      <w:pPr>
        <w:pStyle w:val="GesAbsatz"/>
        <w:rPr>
          <w:rFonts w:eastAsia="HelveticaNeue-Roman" w:cs="Arial"/>
          <w:b/>
        </w:rPr>
      </w:pPr>
      <w:r>
        <w:rPr>
          <w:rFonts w:eastAsia="HelveticaNeue-Roman" w:cs="Arial"/>
          <w:b/>
        </w:rPr>
        <w:t>H Betreiberpflichten</w:t>
      </w:r>
    </w:p>
    <w:p>
      <w:pPr>
        <w:pStyle w:val="GesAbsatz"/>
        <w:rPr>
          <w:rFonts w:eastAsia="HelveticaNeue-Roman" w:cs="Arial"/>
        </w:rPr>
      </w:pPr>
      <w:r>
        <w:rPr>
          <w:rFonts w:eastAsia="HelveticaNeue-Roman" w:cs="Arial"/>
        </w:rPr>
        <w:t>(1) Am Ort des Anfalls sind mindestens folgende Messungen im Abwasser vorzunehmen:</w:t>
      </w:r>
    </w:p>
    <w:p>
      <w:pPr>
        <w:pStyle w:val="GesAbsatz"/>
        <w:ind w:left="426" w:hanging="426"/>
        <w:rPr>
          <w:rFonts w:eastAsia="HelveticaNeue-Roman" w:cs="Arial"/>
        </w:rPr>
      </w:pPr>
      <w:r>
        <w:rPr>
          <w:rFonts w:eastAsia="HelveticaNeue-Roman" w:cs="Arial"/>
        </w:rPr>
        <w:t>1.</w:t>
      </w:r>
      <w:r>
        <w:rPr>
          <w:rFonts w:eastAsia="HelveticaNeue-Roman" w:cs="Arial"/>
        </w:rPr>
        <w:tab/>
        <w:t>monatliche Messung von adsorbierbaren organisch gebundenen Halogenen (AOX), Chlorat und Chlorid in der Stichprobe,</w:t>
      </w:r>
    </w:p>
    <w:p>
      <w:pPr>
        <w:pStyle w:val="GesAbsatz"/>
        <w:ind w:left="426" w:hanging="426"/>
        <w:rPr>
          <w:rFonts w:eastAsia="HelveticaNeue-Roman" w:cs="Arial"/>
        </w:rPr>
      </w:pPr>
      <w:r>
        <w:rPr>
          <w:rFonts w:eastAsia="HelveticaNeue-Roman" w:cs="Arial"/>
        </w:rPr>
        <w:t>2.</w:t>
      </w:r>
      <w:r>
        <w:rPr>
          <w:rFonts w:eastAsia="HelveticaNeue-Roman" w:cs="Arial"/>
        </w:rPr>
        <w:tab/>
        <w:t>monatliche Messung von freiem Chlor in der Stichprobe,</w:t>
      </w:r>
    </w:p>
    <w:p>
      <w:pPr>
        <w:pStyle w:val="GesAbsatz"/>
        <w:ind w:left="426" w:hanging="426"/>
        <w:rPr>
          <w:rFonts w:eastAsia="HelveticaNeue-Roman" w:cs="Arial"/>
        </w:rPr>
      </w:pPr>
      <w:r>
        <w:rPr>
          <w:rFonts w:eastAsia="HelveticaNeue-Roman" w:cs="Arial"/>
        </w:rPr>
        <w:t>3.</w:t>
      </w:r>
      <w:r>
        <w:rPr>
          <w:rFonts w:eastAsia="HelveticaNeue-Roman" w:cs="Arial"/>
        </w:rPr>
        <w:tab/>
        <w:t>jährliche Messung von Sulfat, Nickel und Kupfer in der qualifizierten Stichprobe oder der 2-Stunden-Mischprobe,</w:t>
      </w:r>
    </w:p>
    <w:p>
      <w:pPr>
        <w:pStyle w:val="GesAbsatz"/>
        <w:rPr>
          <w:rFonts w:eastAsia="HelveticaNeue-Roman" w:cs="Arial"/>
        </w:rPr>
      </w:pPr>
      <w:r>
        <w:rPr>
          <w:rFonts w:eastAsia="HelveticaNeue-Roman" w:cs="Arial"/>
        </w:rPr>
        <w:t>4.</w:t>
      </w:r>
      <w:r>
        <w:rPr>
          <w:rFonts w:eastAsia="HelveticaNeue-Roman" w:cs="Arial"/>
        </w:rPr>
        <w:tab/>
        <w:t>kontinuierliche Messung von freiem Chlor (Redoxpotential).</w:t>
      </w:r>
    </w:p>
    <w:p>
      <w:pPr>
        <w:pStyle w:val="GesAbsatz"/>
        <w:rPr>
          <w:rFonts w:eastAsia="HelveticaNeue-Roman" w:cs="Arial"/>
        </w:rPr>
      </w:pPr>
      <w:r>
        <w:rPr>
          <w:rFonts w:eastAsia="HelveticaNeue-Roman" w:cs="Arial"/>
        </w:rPr>
        <w:t>(2) Sofern Einleitungen aus Anlagen nach dem Amalgamverfahren vorhanden sind, ist die Konzentration an Quecksilber im Auslass dieser Behandlungsanlage täglich zu bestimmen.</w:t>
      </w:r>
    </w:p>
    <w:p>
      <w:pPr>
        <w:pStyle w:val="GesAbsatz"/>
        <w:rPr>
          <w:rFonts w:eastAsia="HelveticaNeue-Roman" w:cs="Arial"/>
        </w:rPr>
      </w:pPr>
      <w:r>
        <w:rPr>
          <w:rFonts w:eastAsia="HelveticaNeue-Roman" w:cs="Arial"/>
        </w:rPr>
        <w:t>(3) Es ist ein Jahresbericht nach Anlage 2 Nummer 3 zu erstellen.</w:t>
      </w:r>
    </w:p>
    <w:p>
      <w:pPr>
        <w:pStyle w:val="GesAbsatz"/>
        <w:rPr>
          <w:rFonts w:eastAsia="HelveticaNeue-Roman" w:cs="Arial"/>
        </w:rPr>
      </w:pPr>
      <w:r>
        <w:rPr>
          <w:rFonts w:eastAsia="HelveticaNeue-Roman" w:cs="Arial"/>
        </w:rPr>
        <w:t>(4) Die Messung der Parameter nach den Absätzen 1 und 2 ist nach Anlage 1 oder nach behördlich anerkannten Überwachungsverfahren durchzuführen. Die landesrechtlichen Vorschriften für die Selbstüberwachung bleiben von den Betreiberpflichten nach den Absätzen 1 bis 3 unberührt.</w:t>
      </w:r>
    </w:p>
    <w:p>
      <w:pPr>
        <w:pStyle w:val="berschrift3"/>
        <w:jc w:val="left"/>
      </w:pPr>
      <w:bookmarkStart w:id="825" w:name="_Toc100666011"/>
      <w:r>
        <w:t>Anhang 43</w:t>
      </w:r>
      <w:r>
        <w:br/>
        <w:t>Herstellung von Chemiefasern, Folien und Schwammtuch nach dem Viskoseverfahren sowie von Celluloseacetatfasern</w:t>
      </w:r>
      <w:bookmarkEnd w:id="825"/>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einem oder mehreren der folgenden</w:t>
      </w:r>
      <w:r>
        <w:rPr>
          <w:rFonts w:eastAsia="HelveticaNeue-Roman" w:cs="Arial"/>
        </w:rPr>
        <w:t xml:space="preserve"> </w:t>
      </w:r>
      <w:r>
        <w:rPr>
          <w:rFonts w:eastAsia="HelveticaNeue-Roman" w:cs="Arial" w:hint="eastAsia"/>
        </w:rPr>
        <w:t>Herstellungsbereiche einschließlich der zugehörigen Vorstufen stammt: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Viskosefilamentgarn,</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Kunstdarm und Schwammtuch auf Viskosebasis,</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Zellglas,</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Celluloseacetatfaser.</w:t>
      </w:r>
    </w:p>
    <w:p>
      <w:pPr>
        <w:pStyle w:val="GesAbsatz"/>
        <w:rPr>
          <w:rFonts w:eastAsia="HelveticaNeue-Roman" w:cs="Arial"/>
        </w:rPr>
      </w:pPr>
      <w:r>
        <w:rPr>
          <w:rFonts w:eastAsia="HelveticaNeue-Roman" w:cs="Arial" w:hint="eastAsia"/>
        </w:rPr>
        <w:t>(2) Dieser Anhang gilt nicht für Abwasser aus indirekten Kühlsystemen und aus der Betriebswasseraufbereitung.</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(1) Die Schadstofffracht ist so gering zu halten, wie dies nach Prüfung der Verhältnisse im Einzelfall durch folgende</w:t>
      </w:r>
      <w:r>
        <w:rPr>
          <w:rFonts w:eastAsia="HelveticaNeue-Roman" w:cs="Arial"/>
        </w:rPr>
        <w:t xml:space="preserve"> </w:t>
      </w:r>
      <w:r>
        <w:rPr>
          <w:rFonts w:eastAsia="HelveticaNeue-Roman" w:cs="Arial" w:hint="eastAsia"/>
        </w:rPr>
        <w:t>Maßnahmen möglich ist:</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Einsatz Wasser sparender Verfahren bei Wasch- und Reinigungsvorgängen (z. B. Spulenwäsche, Kabelwäsche,</w:t>
      </w:r>
      <w:r>
        <w:rPr>
          <w:rFonts w:eastAsia="HelveticaNeue-Roman" w:cs="Arial"/>
        </w:rPr>
        <w:t xml:space="preserve"> </w:t>
      </w:r>
      <w:r>
        <w:rPr>
          <w:rFonts w:eastAsia="HelveticaNeue-Roman" w:cs="Arial" w:hint="eastAsia"/>
        </w:rPr>
        <w:t>Filtertuchwäsche) wie Gegenstromwäsche und Kreislaufführung,</w:t>
      </w:r>
    </w:p>
    <w:p>
      <w:pPr>
        <w:pStyle w:val="GesAbsatz"/>
        <w:ind w:left="426" w:hanging="426"/>
        <w:rPr>
          <w:rFonts w:eastAsia="HelveticaNeue-Roman" w:cs="Arial"/>
        </w:rPr>
      </w:pPr>
      <w:r>
        <w:rPr>
          <w:rFonts w:eastAsia="HelveticaNeue-Roman" w:cs="Arial" w:hint="eastAsia"/>
        </w:rPr>
        <w:lastRenderedPageBreak/>
        <w:t>2.</w:t>
      </w:r>
      <w:r>
        <w:rPr>
          <w:rFonts w:eastAsia="HelveticaNeue-Roman" w:cs="Arial"/>
        </w:rPr>
        <w:tab/>
      </w:r>
      <w:r>
        <w:rPr>
          <w:rFonts w:eastAsia="HelveticaNeue-Roman" w:cs="Arial" w:hint="eastAsia"/>
        </w:rPr>
        <w:t>Kondensation von Brüden (z. B. bei der Spinnbadaufbereitung) durch Indirektkühlung oder über Kühlturmkreislauf,</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Einsatz abwasserfreier Verfahren zur Vakuumerzeugung,</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Verminderung von Spinnbadverlusten (z. B. bei der Rinnenspülung),</w:t>
      </w:r>
    </w:p>
    <w:p>
      <w:pPr>
        <w:pStyle w:val="GesAbsatz"/>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Wiederaufbereitung und Rückführung von überschüssiger Lauge,</w:t>
      </w:r>
    </w:p>
    <w:p>
      <w:pPr>
        <w:pStyle w:val="GesAbsatz"/>
        <w:ind w:left="426" w:hanging="426"/>
        <w:rPr>
          <w:rFonts w:eastAsia="HelveticaNeue-Roman" w:cs="Arial"/>
        </w:rPr>
      </w:pPr>
      <w:r>
        <w:rPr>
          <w:rFonts w:eastAsia="HelveticaNeue-Roman" w:cs="Arial" w:hint="eastAsia"/>
        </w:rPr>
        <w:t>6.</w:t>
      </w:r>
      <w:r>
        <w:rPr>
          <w:rFonts w:eastAsia="HelveticaNeue-Roman" w:cs="Arial"/>
        </w:rPr>
        <w:tab/>
      </w:r>
      <w:r>
        <w:rPr>
          <w:rFonts w:eastAsia="HelveticaNeue-Roman" w:cs="Arial" w:hint="eastAsia"/>
        </w:rPr>
        <w:t>Rückgewinnung und Wiedereinsatz von Essigsäure und Aceton bei der Herstellung von Celluloseacetatfasern,</w:t>
      </w:r>
    </w:p>
    <w:p>
      <w:pPr>
        <w:pStyle w:val="GesAbsatz"/>
        <w:ind w:left="426" w:hanging="426"/>
        <w:rPr>
          <w:rFonts w:eastAsia="HelveticaNeue-Roman" w:cs="Arial"/>
        </w:rPr>
      </w:pPr>
      <w:r>
        <w:rPr>
          <w:rFonts w:eastAsia="HelveticaNeue-Roman" w:cs="Arial" w:hint="eastAsia"/>
        </w:rPr>
        <w:t>7.</w:t>
      </w:r>
      <w:r>
        <w:rPr>
          <w:rFonts w:eastAsia="HelveticaNeue-Roman" w:cs="Arial"/>
        </w:rPr>
        <w:tab/>
      </w:r>
      <w:r>
        <w:rPr>
          <w:rFonts w:eastAsia="HelveticaNeue-Roman" w:cs="Arial" w:hint="eastAsia"/>
        </w:rPr>
        <w:t>Einsatz von Zellstoff, der keinen höheren Gehalt an organisch gebundenen Halogenen, gemessen als AOX (gemäß</w:t>
      </w:r>
      <w:r>
        <w:rPr>
          <w:rFonts w:eastAsia="HelveticaNeue-Roman" w:cs="Arial"/>
        </w:rPr>
        <w:t xml:space="preserve"> </w:t>
      </w:r>
      <w:r>
        <w:rPr>
          <w:rFonts w:eastAsia="HelveticaNeue-Roman" w:cs="Arial" w:hint="eastAsia"/>
        </w:rPr>
        <w:t>DIN 38414, Teil 18 [Ausgabe November 1989]) von 150 g/t Zellstoff enthält,</w:t>
      </w:r>
    </w:p>
    <w:p>
      <w:pPr>
        <w:pStyle w:val="GesAbsatz"/>
        <w:rPr>
          <w:rFonts w:eastAsia="HelveticaNeue-Roman" w:cs="Arial"/>
        </w:rPr>
      </w:pPr>
      <w:r>
        <w:rPr>
          <w:rFonts w:eastAsia="HelveticaNeue-Roman" w:cs="Arial" w:hint="eastAsia"/>
        </w:rPr>
        <w:t>8.</w:t>
      </w:r>
      <w:r>
        <w:rPr>
          <w:rFonts w:eastAsia="HelveticaNeue-Roman" w:cs="Arial"/>
        </w:rPr>
        <w:tab/>
      </w:r>
      <w:r>
        <w:rPr>
          <w:rFonts w:eastAsia="HelveticaNeue-Roman" w:cs="Arial" w:hint="eastAsia"/>
        </w:rPr>
        <w:t>Einsatz von Bleichbädern, die Chlor oder Chlor abspaltende Mittel nicht enthalten,</w:t>
      </w:r>
    </w:p>
    <w:p>
      <w:pPr>
        <w:pStyle w:val="GesAbsatz"/>
        <w:ind w:left="426" w:hanging="426"/>
        <w:rPr>
          <w:rFonts w:eastAsia="HelveticaNeue-Roman" w:cs="Arial"/>
        </w:rPr>
      </w:pPr>
      <w:r>
        <w:rPr>
          <w:rFonts w:eastAsia="HelveticaNeue-Roman" w:cs="Arial" w:hint="eastAsia"/>
        </w:rPr>
        <w:t>9.</w:t>
      </w:r>
      <w:r>
        <w:rPr>
          <w:rFonts w:eastAsia="HelveticaNeue-Roman" w:cs="Arial"/>
        </w:rPr>
        <w:tab/>
      </w:r>
      <w:r>
        <w:rPr>
          <w:rFonts w:eastAsia="HelveticaNeue-Roman" w:cs="Arial" w:hint="eastAsia"/>
        </w:rPr>
        <w:t xml:space="preserve">Verwendung von Präparationen, die einen DOC-Eliminationsgrad nach 7 Tagen von 80 Prozent entsprechend </w:t>
      </w:r>
      <w:r>
        <w:rPr>
          <w:rFonts w:eastAsia="HelveticaNeue-Roman" w:cs="Arial"/>
        </w:rPr>
        <w:t>dem Verfahren nach Anlage 1 Nummer 408</w:t>
      </w:r>
      <w:r>
        <w:rPr>
          <w:rFonts w:eastAsia="HelveticaNeue-Roman" w:cs="Arial" w:hint="eastAsia"/>
        </w:rPr>
        <w:t xml:space="preserve"> erreichen, oder Rückhaltung, Wiederverwertung, getrennte</w:t>
      </w:r>
      <w:r>
        <w:rPr>
          <w:rFonts w:eastAsia="HelveticaNeue-Roman" w:cs="Arial"/>
        </w:rPr>
        <w:t xml:space="preserve"> </w:t>
      </w:r>
      <w:r>
        <w:rPr>
          <w:rFonts w:eastAsia="HelveticaNeue-Roman" w:cs="Arial" w:hint="eastAsia"/>
        </w:rPr>
        <w:t>Entsorgung oder Behandlung von unverbrauchten Präparationen aus dem Auftragen auf Fasern oder Folien aus</w:t>
      </w:r>
      <w:r>
        <w:rPr>
          <w:rFonts w:eastAsia="HelveticaNeue-Roman" w:cs="Arial"/>
        </w:rPr>
        <w:t xml:space="preserve"> </w:t>
      </w:r>
      <w:r>
        <w:rPr>
          <w:rFonts w:eastAsia="HelveticaNeue-Roman" w:cs="Arial" w:hint="eastAsia"/>
        </w:rPr>
        <w:t>der Ansetzstation und aus den Zuleitungen.</w:t>
      </w:r>
    </w:p>
    <w:p>
      <w:pPr>
        <w:pStyle w:val="GesAbsatz"/>
        <w:rPr>
          <w:rFonts w:eastAsia="HelveticaNeue-Roman" w:cs="Arial"/>
        </w:rPr>
      </w:pPr>
      <w:r>
        <w:rPr>
          <w:rFonts w:eastAsia="HelveticaNeue-Roman" w:cs="Arial" w:hint="eastAsia"/>
        </w:rPr>
        <w:t>(2) Der Nachweis, dass die Anforderung an Bleichbäder eingehalten ist, kann dadurch erbracht werden, dass die eingesetzten</w:t>
      </w:r>
      <w:r>
        <w:rPr>
          <w:rFonts w:eastAsia="HelveticaNeue-Roman" w:cs="Arial"/>
        </w:rPr>
        <w:t xml:space="preserve"> </w:t>
      </w:r>
      <w:r>
        <w:rPr>
          <w:rFonts w:eastAsia="HelveticaNeue-Roman" w:cs="Arial" w:hint="eastAsia"/>
        </w:rPr>
        <w:t>Bleichbäder in einem Betriebstagebuch aufgeführt werden und deren Verwendung belegt wird sowie Herstellerangaben</w:t>
      </w:r>
      <w:r>
        <w:rPr>
          <w:rFonts w:eastAsia="HelveticaNeue-Roman" w:cs="Arial"/>
        </w:rPr>
        <w:t xml:space="preserve"> </w:t>
      </w:r>
      <w:r>
        <w:rPr>
          <w:rFonts w:eastAsia="HelveticaNeue-Roman" w:cs="Arial" w:hint="eastAsia"/>
        </w:rPr>
        <w:t>vorliegen, dass in den Bleichbädern Chlor oder Chlor abspaltende Mittel nicht enthalten sind.</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aus einem der in Teil A Abs. 1 genannten Bereiche werden für die Einleitungsstelle in das Gewässer</w:t>
      </w:r>
      <w:r>
        <w:rPr>
          <w:rFonts w:eastAsia="HelveticaNeue-Roman" w:cs="Arial"/>
        </w:rPr>
        <w:t xml:space="preserve"> </w:t>
      </w:r>
      <w:r>
        <w:rPr>
          <w:rFonts w:eastAsia="HelveticaNeue-Roman" w:cs="Arial" w:hint="eastAsia"/>
        </w:rPr>
        <w:t>folgende Anforderungen gestellt:</w:t>
      </w:r>
    </w:p>
    <w:tbl>
      <w:tblPr>
        <w:tblW w:w="9606" w:type="dxa"/>
        <w:tblLayout w:type="fixed"/>
        <w:tblLook w:val="0000" w:firstRow="0" w:lastRow="0" w:firstColumn="0" w:lastColumn="0" w:noHBand="0" w:noVBand="0"/>
      </w:tblPr>
      <w:tblGrid>
        <w:gridCol w:w="3640"/>
        <w:gridCol w:w="1130"/>
        <w:gridCol w:w="1130"/>
        <w:gridCol w:w="1130"/>
        <w:gridCol w:w="1130"/>
        <w:gridCol w:w="1446"/>
      </w:tblGrid>
      <w:tr>
        <w:trPr>
          <w:trHeight w:val="248"/>
          <w:tblHeader/>
        </w:trPr>
        <w:tc>
          <w:tcPr>
            <w:tcW w:w="3640" w:type="dxa"/>
            <w:tcBorders>
              <w:top w:val="single" w:sz="5" w:space="0" w:color="000000"/>
              <w:left w:val="single" w:sz="5" w:space="0" w:color="000000"/>
              <w:bottom w:val="single" w:sz="5" w:space="0" w:color="000000"/>
              <w:right w:val="single" w:sz="5" w:space="0" w:color="000000"/>
            </w:tcBorders>
          </w:tcPr>
          <w:p>
            <w:pPr>
              <w:pStyle w:val="GesAbsatz"/>
              <w:jc w:val="left"/>
            </w:pPr>
            <w:r>
              <w:t xml:space="preserve">Bereiche </w:t>
            </w:r>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rPr>
                <w:color w:val="auto"/>
              </w:rPr>
            </w:pPr>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pPr>
            <w:r>
              <w:t>1</w:t>
            </w:r>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pPr>
            <w:r>
              <w:t>2</w:t>
            </w:r>
          </w:p>
        </w:tc>
        <w:tc>
          <w:tcPr>
            <w:tcW w:w="1130" w:type="dxa"/>
            <w:tcBorders>
              <w:top w:val="single" w:sz="5" w:space="0" w:color="000000"/>
              <w:left w:val="single" w:sz="5" w:space="0" w:color="000000"/>
              <w:bottom w:val="single" w:sz="5" w:space="0" w:color="000000"/>
              <w:right w:val="single" w:sz="5" w:space="0" w:color="000000"/>
            </w:tcBorders>
          </w:tcPr>
          <w:p>
            <w:pPr>
              <w:pStyle w:val="GesAbsatz"/>
              <w:jc w:val="center"/>
            </w:pPr>
            <w:r>
              <w:t>3</w:t>
            </w:r>
          </w:p>
        </w:tc>
        <w:tc>
          <w:tcPr>
            <w:tcW w:w="1446" w:type="dxa"/>
            <w:tcBorders>
              <w:top w:val="single" w:sz="5" w:space="0" w:color="000000"/>
              <w:left w:val="single" w:sz="5" w:space="0" w:color="000000"/>
              <w:bottom w:val="single" w:sz="5" w:space="0" w:color="000000"/>
              <w:right w:val="single" w:sz="6" w:space="0" w:color="000000"/>
            </w:tcBorders>
          </w:tcPr>
          <w:p>
            <w:pPr>
              <w:pStyle w:val="GesAbsatz"/>
              <w:jc w:val="center"/>
            </w:pPr>
            <w:r>
              <w:t>4</w:t>
            </w:r>
          </w:p>
        </w:tc>
      </w:tr>
      <w:tr>
        <w:trPr>
          <w:trHeight w:val="293"/>
          <w:tblHeader/>
        </w:trPr>
        <w:tc>
          <w:tcPr>
            <w:tcW w:w="3640" w:type="dxa"/>
            <w:tcBorders>
              <w:top w:val="single" w:sz="5" w:space="0" w:color="000000"/>
              <w:left w:val="single" w:sz="5" w:space="0" w:color="000000"/>
              <w:bottom w:val="single" w:sz="5" w:space="0" w:color="000000"/>
              <w:right w:val="single" w:sz="5" w:space="0" w:color="000000"/>
            </w:tcBorders>
          </w:tcPr>
          <w:p>
            <w:pPr>
              <w:pStyle w:val="GesAbsatz"/>
              <w:jc w:val="left"/>
              <w:rPr>
                <w:color w:val="auto"/>
              </w:rPr>
            </w:pPr>
          </w:p>
        </w:tc>
        <w:tc>
          <w:tcPr>
            <w:tcW w:w="5966" w:type="dxa"/>
            <w:gridSpan w:val="5"/>
            <w:tcBorders>
              <w:top w:val="single" w:sz="5" w:space="0" w:color="000000"/>
              <w:left w:val="single" w:sz="5" w:space="0" w:color="000000"/>
              <w:bottom w:val="single" w:sz="5" w:space="0" w:color="000000"/>
              <w:right w:val="single" w:sz="6" w:space="0" w:color="000000"/>
            </w:tcBorders>
          </w:tcPr>
          <w:p>
            <w:pPr>
              <w:pStyle w:val="GesAbsatz"/>
              <w:jc w:val="center"/>
            </w:pPr>
            <w:r>
              <w:t>Qualifizierte Stichprobe oder 2-Stunden-Mischprobe</w:t>
            </w:r>
          </w:p>
        </w:tc>
      </w:tr>
      <w:tr>
        <w:trPr>
          <w:cantSplit/>
          <w:trHeight w:val="328"/>
        </w:trPr>
        <w:tc>
          <w:tcPr>
            <w:tcW w:w="364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113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kg/t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5"/>
              </w:tabs>
              <w:jc w:val="left"/>
              <w:rPr>
                <w:szCs w:val="18"/>
              </w:rPr>
            </w:pPr>
            <w:r>
              <w:rPr>
                <w:szCs w:val="18"/>
              </w:rPr>
              <w:t xml:space="preserve">20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5"/>
              </w:tabs>
              <w:jc w:val="left"/>
              <w:rPr>
                <w:szCs w:val="18"/>
              </w:rPr>
            </w:pPr>
            <w:r>
              <w:rPr>
                <w:szCs w:val="18"/>
              </w:rPr>
              <w:t xml:space="preserve">20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5"/>
              </w:tabs>
              <w:jc w:val="left"/>
              <w:rPr>
                <w:szCs w:val="18"/>
              </w:rPr>
            </w:pPr>
            <w:r>
              <w:rPr>
                <w:szCs w:val="18"/>
              </w:rPr>
              <w:t xml:space="preserve">50 </w:t>
            </w:r>
          </w:p>
        </w:tc>
        <w:tc>
          <w:tcPr>
            <w:tcW w:w="1446"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475"/>
              </w:tabs>
              <w:jc w:val="left"/>
              <w:rPr>
                <w:szCs w:val="18"/>
              </w:rPr>
            </w:pPr>
            <w:r>
              <w:rPr>
                <w:szCs w:val="18"/>
              </w:rPr>
              <w:t xml:space="preserve">2 </w:t>
            </w:r>
          </w:p>
        </w:tc>
      </w:tr>
      <w:tr>
        <w:trPr>
          <w:trHeight w:val="563"/>
        </w:trPr>
        <w:tc>
          <w:tcPr>
            <w:tcW w:w="364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113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5"/>
              </w:tabs>
              <w:jc w:val="left"/>
              <w:rPr>
                <w:szCs w:val="18"/>
              </w:rPr>
            </w:pPr>
            <w:r>
              <w:rPr>
                <w:szCs w:val="18"/>
              </w:rPr>
              <w:t xml:space="preserve">25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5"/>
              </w:tabs>
              <w:jc w:val="left"/>
              <w:rPr>
                <w:szCs w:val="18"/>
              </w:rPr>
            </w:pPr>
            <w:r>
              <w:rPr>
                <w:szCs w:val="18"/>
              </w:rPr>
              <w:t xml:space="preserve">25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5"/>
              </w:tabs>
              <w:jc w:val="left"/>
              <w:rPr>
                <w:szCs w:val="18"/>
              </w:rPr>
            </w:pPr>
            <w:r>
              <w:rPr>
                <w:szCs w:val="18"/>
              </w:rPr>
              <w:t xml:space="preserve">25 </w:t>
            </w:r>
          </w:p>
        </w:tc>
        <w:tc>
          <w:tcPr>
            <w:tcW w:w="1446"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475"/>
              </w:tabs>
              <w:jc w:val="left"/>
              <w:rPr>
                <w:szCs w:val="18"/>
              </w:rPr>
            </w:pPr>
            <w:r>
              <w:rPr>
                <w:szCs w:val="18"/>
              </w:rPr>
              <w:t xml:space="preserve">25 </w:t>
            </w:r>
          </w:p>
        </w:tc>
      </w:tr>
      <w:tr>
        <w:trPr>
          <w:trHeight w:val="780"/>
        </w:trPr>
        <w:tc>
          <w:tcPr>
            <w:tcW w:w="3640"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Stickstoff, gesamt, als Summe von Ammonium-, Nitrit- und Nitratstickstoff (N</w:t>
            </w:r>
            <w:r>
              <w:rPr>
                <w:szCs w:val="14"/>
                <w:vertAlign w:val="subscript"/>
              </w:rPr>
              <w:t>ges</w:t>
            </w:r>
            <w:r>
              <w:rPr>
                <w:szCs w:val="18"/>
              </w:rPr>
              <w:t xml:space="preserve">) </w:t>
            </w:r>
          </w:p>
        </w:tc>
        <w:tc>
          <w:tcPr>
            <w:tcW w:w="1130"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mg/l </w:t>
            </w:r>
          </w:p>
        </w:tc>
        <w:tc>
          <w:tcPr>
            <w:tcW w:w="1130"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475"/>
              </w:tabs>
              <w:jc w:val="left"/>
              <w:rPr>
                <w:szCs w:val="18"/>
              </w:rPr>
            </w:pPr>
            <w:r>
              <w:rPr>
                <w:szCs w:val="18"/>
              </w:rPr>
              <w:t xml:space="preserve">10 </w:t>
            </w:r>
          </w:p>
        </w:tc>
        <w:tc>
          <w:tcPr>
            <w:tcW w:w="1130"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475"/>
              </w:tabs>
              <w:jc w:val="left"/>
              <w:rPr>
                <w:szCs w:val="18"/>
              </w:rPr>
            </w:pPr>
            <w:r>
              <w:rPr>
                <w:szCs w:val="18"/>
              </w:rPr>
              <w:t xml:space="preserve">50 </w:t>
            </w:r>
          </w:p>
        </w:tc>
        <w:tc>
          <w:tcPr>
            <w:tcW w:w="1130"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475"/>
              </w:tabs>
              <w:jc w:val="left"/>
              <w:rPr>
                <w:szCs w:val="18"/>
              </w:rPr>
            </w:pPr>
            <w:r>
              <w:rPr>
                <w:szCs w:val="18"/>
              </w:rPr>
              <w:t xml:space="preserve">10 </w:t>
            </w:r>
          </w:p>
        </w:tc>
        <w:tc>
          <w:tcPr>
            <w:tcW w:w="1446"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475"/>
              </w:tabs>
              <w:jc w:val="left"/>
              <w:rPr>
                <w:szCs w:val="18"/>
              </w:rPr>
            </w:pPr>
            <w:r>
              <w:rPr>
                <w:szCs w:val="18"/>
              </w:rPr>
              <w:t xml:space="preserve">10 </w:t>
            </w:r>
          </w:p>
        </w:tc>
      </w:tr>
      <w:tr>
        <w:trPr>
          <w:trHeight w:val="308"/>
        </w:trPr>
        <w:tc>
          <w:tcPr>
            <w:tcW w:w="3640"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Phosphor, gesamt </w:t>
            </w:r>
          </w:p>
        </w:tc>
        <w:tc>
          <w:tcPr>
            <w:tcW w:w="1130" w:type="dxa"/>
            <w:tcBorders>
              <w:top w:val="single" w:sz="6" w:space="0" w:color="000000"/>
              <w:left w:val="single" w:sz="5" w:space="0" w:color="000000"/>
              <w:bottom w:val="single" w:sz="5" w:space="0" w:color="000000"/>
              <w:right w:val="single" w:sz="5" w:space="0" w:color="000000"/>
            </w:tcBorders>
          </w:tcPr>
          <w:p>
            <w:pPr>
              <w:pStyle w:val="GesAbsatz"/>
              <w:jc w:val="left"/>
              <w:rPr>
                <w:szCs w:val="18"/>
                <w:lang w:val="en-US"/>
              </w:rPr>
            </w:pPr>
            <w:r>
              <w:rPr>
                <w:szCs w:val="18"/>
                <w:lang w:val="en-US"/>
              </w:rPr>
              <w:t xml:space="preserve">mg/l </w:t>
            </w:r>
          </w:p>
        </w:tc>
        <w:tc>
          <w:tcPr>
            <w:tcW w:w="1130"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475"/>
              </w:tabs>
              <w:jc w:val="left"/>
              <w:rPr>
                <w:szCs w:val="18"/>
                <w:lang w:val="en-US"/>
              </w:rPr>
            </w:pPr>
            <w:r>
              <w:rPr>
                <w:szCs w:val="18"/>
                <w:lang w:val="en-US"/>
              </w:rPr>
              <w:t xml:space="preserve">2 </w:t>
            </w:r>
          </w:p>
        </w:tc>
        <w:tc>
          <w:tcPr>
            <w:tcW w:w="1130"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475"/>
              </w:tabs>
              <w:jc w:val="left"/>
              <w:rPr>
                <w:szCs w:val="18"/>
                <w:lang w:val="en-US"/>
              </w:rPr>
            </w:pPr>
            <w:r>
              <w:rPr>
                <w:szCs w:val="18"/>
                <w:lang w:val="en-US"/>
              </w:rPr>
              <w:t xml:space="preserve">2 </w:t>
            </w:r>
          </w:p>
        </w:tc>
        <w:tc>
          <w:tcPr>
            <w:tcW w:w="1130"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475"/>
              </w:tabs>
              <w:jc w:val="left"/>
              <w:rPr>
                <w:szCs w:val="18"/>
                <w:lang w:val="en-US"/>
              </w:rPr>
            </w:pPr>
            <w:r>
              <w:rPr>
                <w:szCs w:val="18"/>
                <w:lang w:val="en-US"/>
              </w:rPr>
              <w:t xml:space="preserve">2 </w:t>
            </w:r>
          </w:p>
        </w:tc>
        <w:tc>
          <w:tcPr>
            <w:tcW w:w="1446"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475"/>
              </w:tabs>
              <w:jc w:val="left"/>
              <w:rPr>
                <w:szCs w:val="18"/>
                <w:lang w:val="en-US"/>
              </w:rPr>
            </w:pPr>
            <w:r>
              <w:rPr>
                <w:szCs w:val="18"/>
                <w:lang w:val="en-US"/>
              </w:rPr>
              <w:t xml:space="preserve">2 </w:t>
            </w:r>
          </w:p>
        </w:tc>
      </w:tr>
      <w:tr>
        <w:trPr>
          <w:trHeight w:val="310"/>
        </w:trPr>
        <w:tc>
          <w:tcPr>
            <w:tcW w:w="3640" w:type="dxa"/>
            <w:tcBorders>
              <w:top w:val="single" w:sz="5" w:space="0" w:color="000000"/>
              <w:left w:val="single" w:sz="5" w:space="0" w:color="000000"/>
              <w:bottom w:val="single" w:sz="5" w:space="0" w:color="000000"/>
              <w:right w:val="single" w:sz="5" w:space="0" w:color="000000"/>
            </w:tcBorders>
          </w:tcPr>
          <w:p>
            <w:pPr>
              <w:pStyle w:val="GesAbsatz"/>
              <w:jc w:val="left"/>
              <w:rPr>
                <w:szCs w:val="18"/>
                <w:lang w:val="en-US"/>
              </w:rPr>
            </w:pPr>
            <w:r>
              <w:rPr>
                <w:szCs w:val="18"/>
                <w:lang w:val="en-US"/>
              </w:rPr>
              <w:t xml:space="preserve">Sulfid, </w:t>
            </w:r>
            <w:r>
              <w:rPr>
                <w:szCs w:val="18"/>
              </w:rPr>
              <w:t>leicht</w:t>
            </w:r>
            <w:r>
              <w:rPr>
                <w:szCs w:val="18"/>
                <w:lang w:val="en-US"/>
              </w:rPr>
              <w:t xml:space="preserve"> </w:t>
            </w:r>
            <w:r>
              <w:rPr>
                <w:szCs w:val="18"/>
              </w:rPr>
              <w:t>freisetzbar</w:t>
            </w:r>
            <w:r>
              <w:rPr>
                <w:szCs w:val="18"/>
                <w:lang w:val="en-US"/>
              </w:rPr>
              <w:t xml:space="preserve"> </w:t>
            </w:r>
          </w:p>
        </w:tc>
        <w:tc>
          <w:tcPr>
            <w:tcW w:w="113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5"/>
              </w:tabs>
              <w:jc w:val="left"/>
              <w:rPr>
                <w:szCs w:val="18"/>
              </w:rPr>
            </w:pPr>
            <w:r>
              <w:rPr>
                <w:szCs w:val="18"/>
              </w:rPr>
              <w:t xml:space="preserve">0,3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5"/>
              </w:tabs>
              <w:jc w:val="left"/>
              <w:rPr>
                <w:szCs w:val="18"/>
              </w:rPr>
            </w:pPr>
            <w:r>
              <w:rPr>
                <w:szCs w:val="18"/>
              </w:rPr>
              <w:t xml:space="preserve">0,3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5"/>
              </w:tabs>
              <w:jc w:val="left"/>
              <w:rPr>
                <w:szCs w:val="18"/>
              </w:rPr>
            </w:pPr>
            <w:r>
              <w:rPr>
                <w:szCs w:val="18"/>
              </w:rPr>
              <w:t xml:space="preserve">0,3 </w:t>
            </w:r>
          </w:p>
        </w:tc>
        <w:tc>
          <w:tcPr>
            <w:tcW w:w="1446"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475"/>
              </w:tabs>
              <w:jc w:val="left"/>
              <w:rPr>
                <w:szCs w:val="18"/>
              </w:rPr>
            </w:pPr>
            <w:r>
              <w:rPr>
                <w:szCs w:val="18"/>
              </w:rPr>
              <w:t xml:space="preserve">– </w:t>
            </w:r>
          </w:p>
        </w:tc>
      </w:tr>
      <w:tr>
        <w:trPr>
          <w:cantSplit/>
          <w:trHeight w:val="348"/>
        </w:trPr>
        <w:tc>
          <w:tcPr>
            <w:tcW w:w="3640" w:type="dxa"/>
            <w:tcBorders>
              <w:top w:val="single" w:sz="5" w:space="0" w:color="000000"/>
              <w:left w:val="single" w:sz="5" w:space="0" w:color="000000"/>
              <w:bottom w:val="single" w:sz="5" w:space="0" w:color="000000"/>
              <w:right w:val="single" w:sz="5" w:space="0" w:color="000000"/>
            </w:tcBorders>
          </w:tcPr>
          <w:p>
            <w:pPr>
              <w:pStyle w:val="GesAbsatz"/>
              <w:jc w:val="left"/>
              <w:rPr>
                <w:szCs w:val="14"/>
              </w:rPr>
            </w:pPr>
            <w:r>
              <w:rPr>
                <w:szCs w:val="18"/>
              </w:rPr>
              <w:t>Giftigkeit gegenüber Fischeiern (G</w:t>
            </w:r>
            <w:r>
              <w:rPr>
                <w:szCs w:val="14"/>
                <w:vertAlign w:val="subscript"/>
              </w:rPr>
              <w:t>Ei</w:t>
            </w:r>
            <w:r>
              <w:rPr>
                <w:szCs w:val="14"/>
              </w:rPr>
              <w:t xml:space="preserve">) </w:t>
            </w:r>
          </w:p>
        </w:tc>
        <w:tc>
          <w:tcPr>
            <w:tcW w:w="1130" w:type="dxa"/>
            <w:tcBorders>
              <w:top w:val="single" w:sz="5" w:space="0" w:color="000000"/>
              <w:left w:val="single" w:sz="5" w:space="0" w:color="000000"/>
              <w:bottom w:val="single" w:sz="5" w:space="0" w:color="000000"/>
              <w:right w:val="single" w:sz="5" w:space="0" w:color="000000"/>
            </w:tcBorders>
          </w:tcPr>
          <w:p>
            <w:pPr>
              <w:pStyle w:val="GesAbsatz"/>
              <w:jc w:val="left"/>
              <w:rPr>
                <w:color w:val="auto"/>
              </w:rPr>
            </w:pP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5"/>
              </w:tabs>
              <w:jc w:val="left"/>
              <w:rPr>
                <w:szCs w:val="18"/>
              </w:rPr>
            </w:pPr>
            <w:r>
              <w:rPr>
                <w:szCs w:val="18"/>
              </w:rPr>
              <w:t xml:space="preserve">2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5"/>
              </w:tabs>
              <w:jc w:val="left"/>
              <w:rPr>
                <w:szCs w:val="18"/>
              </w:rPr>
            </w:pPr>
            <w:r>
              <w:rPr>
                <w:szCs w:val="18"/>
              </w:rPr>
              <w:t xml:space="preserve">2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5"/>
              </w:tabs>
              <w:jc w:val="left"/>
              <w:rPr>
                <w:szCs w:val="18"/>
              </w:rPr>
            </w:pPr>
            <w:r>
              <w:rPr>
                <w:szCs w:val="18"/>
              </w:rPr>
              <w:t xml:space="preserve">2 </w:t>
            </w:r>
          </w:p>
        </w:tc>
        <w:tc>
          <w:tcPr>
            <w:tcW w:w="1446"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475"/>
              </w:tabs>
              <w:jc w:val="left"/>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produktionsspezifischen Frachtwerte für den CSB (kg/t) beziehen sich auf die der wasserrechtlichen Zulassung</w:t>
      </w:r>
      <w:r>
        <w:rPr>
          <w:rFonts w:eastAsia="HelveticaNeue-Roman" w:cs="Arial"/>
        </w:rPr>
        <w:t xml:space="preserve"> </w:t>
      </w:r>
      <w:r>
        <w:rPr>
          <w:rFonts w:eastAsia="HelveticaNeue-Roman" w:cs="Arial" w:hint="eastAsia"/>
        </w:rPr>
        <w:t>zugrunde liegende Produktionskapazität der organischen Zielprodukte. Die Schadstofffracht wird aus den Konzentrationswerten</w:t>
      </w:r>
      <w:r>
        <w:rPr>
          <w:rFonts w:eastAsia="HelveticaNeue-Roman" w:cs="Arial"/>
        </w:rPr>
        <w:t xml:space="preserve"> </w:t>
      </w:r>
      <w:r>
        <w:rPr>
          <w:rFonts w:eastAsia="HelveticaNeue-Roman" w:cs="Arial" w:hint="eastAsia"/>
        </w:rPr>
        <w:t>der qualifizierten Stichprobe oder der 2-Stunden-Mischprobe und aus dem mit der Probenahme</w:t>
      </w:r>
      <w:r>
        <w:rPr>
          <w:rFonts w:eastAsia="HelveticaNeue-Roman" w:cs="Arial"/>
        </w:rPr>
        <w:t xml:space="preserve"> </w:t>
      </w:r>
      <w:r>
        <w:rPr>
          <w:rFonts w:eastAsia="HelveticaNeue-Roman" w:cs="Arial" w:hint="eastAsia"/>
        </w:rPr>
        <w:t>korrespondierenden Abwasservolumenstrom bestimmt.</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aus einem der in Teil A Abs. 1 genannten Bereiche werden vor der Vermischung mit anderem</w:t>
      </w:r>
      <w:r>
        <w:rPr>
          <w:rFonts w:eastAsia="HelveticaNeue-Roman" w:cs="Arial"/>
        </w:rPr>
        <w:t xml:space="preserve"> </w:t>
      </w:r>
      <w:r>
        <w:rPr>
          <w:rFonts w:eastAsia="HelveticaNeue-Roman" w:cs="Arial" w:hint="eastAsia"/>
        </w:rPr>
        <w:t>Abwasser folgende Anforderungen gestellt:</w:t>
      </w:r>
    </w:p>
    <w:tbl>
      <w:tblPr>
        <w:tblW w:w="9747" w:type="dxa"/>
        <w:tblLayout w:type="fixed"/>
        <w:tblLook w:val="0000" w:firstRow="0" w:lastRow="0" w:firstColumn="0" w:lastColumn="0" w:noHBand="0" w:noVBand="0"/>
      </w:tblPr>
      <w:tblGrid>
        <w:gridCol w:w="3641"/>
        <w:gridCol w:w="1129"/>
        <w:gridCol w:w="1130"/>
        <w:gridCol w:w="1130"/>
        <w:gridCol w:w="1130"/>
        <w:gridCol w:w="1587"/>
      </w:tblGrid>
      <w:tr>
        <w:trPr>
          <w:trHeight w:val="250"/>
        </w:trPr>
        <w:tc>
          <w:tcPr>
            <w:tcW w:w="3641" w:type="dxa"/>
            <w:tcBorders>
              <w:top w:val="single" w:sz="5" w:space="0" w:color="000000"/>
              <w:left w:val="single" w:sz="5" w:space="0" w:color="000000"/>
              <w:bottom w:val="single" w:sz="6" w:space="0" w:color="000000"/>
              <w:right w:val="single" w:sz="5" w:space="0" w:color="000000"/>
            </w:tcBorders>
          </w:tcPr>
          <w:p>
            <w:pPr>
              <w:pStyle w:val="GesAbsatz"/>
              <w:jc w:val="left"/>
            </w:pPr>
            <w:r>
              <w:t xml:space="preserve">Herstellungsbereiche </w:t>
            </w:r>
          </w:p>
        </w:tc>
        <w:tc>
          <w:tcPr>
            <w:tcW w:w="1129" w:type="dxa"/>
            <w:tcBorders>
              <w:top w:val="single" w:sz="5" w:space="0" w:color="000000"/>
              <w:left w:val="single" w:sz="5" w:space="0" w:color="000000"/>
              <w:bottom w:val="single" w:sz="6" w:space="0" w:color="000000"/>
              <w:right w:val="single" w:sz="5" w:space="0" w:color="000000"/>
            </w:tcBorders>
          </w:tcPr>
          <w:p>
            <w:pPr>
              <w:pStyle w:val="GesAbsatz"/>
              <w:jc w:val="center"/>
              <w:rPr>
                <w:color w:val="auto"/>
              </w:rPr>
            </w:pPr>
          </w:p>
        </w:tc>
        <w:tc>
          <w:tcPr>
            <w:tcW w:w="1130" w:type="dxa"/>
            <w:tcBorders>
              <w:top w:val="single" w:sz="5" w:space="0" w:color="000000"/>
              <w:left w:val="single" w:sz="5" w:space="0" w:color="000000"/>
              <w:bottom w:val="single" w:sz="6" w:space="0" w:color="000000"/>
              <w:right w:val="single" w:sz="5" w:space="0" w:color="000000"/>
            </w:tcBorders>
          </w:tcPr>
          <w:p>
            <w:pPr>
              <w:pStyle w:val="GesAbsatz"/>
              <w:jc w:val="center"/>
            </w:pPr>
            <w:r>
              <w:t>1</w:t>
            </w:r>
          </w:p>
        </w:tc>
        <w:tc>
          <w:tcPr>
            <w:tcW w:w="1130" w:type="dxa"/>
            <w:tcBorders>
              <w:top w:val="single" w:sz="5" w:space="0" w:color="000000"/>
              <w:left w:val="single" w:sz="5" w:space="0" w:color="000000"/>
              <w:bottom w:val="single" w:sz="6" w:space="0" w:color="000000"/>
              <w:right w:val="single" w:sz="5" w:space="0" w:color="000000"/>
            </w:tcBorders>
          </w:tcPr>
          <w:p>
            <w:pPr>
              <w:pStyle w:val="GesAbsatz"/>
              <w:jc w:val="center"/>
            </w:pPr>
            <w:r>
              <w:t>2</w:t>
            </w:r>
          </w:p>
        </w:tc>
        <w:tc>
          <w:tcPr>
            <w:tcW w:w="1130" w:type="dxa"/>
            <w:tcBorders>
              <w:top w:val="single" w:sz="5" w:space="0" w:color="000000"/>
              <w:left w:val="single" w:sz="5" w:space="0" w:color="000000"/>
              <w:bottom w:val="single" w:sz="6" w:space="0" w:color="000000"/>
              <w:right w:val="single" w:sz="5" w:space="0" w:color="000000"/>
            </w:tcBorders>
          </w:tcPr>
          <w:p>
            <w:pPr>
              <w:pStyle w:val="GesAbsatz"/>
              <w:jc w:val="center"/>
            </w:pPr>
            <w:r>
              <w:t>3</w:t>
            </w:r>
          </w:p>
        </w:tc>
        <w:tc>
          <w:tcPr>
            <w:tcW w:w="1587" w:type="dxa"/>
            <w:tcBorders>
              <w:top w:val="single" w:sz="5" w:space="0" w:color="000000"/>
              <w:left w:val="single" w:sz="5" w:space="0" w:color="000000"/>
              <w:bottom w:val="single" w:sz="6" w:space="0" w:color="000000"/>
              <w:right w:val="single" w:sz="6" w:space="0" w:color="000000"/>
            </w:tcBorders>
          </w:tcPr>
          <w:p>
            <w:pPr>
              <w:pStyle w:val="GesAbsatz"/>
              <w:jc w:val="center"/>
            </w:pPr>
            <w:r>
              <w:t>4</w:t>
            </w:r>
          </w:p>
        </w:tc>
      </w:tr>
      <w:tr>
        <w:trPr>
          <w:trHeight w:val="290"/>
        </w:trPr>
        <w:tc>
          <w:tcPr>
            <w:tcW w:w="3641" w:type="dxa"/>
            <w:tcBorders>
              <w:top w:val="single" w:sz="6" w:space="0" w:color="000000"/>
              <w:left w:val="single" w:sz="5" w:space="0" w:color="000000"/>
              <w:bottom w:val="single" w:sz="5" w:space="0" w:color="000000"/>
              <w:right w:val="single" w:sz="5" w:space="0" w:color="000000"/>
            </w:tcBorders>
          </w:tcPr>
          <w:p>
            <w:pPr>
              <w:pStyle w:val="GesAbsatz"/>
              <w:jc w:val="left"/>
              <w:rPr>
                <w:color w:val="auto"/>
              </w:rPr>
            </w:pPr>
          </w:p>
        </w:tc>
        <w:tc>
          <w:tcPr>
            <w:tcW w:w="6106" w:type="dxa"/>
            <w:gridSpan w:val="5"/>
            <w:tcBorders>
              <w:top w:val="single" w:sz="6" w:space="0" w:color="000000"/>
              <w:left w:val="single" w:sz="5" w:space="0" w:color="000000"/>
              <w:bottom w:val="single" w:sz="5" w:space="0" w:color="000000"/>
              <w:right w:val="single" w:sz="6" w:space="0" w:color="000000"/>
            </w:tcBorders>
          </w:tcPr>
          <w:p>
            <w:pPr>
              <w:pStyle w:val="GesAbsatz"/>
              <w:jc w:val="center"/>
            </w:pPr>
            <w:r>
              <w:t>Qualifizierte Stichprobe oder 2-Stunden-Mischprobe</w:t>
            </w:r>
          </w:p>
        </w:tc>
      </w:tr>
      <w:tr>
        <w:trPr>
          <w:trHeight w:val="328"/>
        </w:trPr>
        <w:tc>
          <w:tcPr>
            <w:tcW w:w="3641"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Zink </w:t>
            </w:r>
          </w:p>
        </w:tc>
        <w:tc>
          <w:tcPr>
            <w:tcW w:w="1129"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17"/>
              </w:tabs>
              <w:jc w:val="left"/>
              <w:rPr>
                <w:szCs w:val="18"/>
              </w:rPr>
            </w:pPr>
            <w:r>
              <w:rPr>
                <w:szCs w:val="18"/>
              </w:rPr>
              <w:t xml:space="preserve">1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17"/>
              </w:tabs>
              <w:jc w:val="left"/>
              <w:rPr>
                <w:szCs w:val="18"/>
              </w:rPr>
            </w:pPr>
            <w:r>
              <w:rPr>
                <w:szCs w:val="18"/>
              </w:rPr>
              <w:t xml:space="preserve">–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17"/>
              </w:tabs>
              <w:jc w:val="left"/>
              <w:rPr>
                <w:szCs w:val="18"/>
              </w:rPr>
            </w:pPr>
            <w:r>
              <w:rPr>
                <w:szCs w:val="18"/>
              </w:rPr>
              <w:t xml:space="preserve">– </w:t>
            </w:r>
          </w:p>
        </w:tc>
        <w:tc>
          <w:tcPr>
            <w:tcW w:w="1587"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617"/>
              </w:tabs>
              <w:jc w:val="left"/>
              <w:rPr>
                <w:szCs w:val="18"/>
              </w:rPr>
            </w:pPr>
            <w:r>
              <w:rPr>
                <w:szCs w:val="18"/>
              </w:rPr>
              <w:t xml:space="preserve">– </w:t>
            </w:r>
          </w:p>
        </w:tc>
      </w:tr>
      <w:tr>
        <w:trPr>
          <w:trHeight w:val="310"/>
        </w:trPr>
        <w:tc>
          <w:tcPr>
            <w:tcW w:w="3641"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Kupfer </w:t>
            </w:r>
          </w:p>
        </w:tc>
        <w:tc>
          <w:tcPr>
            <w:tcW w:w="1129"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g/t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17"/>
              </w:tabs>
              <w:jc w:val="left"/>
              <w:rPr>
                <w:szCs w:val="18"/>
              </w:rPr>
            </w:pPr>
            <w:r>
              <w:rPr>
                <w:szCs w:val="18"/>
              </w:rPr>
              <w:t xml:space="preserve">–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17"/>
              </w:tabs>
              <w:jc w:val="left"/>
              <w:rPr>
                <w:szCs w:val="18"/>
              </w:rPr>
            </w:pPr>
            <w:r>
              <w:rPr>
                <w:szCs w:val="18"/>
              </w:rPr>
              <w:t xml:space="preserve">–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17"/>
              </w:tabs>
              <w:jc w:val="left"/>
              <w:rPr>
                <w:szCs w:val="18"/>
              </w:rPr>
            </w:pPr>
            <w:r>
              <w:rPr>
                <w:szCs w:val="18"/>
              </w:rPr>
              <w:t xml:space="preserve">– </w:t>
            </w:r>
          </w:p>
        </w:tc>
        <w:tc>
          <w:tcPr>
            <w:tcW w:w="1587"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617"/>
              </w:tabs>
              <w:jc w:val="left"/>
              <w:rPr>
                <w:szCs w:val="18"/>
              </w:rPr>
            </w:pPr>
            <w:r>
              <w:rPr>
                <w:szCs w:val="18"/>
              </w:rPr>
              <w:t xml:space="preserve">7 </w:t>
            </w:r>
          </w:p>
        </w:tc>
      </w:tr>
      <w:tr>
        <w:trPr>
          <w:trHeight w:val="523"/>
        </w:trPr>
        <w:tc>
          <w:tcPr>
            <w:tcW w:w="3641"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Adsorbierbare organisch gebundene Halogene (AOX) </w:t>
            </w:r>
          </w:p>
        </w:tc>
        <w:tc>
          <w:tcPr>
            <w:tcW w:w="1129"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g/t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17"/>
              </w:tabs>
              <w:jc w:val="left"/>
              <w:rPr>
                <w:szCs w:val="18"/>
              </w:rPr>
            </w:pPr>
            <w:r>
              <w:rPr>
                <w:szCs w:val="18"/>
              </w:rPr>
              <w:t xml:space="preserve">40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17"/>
              </w:tabs>
              <w:jc w:val="left"/>
              <w:rPr>
                <w:szCs w:val="18"/>
              </w:rPr>
            </w:pPr>
            <w:r>
              <w:rPr>
                <w:szCs w:val="18"/>
              </w:rPr>
              <w:t xml:space="preserve">30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17"/>
              </w:tabs>
              <w:jc w:val="left"/>
              <w:rPr>
                <w:szCs w:val="18"/>
              </w:rPr>
            </w:pPr>
            <w:r>
              <w:rPr>
                <w:szCs w:val="18"/>
              </w:rPr>
              <w:t xml:space="preserve">30 </w:t>
            </w:r>
          </w:p>
        </w:tc>
        <w:tc>
          <w:tcPr>
            <w:tcW w:w="1587"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617"/>
              </w:tabs>
              <w:jc w:val="left"/>
              <w:rPr>
                <w:szCs w:val="18"/>
              </w:rPr>
            </w:pPr>
            <w:r>
              <w:rPr>
                <w:szCs w:val="18"/>
              </w:rPr>
              <w:t xml:space="preserve">8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Für AOX gelten die Werte für die Stichprobe.</w:t>
      </w:r>
    </w:p>
    <w:p>
      <w:pPr>
        <w:pStyle w:val="GesAbsatz"/>
        <w:rPr>
          <w:rFonts w:eastAsia="HelveticaNeue-Roman" w:cs="Arial"/>
        </w:rPr>
      </w:pPr>
      <w:r>
        <w:rPr>
          <w:rFonts w:eastAsia="HelveticaNeue-Roman" w:cs="Arial" w:hint="eastAsia"/>
        </w:rPr>
        <w:t>(3) Für Abwasser aus der Spulenwäsche, Kabelwäsche, Spinnerei und Spinnbadaufbereitung gilt für die Herstellung</w:t>
      </w:r>
      <w:r>
        <w:rPr>
          <w:rFonts w:eastAsia="HelveticaNeue-Roman" w:cs="Arial"/>
        </w:rPr>
        <w:t xml:space="preserve"> </w:t>
      </w:r>
      <w:r>
        <w:rPr>
          <w:rFonts w:eastAsia="HelveticaNeue-Roman" w:cs="Arial" w:hint="eastAsia"/>
        </w:rPr>
        <w:t>von Viskosefilamentgarn eine produktionsspezifische Fracht für Zink von 8 kg/t in der qualifizierten Stichprobe oder</w:t>
      </w:r>
      <w:r>
        <w:rPr>
          <w:rFonts w:eastAsia="HelveticaNeue-Roman" w:cs="Arial"/>
        </w:rPr>
        <w:t xml:space="preserve"> </w:t>
      </w:r>
      <w:r>
        <w:rPr>
          <w:rFonts w:eastAsia="HelveticaNeue-Roman" w:cs="Arial" w:hint="eastAsia"/>
        </w:rPr>
        <w:t>der 2-Stunden-Mischprobe.</w:t>
      </w:r>
    </w:p>
    <w:p>
      <w:pPr>
        <w:pStyle w:val="GesAbsatz"/>
        <w:rPr>
          <w:rFonts w:eastAsia="HelveticaNeue-Roman" w:cs="Arial"/>
        </w:rPr>
      </w:pPr>
      <w:r>
        <w:rPr>
          <w:rFonts w:eastAsia="HelveticaNeue-Roman" w:cs="Arial" w:hint="eastAsia"/>
        </w:rPr>
        <w:t>(4) Die produktionsspezifischen Frachtwerte (g/t; kg/t) beziehen sich auf die der wasserrechtlichen Zulassung zugrunde</w:t>
      </w:r>
      <w:r>
        <w:rPr>
          <w:rFonts w:eastAsia="HelveticaNeue-Roman" w:cs="Arial"/>
        </w:rPr>
        <w:t xml:space="preserve"> </w:t>
      </w:r>
      <w:r>
        <w:rPr>
          <w:rFonts w:eastAsia="HelveticaNeue-Roman" w:cs="Arial" w:hint="eastAsia"/>
        </w:rPr>
        <w:t>liegende Produktionskapazität der organischen Zielprodukte. Die Schadstofffracht wird aus den Konzentrationswerten</w:t>
      </w:r>
      <w:r>
        <w:rPr>
          <w:rFonts w:eastAsia="HelveticaNeue-Roman" w:cs="Arial"/>
        </w:rPr>
        <w:t xml:space="preserve"> </w:t>
      </w:r>
      <w:r>
        <w:rPr>
          <w:rFonts w:eastAsia="HelveticaNeue-Roman" w:cs="Arial" w:hint="eastAsia"/>
        </w:rPr>
        <w:t>der qualifizierten Stichprobe oder der 2-Stunden-Mischprobe, bei AOX aus der Stichprobe, und aus dem mit</w:t>
      </w:r>
      <w:r>
        <w:rPr>
          <w:rFonts w:eastAsia="HelveticaNeue-Roman" w:cs="Arial"/>
        </w:rPr>
        <w:t xml:space="preserve"> </w:t>
      </w:r>
      <w:r>
        <w:rPr>
          <w:rFonts w:eastAsia="HelveticaNeue-Roman" w:cs="Arial" w:hint="eastAsia"/>
        </w:rPr>
        <w:t>der Probenahme korrespondierenden Abwasservolumenstrom bestimmt.</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Das Abwasser aus Wasch- und Spülbädern darf nur organische Komplexbildner enthalten, die einen DOC-Abbaugrad</w:t>
      </w:r>
      <w:r>
        <w:rPr>
          <w:rFonts w:eastAsia="HelveticaNeue-Roman" w:cs="Arial"/>
        </w:rPr>
        <w:t xml:space="preserve"> </w:t>
      </w:r>
      <w:r>
        <w:rPr>
          <w:rFonts w:eastAsia="HelveticaNeue-Roman" w:cs="Arial" w:hint="eastAsia"/>
        </w:rPr>
        <w:t xml:space="preserve">nach 28 Tagen von 80 Prozent entsprechend </w:t>
      </w:r>
      <w:r>
        <w:rPr>
          <w:rFonts w:eastAsia="HelveticaNeue-Roman" w:cs="Arial"/>
        </w:rPr>
        <w:t>dem Verfahren nach Anlage 1 Nummer 406</w:t>
      </w:r>
      <w:r>
        <w:rPr>
          <w:rFonts w:eastAsia="HelveticaNeue-Roman" w:cs="Arial" w:hint="eastAsia"/>
        </w:rPr>
        <w:t xml:space="preserve"> erreichen.</w:t>
      </w:r>
    </w:p>
    <w:p>
      <w:pPr>
        <w:pStyle w:val="GesAbsatz"/>
        <w:rPr>
          <w:rFonts w:cs="Arial"/>
          <w:b/>
        </w:rPr>
      </w:pPr>
      <w:r>
        <w:rPr>
          <w:rFonts w:cs="Arial"/>
          <w:b/>
        </w:rPr>
        <w:t>F Anforderungen für vorhandene Einleitungen</w:t>
      </w:r>
    </w:p>
    <w:p>
      <w:pPr>
        <w:pStyle w:val="GesAbsatz"/>
        <w:rPr>
          <w:rFonts w:eastAsia="HelveticaNeue-Roman" w:cs="Arial"/>
        </w:rPr>
      </w:pPr>
      <w:r>
        <w:rPr>
          <w:rFonts w:eastAsia="HelveticaNeue-Roman" w:cs="Arial" w:hint="eastAsia"/>
        </w:rPr>
        <w:t>Für vorhandene Einleitungen von Abwasser aus der Spulenwäsche, Kabelwäsche, Spinnerei und Spinnbadaufbereitung</w:t>
      </w:r>
      <w:r>
        <w:rPr>
          <w:rFonts w:eastAsia="HelveticaNeue-Roman" w:cs="Arial"/>
        </w:rPr>
        <w:t xml:space="preserve"> </w:t>
      </w:r>
      <w:r>
        <w:rPr>
          <w:rFonts w:eastAsia="HelveticaNeue-Roman" w:cs="Arial" w:hint="eastAsia"/>
        </w:rPr>
        <w:t>für die Herstellung von Viskosefilamentgarn gilt abweichend von Teil D für das Herstellungsverfahren mit integrierter</w:t>
      </w:r>
      <w:r>
        <w:rPr>
          <w:rFonts w:eastAsia="HelveticaNeue-Roman" w:cs="Arial"/>
        </w:rPr>
        <w:t xml:space="preserve"> </w:t>
      </w:r>
      <w:r>
        <w:rPr>
          <w:rFonts w:eastAsia="HelveticaNeue-Roman" w:cs="Arial" w:hint="eastAsia"/>
        </w:rPr>
        <w:t>Fadenwäsche in der Spinnmaschine ein produktionsspezifischer Frachtwert von 12</w:t>
      </w:r>
      <w:r>
        <w:rPr>
          <w:rFonts w:eastAsia="HelveticaNeue-Roman" w:cs="Arial"/>
        </w:rPr>
        <w:t> </w:t>
      </w:r>
      <w:r>
        <w:rPr>
          <w:rFonts w:eastAsia="HelveticaNeue-Roman" w:cs="Arial" w:hint="eastAsia"/>
        </w:rPr>
        <w:t>kg/t Zink in der qualifizierten</w:t>
      </w:r>
      <w:r>
        <w:rPr>
          <w:rFonts w:eastAsia="HelveticaNeue-Roman" w:cs="Arial"/>
        </w:rPr>
        <w:t xml:space="preserve"> </w:t>
      </w:r>
      <w:r>
        <w:rPr>
          <w:rFonts w:eastAsia="HelveticaNeue-Roman" w:cs="Arial" w:hint="eastAsia"/>
        </w:rPr>
        <w:t>Stichprobe oder der 2-Stunden-Mischprobe.</w:t>
      </w:r>
    </w:p>
    <w:p>
      <w:pPr>
        <w:pStyle w:val="berschrift3"/>
        <w:jc w:val="left"/>
      </w:pPr>
      <w:bookmarkStart w:id="826" w:name="_Toc100666012"/>
      <w:r>
        <w:t>Anhang 45</w:t>
      </w:r>
      <w:r>
        <w:br/>
        <w:t>Erdölverarbeitung</w:t>
      </w:r>
      <w:bookmarkEnd w:id="826"/>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Verarbeitung von Erdöl (Rohöl)</w:t>
      </w:r>
      <w:r>
        <w:rPr>
          <w:rFonts w:eastAsia="HelveticaNeue-Roman" w:cs="Arial"/>
        </w:rPr>
        <w:t xml:space="preserve"> </w:t>
      </w:r>
      <w:r>
        <w:rPr>
          <w:rFonts w:eastAsia="HelveticaNeue-Roman" w:cs="Arial" w:hint="eastAsia"/>
        </w:rPr>
        <w:t>oder seinen Produkten in Raffinerien stammt. Hierzu zählen auch Raffinerien mit teilweiser oder ausschließlicher</w:t>
      </w:r>
      <w:r>
        <w:rPr>
          <w:rFonts w:eastAsia="HelveticaNeue-Roman" w:cs="Arial"/>
        </w:rPr>
        <w:t xml:space="preserve"> </w:t>
      </w:r>
      <w:r>
        <w:rPr>
          <w:rFonts w:eastAsia="HelveticaNeue-Roman" w:cs="Arial" w:hint="eastAsia"/>
        </w:rPr>
        <w:t>Schmierölproduktion.</w:t>
      </w:r>
    </w:p>
    <w:p>
      <w:pPr>
        <w:pStyle w:val="GesAbsatz"/>
        <w:rPr>
          <w:rFonts w:eastAsia="HelveticaNeue-Roman" w:cs="Arial"/>
        </w:rPr>
      </w:pPr>
      <w:r>
        <w:rPr>
          <w:rFonts w:eastAsia="HelveticaNeue-Roman" w:cs="Arial" w:hint="eastAsia"/>
        </w:rPr>
        <w:t>(2) Dieser Anhang gilt nicht für Abwasser aus der Herstellung von Kohlenwasserstoffen, aus indirekten Kühlsystemen</w:t>
      </w:r>
      <w:r>
        <w:rPr>
          <w:rFonts w:eastAsia="HelveticaNeue-Roman" w:cs="Arial"/>
        </w:rPr>
        <w:t xml:space="preserve"> </w:t>
      </w:r>
      <w:r>
        <w:rPr>
          <w:rFonts w:eastAsia="HelveticaNeue-Roman" w:cs="Arial" w:hint="eastAsia"/>
        </w:rPr>
        <w:t>und aus der Betriebswasseraufbereitung.</w:t>
      </w:r>
    </w:p>
    <w:p>
      <w:pPr>
        <w:pStyle w:val="GesAbsatz"/>
        <w:rPr>
          <w:rFonts w:eastAsia="HelveticaNeue-Roman" w:cs="Arial"/>
        </w:rPr>
      </w:pPr>
      <w:r>
        <w:rPr>
          <w:rFonts w:eastAsia="HelveticaNeue-Roman" w:cs="Arial"/>
        </w:rPr>
        <w:t>(3) Die in Teil C Absatz 1 und 3 und Teil D Absatz 1 und 3 genannten Anforderungen sind Emissionsgrenzwerte im Sinne von § 1 Absatz 2 Satz 1.</w:t>
      </w:r>
    </w:p>
    <w:p>
      <w:pPr>
        <w:pStyle w:val="GesAbsatz"/>
        <w:rPr>
          <w:b/>
        </w:rPr>
      </w:pPr>
      <w:r>
        <w:rPr>
          <w:b/>
        </w:rPr>
        <w:t>B Allgemeine Anforderungen</w:t>
      </w:r>
    </w:p>
    <w:p>
      <w:pPr>
        <w:pStyle w:val="GesAbsatz"/>
      </w:pPr>
      <w:r>
        <w:t>Abwasseranfall und Schadstofffracht sind so gering zu halten, wie dies durch folgende Maßnahmen möglich ist:</w:t>
      </w:r>
    </w:p>
    <w:p>
      <w:pPr>
        <w:pStyle w:val="GesAbsatz"/>
      </w:pPr>
      <w:r>
        <w:t>1.</w:t>
      </w:r>
      <w:r>
        <w:tab/>
        <w:t>Mehrfachnutzung von Wasserteilströmen;</w:t>
      </w:r>
    </w:p>
    <w:p>
      <w:pPr>
        <w:pStyle w:val="GesAbsatz"/>
        <w:ind w:left="425" w:hanging="425"/>
      </w:pPr>
      <w:r>
        <w:t>2.</w:t>
      </w:r>
      <w:r>
        <w:tab/>
        <w:t>Vorbehandlung von Abwasserteilströmen, die Schadstoffe enthalten, die bei der abschließenden Abwasserbehandlung nicht ausreichend behandelt werden können;</w:t>
      </w:r>
    </w:p>
    <w:p>
      <w:pPr>
        <w:pStyle w:val="GesAbsatz"/>
      </w:pPr>
      <w:r>
        <w:t>3.</w:t>
      </w:r>
      <w:r>
        <w:tab/>
        <w:t>Getrennthaltung nicht behandlungsbedürftigen Abwassers von behandlungsbedürftigem Abwasser;</w:t>
      </w:r>
    </w:p>
    <w:p>
      <w:pPr>
        <w:pStyle w:val="GesAbsatz"/>
        <w:ind w:left="425" w:hanging="425"/>
      </w:pPr>
      <w:r>
        <w:t>4.</w:t>
      </w:r>
      <w:r>
        <w:tab/>
        <w:t>Rückgewinnung von Lösemitteln, die im Grundölherstellungsprozess verwendet worden sind, durch geschlossene Prozessführung;</w:t>
      </w:r>
    </w:p>
    <w:p>
      <w:pPr>
        <w:pStyle w:val="GesAbsatz"/>
        <w:ind w:left="425" w:hanging="425"/>
      </w:pPr>
      <w:r>
        <w:t>5.</w:t>
      </w:r>
      <w:r>
        <w:tab/>
        <w:t>Neutralisierung der Flusssäure aus dem Alkylierungsprozess oder Ausfällung der Flusssäure durch den Zusatz von CaCl</w:t>
      </w:r>
      <w:r>
        <w:rPr>
          <w:vertAlign w:val="subscript"/>
        </w:rPr>
        <w:t>2</w:t>
      </w:r>
      <w:r>
        <w:t xml:space="preserve"> oder AlCl</w:t>
      </w:r>
      <w:r>
        <w:rPr>
          <w:vertAlign w:val="subscript"/>
        </w:rPr>
        <w:t>3</w:t>
      </w:r>
      <w:r>
        <w:t xml:space="preserve"> oder anderen geeigneten Stoffen und Abtrennung der gefällten Stoffe;</w:t>
      </w:r>
    </w:p>
    <w:p>
      <w:pPr>
        <w:pStyle w:val="GesAbsatz"/>
        <w:ind w:left="425" w:hanging="425"/>
      </w:pPr>
      <w:r>
        <w:t>6.</w:t>
      </w:r>
      <w:r>
        <w:tab/>
        <w:t>Regeneration der Schwefelsäure aus dem Alkylierungsprozess und Neutralisierung des dabei entstehenden Abwasserteilstroms.</w:t>
      </w:r>
    </w:p>
    <w:p>
      <w:pPr>
        <w:pStyle w:val="GesAbsatz"/>
        <w:rPr>
          <w:b/>
        </w:rPr>
      </w:pPr>
      <w:r>
        <w:rPr>
          <w:b/>
        </w:rPr>
        <w:t>C Anforderungen an das Abwasser für die Einleitungsstelle</w:t>
      </w:r>
    </w:p>
    <w:p>
      <w:pPr>
        <w:pStyle w:val="GesAbsatz"/>
      </w:pPr>
      <w:r>
        <w:t>(1) An das Abwasser werden für die Einleitungsstelle in das Gewässer folgende Anforderungen gestellt:</w:t>
      </w:r>
    </w:p>
    <w:p>
      <w:pPr>
        <w:pStyle w:val="GesAbsatz"/>
      </w:pPr>
    </w:p>
    <w:tbl>
      <w:tblPr>
        <w:tblStyle w:val="Tabellenraster"/>
        <w:tblW w:w="9351" w:type="dxa"/>
        <w:tblLook w:val="04A0" w:firstRow="1" w:lastRow="0" w:firstColumn="1" w:lastColumn="0" w:noHBand="0" w:noVBand="1"/>
      </w:tblPr>
      <w:tblGrid>
        <w:gridCol w:w="5382"/>
        <w:gridCol w:w="3969"/>
      </w:tblGrid>
      <w:tr>
        <w:tc>
          <w:tcPr>
            <w:tcW w:w="5382" w:type="dxa"/>
          </w:tcPr>
          <w:p>
            <w:pPr>
              <w:pStyle w:val="GesAbsatz"/>
              <w:tabs>
                <w:tab w:val="clear" w:pos="425"/>
              </w:tabs>
            </w:pPr>
          </w:p>
        </w:tc>
        <w:tc>
          <w:tcPr>
            <w:tcW w:w="3969" w:type="dxa"/>
          </w:tcPr>
          <w:p>
            <w:pPr>
              <w:pStyle w:val="GesAbsatz"/>
              <w:tabs>
                <w:tab w:val="clear" w:pos="425"/>
              </w:tabs>
              <w:jc w:val="center"/>
            </w:pPr>
            <w:r>
              <w:t>Qualifizierte Stichprobe oder 2-Stunden-Mischprobe</w:t>
            </w:r>
            <w:r>
              <w:br/>
              <w:t>mg/l</w:t>
            </w:r>
          </w:p>
        </w:tc>
      </w:tr>
      <w:tr>
        <w:tc>
          <w:tcPr>
            <w:tcW w:w="5382" w:type="dxa"/>
          </w:tcPr>
          <w:p>
            <w:pPr>
              <w:pStyle w:val="GesAbsatz"/>
              <w:tabs>
                <w:tab w:val="clear" w:pos="425"/>
              </w:tabs>
            </w:pPr>
            <w:r>
              <w:t>Organisch gebundener Kohlenstoff, gesamt (TOC)</w:t>
            </w:r>
          </w:p>
        </w:tc>
        <w:tc>
          <w:tcPr>
            <w:tcW w:w="3969" w:type="dxa"/>
          </w:tcPr>
          <w:p>
            <w:pPr>
              <w:pStyle w:val="GesAbsatz"/>
              <w:tabs>
                <w:tab w:val="clear" w:pos="425"/>
              </w:tabs>
              <w:jc w:val="center"/>
            </w:pPr>
            <w:r>
              <w:t>25</w:t>
            </w:r>
          </w:p>
        </w:tc>
      </w:tr>
      <w:tr>
        <w:tc>
          <w:tcPr>
            <w:tcW w:w="5382" w:type="dxa"/>
          </w:tcPr>
          <w:p>
            <w:pPr>
              <w:pStyle w:val="GesAbsatz"/>
              <w:tabs>
                <w:tab w:val="clear" w:pos="425"/>
              </w:tabs>
            </w:pPr>
            <w:r>
              <w:t>Chemischer Sauerstoffbedarf (CSB)</w:t>
            </w:r>
          </w:p>
        </w:tc>
        <w:tc>
          <w:tcPr>
            <w:tcW w:w="3969" w:type="dxa"/>
          </w:tcPr>
          <w:p>
            <w:pPr>
              <w:pStyle w:val="GesAbsatz"/>
              <w:tabs>
                <w:tab w:val="clear" w:pos="425"/>
              </w:tabs>
              <w:jc w:val="center"/>
            </w:pPr>
            <w:r>
              <w:t>80</w:t>
            </w:r>
          </w:p>
        </w:tc>
      </w:tr>
      <w:tr>
        <w:tc>
          <w:tcPr>
            <w:tcW w:w="5382" w:type="dxa"/>
          </w:tcPr>
          <w:p>
            <w:pPr>
              <w:pStyle w:val="GesAbsatz"/>
              <w:tabs>
                <w:tab w:val="clear" w:pos="425"/>
              </w:tabs>
            </w:pPr>
            <w:r>
              <w:lastRenderedPageBreak/>
              <w:t>Biochemischer Sauerstoffbedarf in 5 Tagen (BSB</w:t>
            </w:r>
            <w:r>
              <w:rPr>
                <w:vertAlign w:val="subscript"/>
              </w:rPr>
              <w:t>5</w:t>
            </w:r>
            <w:r>
              <w:t>)</w:t>
            </w:r>
          </w:p>
        </w:tc>
        <w:tc>
          <w:tcPr>
            <w:tcW w:w="3969" w:type="dxa"/>
          </w:tcPr>
          <w:p>
            <w:pPr>
              <w:pStyle w:val="GesAbsatz"/>
              <w:tabs>
                <w:tab w:val="clear" w:pos="425"/>
              </w:tabs>
              <w:jc w:val="center"/>
            </w:pPr>
            <w:r>
              <w:t>15</w:t>
            </w:r>
          </w:p>
        </w:tc>
      </w:tr>
      <w:tr>
        <w:tc>
          <w:tcPr>
            <w:tcW w:w="5382" w:type="dxa"/>
          </w:tcPr>
          <w:p>
            <w:pPr>
              <w:pStyle w:val="GesAbsatz"/>
              <w:tabs>
                <w:tab w:val="clear" w:pos="425"/>
              </w:tabs>
            </w:pPr>
            <w:r>
              <w:t>Stickstoff, gesamt, als Summe von Ammonium-, Nitrit- und Nitratstickstoff (N</w:t>
            </w:r>
            <w:r>
              <w:rPr>
                <w:vertAlign w:val="subscript"/>
              </w:rPr>
              <w:t>ges</w:t>
            </w:r>
            <w:r>
              <w:t>)</w:t>
            </w:r>
          </w:p>
        </w:tc>
        <w:tc>
          <w:tcPr>
            <w:tcW w:w="3969" w:type="dxa"/>
          </w:tcPr>
          <w:p>
            <w:pPr>
              <w:pStyle w:val="GesAbsatz"/>
              <w:tabs>
                <w:tab w:val="clear" w:pos="425"/>
              </w:tabs>
              <w:jc w:val="center"/>
            </w:pPr>
            <w:r>
              <w:t>20</w:t>
            </w:r>
          </w:p>
        </w:tc>
      </w:tr>
      <w:tr>
        <w:tc>
          <w:tcPr>
            <w:tcW w:w="5382" w:type="dxa"/>
          </w:tcPr>
          <w:p>
            <w:pPr>
              <w:pStyle w:val="GesAbsatz"/>
              <w:tabs>
                <w:tab w:val="clear" w:pos="425"/>
              </w:tabs>
            </w:pPr>
            <w:r>
              <w:t>Phosphor, gesamt</w:t>
            </w:r>
          </w:p>
        </w:tc>
        <w:tc>
          <w:tcPr>
            <w:tcW w:w="3969" w:type="dxa"/>
          </w:tcPr>
          <w:p>
            <w:pPr>
              <w:pStyle w:val="GesAbsatz"/>
              <w:tabs>
                <w:tab w:val="clear" w:pos="425"/>
              </w:tabs>
              <w:jc w:val="center"/>
            </w:pPr>
            <w:r>
              <w:t>1,3</w:t>
            </w:r>
          </w:p>
        </w:tc>
      </w:tr>
      <w:tr>
        <w:tc>
          <w:tcPr>
            <w:tcW w:w="5382" w:type="dxa"/>
          </w:tcPr>
          <w:p>
            <w:pPr>
              <w:pStyle w:val="GesAbsatz"/>
              <w:tabs>
                <w:tab w:val="clear" w:pos="425"/>
              </w:tabs>
            </w:pPr>
            <w:r>
              <w:t>Kohlenwasserstoffe, gesamt</w:t>
            </w:r>
          </w:p>
        </w:tc>
        <w:tc>
          <w:tcPr>
            <w:tcW w:w="3969" w:type="dxa"/>
          </w:tcPr>
          <w:p>
            <w:pPr>
              <w:pStyle w:val="GesAbsatz"/>
              <w:tabs>
                <w:tab w:val="clear" w:pos="425"/>
              </w:tabs>
              <w:jc w:val="center"/>
            </w:pPr>
            <w:r>
              <w:t>1,5</w:t>
            </w:r>
          </w:p>
        </w:tc>
      </w:tr>
    </w:tbl>
    <w:p>
      <w:pPr>
        <w:pStyle w:val="GesAbsatz"/>
      </w:pPr>
    </w:p>
    <w:p>
      <w:pPr>
        <w:pStyle w:val="GesAbsatz"/>
      </w:pPr>
      <w:r>
        <w:t>(2) Unbeschadet der Anforderungen nach Absatz 1 sind in der wasserrechtlichen Zulassung Schadstofffrachten festzulegen, die sich aus den Werten multipliziert mit einem spezifischen Abwasseranfall von 0,5 m³ je Tonne Einsatzprodukt ergeben. Für die Schmierölherstellung ist ein spezifischer Abwasseranfall von 1,3 m³ je Tonne Einsatzprodukt zu Grunde zu legen.</w:t>
      </w:r>
    </w:p>
    <w:p>
      <w:pPr>
        <w:pStyle w:val="GesAbsatz"/>
      </w:pPr>
      <w:r>
        <w:t>(3) An der Einleitungsstelle in das Gewässer dürfen im Abwasser folgende Jahresmittelwerte nicht überschritten werden:</w:t>
      </w:r>
    </w:p>
    <w:tbl>
      <w:tblPr>
        <w:tblStyle w:val="Tabellenraster"/>
        <w:tblW w:w="0" w:type="auto"/>
        <w:tblLook w:val="04A0" w:firstRow="1" w:lastRow="0" w:firstColumn="1" w:lastColumn="0" w:noHBand="0" w:noVBand="1"/>
      </w:tblPr>
      <w:tblGrid>
        <w:gridCol w:w="4813"/>
        <w:gridCol w:w="4814"/>
      </w:tblGrid>
      <w:tr>
        <w:tc>
          <w:tcPr>
            <w:tcW w:w="4813" w:type="dxa"/>
          </w:tcPr>
          <w:p>
            <w:pPr>
              <w:pStyle w:val="GesAbsatz"/>
              <w:tabs>
                <w:tab w:val="clear" w:pos="425"/>
              </w:tabs>
            </w:pPr>
          </w:p>
        </w:tc>
        <w:tc>
          <w:tcPr>
            <w:tcW w:w="4814" w:type="dxa"/>
          </w:tcPr>
          <w:p>
            <w:pPr>
              <w:pStyle w:val="GesAbsatz"/>
              <w:tabs>
                <w:tab w:val="clear" w:pos="425"/>
              </w:tabs>
              <w:jc w:val="center"/>
            </w:pPr>
            <w:r>
              <w:t>mg/l</w:t>
            </w:r>
          </w:p>
        </w:tc>
      </w:tr>
      <w:tr>
        <w:tc>
          <w:tcPr>
            <w:tcW w:w="4813" w:type="dxa"/>
          </w:tcPr>
          <w:p>
            <w:pPr>
              <w:pStyle w:val="GesAbsatz"/>
              <w:tabs>
                <w:tab w:val="clear" w:pos="425"/>
              </w:tabs>
            </w:pPr>
            <w:r>
              <w:t>Abfiltrierbare Stoffe</w:t>
            </w:r>
          </w:p>
        </w:tc>
        <w:tc>
          <w:tcPr>
            <w:tcW w:w="4814" w:type="dxa"/>
          </w:tcPr>
          <w:p>
            <w:pPr>
              <w:pStyle w:val="GesAbsatz"/>
              <w:tabs>
                <w:tab w:val="clear" w:pos="425"/>
              </w:tabs>
              <w:jc w:val="center"/>
            </w:pPr>
            <w:r>
              <w:t>25</w:t>
            </w:r>
          </w:p>
        </w:tc>
      </w:tr>
      <w:tr>
        <w:tc>
          <w:tcPr>
            <w:tcW w:w="4813" w:type="dxa"/>
          </w:tcPr>
          <w:p>
            <w:pPr>
              <w:pStyle w:val="GesAbsatz"/>
              <w:tabs>
                <w:tab w:val="clear" w:pos="425"/>
              </w:tabs>
            </w:pPr>
            <w:r>
              <w:t>Gesamter gebundener Stickstoff (TN</w:t>
            </w:r>
            <w:r>
              <w:rPr>
                <w:vertAlign w:val="subscript"/>
              </w:rPr>
              <w:t>b</w:t>
            </w:r>
            <w:r>
              <w:t>)</w:t>
            </w:r>
          </w:p>
        </w:tc>
        <w:tc>
          <w:tcPr>
            <w:tcW w:w="4814" w:type="dxa"/>
          </w:tcPr>
          <w:p>
            <w:pPr>
              <w:pStyle w:val="GesAbsatz"/>
              <w:tabs>
                <w:tab w:val="clear" w:pos="425"/>
              </w:tabs>
              <w:jc w:val="center"/>
            </w:pPr>
            <w:r>
              <w:t>25</w:t>
            </w:r>
          </w:p>
        </w:tc>
      </w:tr>
      <w:tr>
        <w:tc>
          <w:tcPr>
            <w:tcW w:w="4813" w:type="dxa"/>
          </w:tcPr>
          <w:p>
            <w:pPr>
              <w:pStyle w:val="GesAbsatz"/>
              <w:tabs>
                <w:tab w:val="clear" w:pos="425"/>
              </w:tabs>
            </w:pPr>
            <w:r>
              <w:t>Chemischer Sauerstoffbedarf (CSB)</w:t>
            </w:r>
          </w:p>
        </w:tc>
        <w:tc>
          <w:tcPr>
            <w:tcW w:w="4814" w:type="dxa"/>
          </w:tcPr>
          <w:p>
            <w:pPr>
              <w:pStyle w:val="GesAbsatz"/>
              <w:tabs>
                <w:tab w:val="clear" w:pos="425"/>
              </w:tabs>
              <w:jc w:val="center"/>
            </w:pPr>
            <w:r>
              <w:t>80</w:t>
            </w:r>
          </w:p>
        </w:tc>
      </w:tr>
    </w:tbl>
    <w:p>
      <w:pPr>
        <w:pStyle w:val="GesAbsatz"/>
      </w:pPr>
    </w:p>
    <w:p>
      <w:pPr>
        <w:pStyle w:val="GesAbsatz"/>
      </w:pPr>
      <w:r>
        <w:t>Die Parameter nach Satz 1 sind nach Teil H Absatz 1 Satz 1 Nummer 1 Buchstabe a und c zu messen. Die Ergebnisse der Messungen stehen Ergebnissen staatlicher Überwachung gleich. § 6 Absatz 1 findet keine Anwendung.</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rPr>
        <w:t>(1) An das Abwasser werden vor der Vermischung mit anderem Abwasser folgende Anforderungen gestellt:</w:t>
      </w:r>
    </w:p>
    <w:tbl>
      <w:tblPr>
        <w:tblStyle w:val="Tabellenraster"/>
        <w:tblW w:w="0" w:type="auto"/>
        <w:tblLook w:val="04A0" w:firstRow="1" w:lastRow="0" w:firstColumn="1" w:lastColumn="0" w:noHBand="0" w:noVBand="1"/>
      </w:tblPr>
      <w:tblGrid>
        <w:gridCol w:w="4248"/>
        <w:gridCol w:w="2740"/>
        <w:gridCol w:w="2551"/>
      </w:tblGrid>
      <w:tr>
        <w:tc>
          <w:tcPr>
            <w:tcW w:w="4248" w:type="dxa"/>
          </w:tcPr>
          <w:p>
            <w:pPr>
              <w:pStyle w:val="GesAbsatz"/>
              <w:tabs>
                <w:tab w:val="clear" w:pos="425"/>
              </w:tabs>
              <w:rPr>
                <w:rFonts w:eastAsia="HelveticaNeue-Roman" w:cs="Arial"/>
              </w:rPr>
            </w:pPr>
          </w:p>
        </w:tc>
        <w:tc>
          <w:tcPr>
            <w:tcW w:w="2740" w:type="dxa"/>
            <w:vAlign w:val="center"/>
          </w:tcPr>
          <w:p>
            <w:pPr>
              <w:pStyle w:val="GesAbsatz"/>
              <w:tabs>
                <w:tab w:val="clear" w:pos="425"/>
              </w:tabs>
              <w:jc w:val="center"/>
              <w:rPr>
                <w:rFonts w:eastAsia="HelveticaNeue-Roman" w:cs="Arial"/>
              </w:rPr>
            </w:pPr>
            <w:r>
              <w:rPr>
                <w:rFonts w:eastAsia="HelveticaNeue-Roman" w:cs="Arial"/>
              </w:rPr>
              <w:t>Qualifizierte Stichprobe oder 2-Stunden-Mischprobe</w:t>
            </w:r>
            <w:r>
              <w:rPr>
                <w:rFonts w:eastAsia="HelveticaNeue-Roman" w:cs="Arial"/>
              </w:rPr>
              <w:br/>
              <w:t>mg/l</w:t>
            </w:r>
          </w:p>
        </w:tc>
        <w:tc>
          <w:tcPr>
            <w:tcW w:w="2551" w:type="dxa"/>
            <w:vAlign w:val="center"/>
          </w:tcPr>
          <w:p>
            <w:pPr>
              <w:pStyle w:val="GesAbsatz"/>
              <w:tabs>
                <w:tab w:val="clear" w:pos="425"/>
              </w:tabs>
              <w:jc w:val="center"/>
              <w:rPr>
                <w:rFonts w:eastAsia="HelveticaNeue-Roman" w:cs="Arial"/>
              </w:rPr>
            </w:pPr>
            <w:r>
              <w:rPr>
                <w:rFonts w:eastAsia="HelveticaNeue-Roman" w:cs="Arial"/>
              </w:rPr>
              <w:t>Stichprobe</w:t>
            </w:r>
            <w:r>
              <w:rPr>
                <w:rFonts w:eastAsia="HelveticaNeue-Roman" w:cs="Arial"/>
              </w:rPr>
              <w:br/>
              <w:t>mg/l</w:t>
            </w:r>
          </w:p>
        </w:tc>
      </w:tr>
      <w:tr>
        <w:tc>
          <w:tcPr>
            <w:tcW w:w="4248" w:type="dxa"/>
          </w:tcPr>
          <w:p>
            <w:pPr>
              <w:pStyle w:val="GesAbsatz"/>
              <w:tabs>
                <w:tab w:val="clear" w:pos="425"/>
              </w:tabs>
              <w:jc w:val="left"/>
              <w:rPr>
                <w:rFonts w:eastAsia="HelveticaNeue-Roman" w:cs="Arial"/>
              </w:rPr>
            </w:pPr>
            <w:r>
              <w:rPr>
                <w:rFonts w:eastAsia="HelveticaNeue-Roman" w:cs="Arial"/>
              </w:rPr>
              <w:t>Phenolindex nach Destillation und Farbstoffextraktion</w:t>
            </w:r>
          </w:p>
        </w:tc>
        <w:tc>
          <w:tcPr>
            <w:tcW w:w="2740" w:type="dxa"/>
          </w:tcPr>
          <w:p>
            <w:pPr>
              <w:pStyle w:val="GesAbsatz"/>
              <w:tabs>
                <w:tab w:val="clear" w:pos="425"/>
              </w:tabs>
              <w:jc w:val="center"/>
              <w:rPr>
                <w:rFonts w:eastAsia="HelveticaNeue-Roman" w:cs="Arial"/>
              </w:rPr>
            </w:pPr>
            <w:r>
              <w:rPr>
                <w:rFonts w:eastAsia="HelveticaNeue-Roman" w:cs="Arial"/>
              </w:rPr>
              <w:t>0,10</w:t>
            </w:r>
          </w:p>
        </w:tc>
        <w:tc>
          <w:tcPr>
            <w:tcW w:w="2551" w:type="dxa"/>
          </w:tcPr>
          <w:p>
            <w:pPr>
              <w:pStyle w:val="GesAbsatz"/>
              <w:tabs>
                <w:tab w:val="clear" w:pos="425"/>
              </w:tabs>
              <w:jc w:val="center"/>
              <w:rPr>
                <w:rFonts w:eastAsia="HelveticaNeue-Roman" w:cs="Arial"/>
              </w:rPr>
            </w:pPr>
          </w:p>
        </w:tc>
      </w:tr>
      <w:tr>
        <w:tc>
          <w:tcPr>
            <w:tcW w:w="4248" w:type="dxa"/>
          </w:tcPr>
          <w:p>
            <w:pPr>
              <w:pStyle w:val="GesAbsatz"/>
              <w:tabs>
                <w:tab w:val="clear" w:pos="425"/>
              </w:tabs>
              <w:rPr>
                <w:rFonts w:eastAsia="HelveticaNeue-Roman" w:cs="Arial"/>
              </w:rPr>
            </w:pPr>
            <w:r>
              <w:rPr>
                <w:rFonts w:eastAsia="HelveticaNeue-Roman" w:cs="Arial"/>
              </w:rPr>
              <w:t>Adsorbierbare organisch gebundene Halogene (AOX)</w:t>
            </w:r>
          </w:p>
        </w:tc>
        <w:tc>
          <w:tcPr>
            <w:tcW w:w="2740" w:type="dxa"/>
          </w:tcPr>
          <w:p>
            <w:pPr>
              <w:pStyle w:val="GesAbsatz"/>
              <w:tabs>
                <w:tab w:val="clear" w:pos="425"/>
              </w:tabs>
              <w:jc w:val="center"/>
              <w:rPr>
                <w:rFonts w:eastAsia="HelveticaNeue-Roman" w:cs="Arial"/>
              </w:rPr>
            </w:pPr>
          </w:p>
        </w:tc>
        <w:tc>
          <w:tcPr>
            <w:tcW w:w="2551" w:type="dxa"/>
          </w:tcPr>
          <w:p>
            <w:pPr>
              <w:pStyle w:val="GesAbsatz"/>
              <w:tabs>
                <w:tab w:val="clear" w:pos="425"/>
              </w:tabs>
              <w:jc w:val="center"/>
              <w:rPr>
                <w:rFonts w:eastAsia="HelveticaNeue-Roman" w:cs="Arial"/>
              </w:rPr>
            </w:pPr>
            <w:r>
              <w:rPr>
                <w:rFonts w:eastAsia="HelveticaNeue-Roman" w:cs="Arial"/>
              </w:rPr>
              <w:t>0,10</w:t>
            </w:r>
          </w:p>
        </w:tc>
      </w:tr>
      <w:tr>
        <w:tc>
          <w:tcPr>
            <w:tcW w:w="4248" w:type="dxa"/>
          </w:tcPr>
          <w:p>
            <w:pPr>
              <w:pStyle w:val="GesAbsatz"/>
              <w:tabs>
                <w:tab w:val="clear" w:pos="425"/>
              </w:tabs>
              <w:rPr>
                <w:rFonts w:eastAsia="HelveticaNeue-Roman" w:cs="Arial"/>
              </w:rPr>
            </w:pPr>
            <w:r>
              <w:rPr>
                <w:rFonts w:eastAsia="HelveticaNeue-Roman" w:cs="Arial"/>
              </w:rPr>
              <w:t>Sulfid, leicht freisetzbar</w:t>
            </w:r>
          </w:p>
        </w:tc>
        <w:tc>
          <w:tcPr>
            <w:tcW w:w="2740" w:type="dxa"/>
          </w:tcPr>
          <w:p>
            <w:pPr>
              <w:pStyle w:val="GesAbsatz"/>
              <w:tabs>
                <w:tab w:val="clear" w:pos="425"/>
              </w:tabs>
              <w:jc w:val="center"/>
              <w:rPr>
                <w:rFonts w:eastAsia="HelveticaNeue-Roman" w:cs="Arial"/>
              </w:rPr>
            </w:pPr>
            <w:r>
              <w:rPr>
                <w:rFonts w:eastAsia="HelveticaNeue-Roman" w:cs="Arial"/>
              </w:rPr>
              <w:t>0,40</w:t>
            </w:r>
          </w:p>
        </w:tc>
        <w:tc>
          <w:tcPr>
            <w:tcW w:w="2551" w:type="dxa"/>
          </w:tcPr>
          <w:p>
            <w:pPr>
              <w:pStyle w:val="GesAbsatz"/>
              <w:tabs>
                <w:tab w:val="clear" w:pos="425"/>
              </w:tabs>
              <w:jc w:val="center"/>
              <w:rPr>
                <w:rFonts w:eastAsia="HelveticaNeue-Roman" w:cs="Arial"/>
              </w:rPr>
            </w:pPr>
          </w:p>
        </w:tc>
      </w:tr>
      <w:tr>
        <w:tc>
          <w:tcPr>
            <w:tcW w:w="4248" w:type="dxa"/>
          </w:tcPr>
          <w:p>
            <w:pPr>
              <w:tabs>
                <w:tab w:val="clear" w:pos="425"/>
              </w:tabs>
              <w:rPr>
                <w:rFonts w:eastAsia="HelveticaNeue-Roman" w:cs="Arial"/>
              </w:rPr>
            </w:pPr>
            <w:r>
              <w:rPr>
                <w:rFonts w:eastAsia="HelveticaNeue-Roman" w:cs="Arial"/>
              </w:rPr>
              <w:t>Cyanid, leicht freisetzbar</w:t>
            </w:r>
          </w:p>
        </w:tc>
        <w:tc>
          <w:tcPr>
            <w:tcW w:w="2740" w:type="dxa"/>
          </w:tcPr>
          <w:p>
            <w:pPr>
              <w:tabs>
                <w:tab w:val="clear" w:pos="425"/>
              </w:tabs>
              <w:jc w:val="center"/>
              <w:rPr>
                <w:rFonts w:eastAsia="HelveticaNeue-Roman" w:cs="Arial"/>
              </w:rPr>
            </w:pPr>
          </w:p>
        </w:tc>
        <w:tc>
          <w:tcPr>
            <w:tcW w:w="2551" w:type="dxa"/>
          </w:tcPr>
          <w:p>
            <w:pPr>
              <w:tabs>
                <w:tab w:val="clear" w:pos="425"/>
              </w:tabs>
              <w:jc w:val="center"/>
            </w:pPr>
            <w:r>
              <w:rPr>
                <w:rFonts w:eastAsia="HelveticaNeue-Roman" w:cs="Arial"/>
              </w:rPr>
              <w:t>0,070</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Zusätzlich zu den Anforderungen nach Absatz 1 sind Schadstofffrachten festzulegen, die sich aus den dort festgelegten</w:t>
      </w:r>
      <w:r>
        <w:rPr>
          <w:rFonts w:eastAsia="HelveticaNeue-Roman" w:cs="Arial"/>
        </w:rPr>
        <w:t xml:space="preserve"> </w:t>
      </w:r>
      <w:r>
        <w:rPr>
          <w:rFonts w:eastAsia="HelveticaNeue-Roman" w:cs="Arial" w:hint="eastAsia"/>
        </w:rPr>
        <w:t>Konzentrationswerten und einem spezifischen Abwasseranfall von 0,5 m</w:t>
      </w:r>
      <w:r>
        <w:rPr>
          <w:rFonts w:eastAsia="HelveticaNeue-Roman" w:cs="Arial" w:hint="eastAsia"/>
          <w:szCs w:val="14"/>
          <w:vertAlign w:val="superscript"/>
        </w:rPr>
        <w:t>3</w:t>
      </w:r>
      <w:r>
        <w:rPr>
          <w:rFonts w:eastAsia="HelveticaNeue-Roman" w:cs="Arial" w:hint="eastAsia"/>
        </w:rPr>
        <w:t>/t Einsatzprodukt ergeben. Für die</w:t>
      </w:r>
      <w:r>
        <w:rPr>
          <w:rFonts w:eastAsia="HelveticaNeue-Roman" w:cs="Arial"/>
        </w:rPr>
        <w:t xml:space="preserve"> </w:t>
      </w:r>
      <w:r>
        <w:rPr>
          <w:rFonts w:eastAsia="HelveticaNeue-Roman" w:cs="Arial" w:hint="eastAsia"/>
        </w:rPr>
        <w:t>Schmierölherstellung ist ein spezifischer Abwasseranfall von 1,3 m</w:t>
      </w:r>
      <w:r>
        <w:rPr>
          <w:rFonts w:eastAsia="HelveticaNeue-Roman" w:cs="Arial" w:hint="eastAsia"/>
          <w:szCs w:val="14"/>
          <w:vertAlign w:val="superscript"/>
        </w:rPr>
        <w:t>3</w:t>
      </w:r>
      <w:r>
        <w:rPr>
          <w:rFonts w:eastAsia="HelveticaNeue-Roman" w:cs="Arial" w:hint="eastAsia"/>
        </w:rPr>
        <w:t>/t Einsatzprodukt zugrunde zu legen.</w:t>
      </w:r>
    </w:p>
    <w:p>
      <w:pPr>
        <w:pStyle w:val="GesAbsatz"/>
        <w:rPr>
          <w:rFonts w:eastAsia="HelveticaNeue-Roman" w:cs="Arial"/>
        </w:rPr>
      </w:pPr>
      <w:r>
        <w:rPr>
          <w:rFonts w:eastAsia="HelveticaNeue-Roman" w:cs="Arial"/>
        </w:rPr>
        <w:t>(3) Im Abwasser dürfen vor der Vermischung mit anderem Abwasser folgende Jahresmittelwerte nicht überschritten werden:</w:t>
      </w:r>
    </w:p>
    <w:p>
      <w:pPr>
        <w:pStyle w:val="GesAbsatz"/>
        <w:rPr>
          <w:rFonts w:eastAsia="HelveticaNeue-Roman" w:cs="Arial"/>
        </w:rPr>
      </w:pPr>
    </w:p>
    <w:tbl>
      <w:tblPr>
        <w:tblStyle w:val="Tabellenraster"/>
        <w:tblW w:w="0" w:type="auto"/>
        <w:tblLook w:val="04A0" w:firstRow="1" w:lastRow="0" w:firstColumn="1" w:lastColumn="0" w:noHBand="0" w:noVBand="1"/>
      </w:tblPr>
      <w:tblGrid>
        <w:gridCol w:w="4813"/>
        <w:gridCol w:w="4814"/>
      </w:tblGrid>
      <w:tr>
        <w:tc>
          <w:tcPr>
            <w:tcW w:w="4813" w:type="dxa"/>
          </w:tcPr>
          <w:p>
            <w:pPr>
              <w:pStyle w:val="GesAbsatz"/>
              <w:tabs>
                <w:tab w:val="clear" w:pos="425"/>
              </w:tabs>
              <w:rPr>
                <w:rFonts w:eastAsia="HelveticaNeue-Roman" w:cs="Arial"/>
              </w:rPr>
            </w:pPr>
          </w:p>
        </w:tc>
        <w:tc>
          <w:tcPr>
            <w:tcW w:w="4814" w:type="dxa"/>
          </w:tcPr>
          <w:p>
            <w:pPr>
              <w:pStyle w:val="GesAbsatz"/>
              <w:tabs>
                <w:tab w:val="clear" w:pos="425"/>
              </w:tabs>
              <w:jc w:val="center"/>
              <w:rPr>
                <w:rFonts w:eastAsia="HelveticaNeue-Roman" w:cs="Arial"/>
              </w:rPr>
            </w:pPr>
            <w:r>
              <w:rPr>
                <w:rFonts w:eastAsia="HelveticaNeue-Roman" w:cs="Arial"/>
              </w:rPr>
              <w:t>mg/l</w:t>
            </w:r>
          </w:p>
        </w:tc>
      </w:tr>
      <w:tr>
        <w:tc>
          <w:tcPr>
            <w:tcW w:w="4813" w:type="dxa"/>
          </w:tcPr>
          <w:p>
            <w:pPr>
              <w:pStyle w:val="GesAbsatz"/>
              <w:tabs>
                <w:tab w:val="clear" w:pos="425"/>
              </w:tabs>
              <w:rPr>
                <w:rFonts w:eastAsia="HelveticaNeue-Roman" w:cs="Arial"/>
              </w:rPr>
            </w:pPr>
            <w:r>
              <w:rPr>
                <w:rFonts w:eastAsia="HelveticaNeue-Roman" w:cs="Arial"/>
              </w:rPr>
              <w:t>Blei</w:t>
            </w:r>
          </w:p>
        </w:tc>
        <w:tc>
          <w:tcPr>
            <w:tcW w:w="4814" w:type="dxa"/>
          </w:tcPr>
          <w:p>
            <w:pPr>
              <w:pStyle w:val="GesAbsatz"/>
              <w:tabs>
                <w:tab w:val="clear" w:pos="425"/>
              </w:tabs>
              <w:jc w:val="center"/>
              <w:rPr>
                <w:rFonts w:eastAsia="HelveticaNeue-Roman" w:cs="Arial"/>
              </w:rPr>
            </w:pPr>
            <w:r>
              <w:rPr>
                <w:rFonts w:eastAsia="HelveticaNeue-Roman" w:cs="Arial"/>
              </w:rPr>
              <w:t>0,030</w:t>
            </w:r>
          </w:p>
        </w:tc>
      </w:tr>
      <w:tr>
        <w:tc>
          <w:tcPr>
            <w:tcW w:w="4813" w:type="dxa"/>
          </w:tcPr>
          <w:p>
            <w:pPr>
              <w:pStyle w:val="GesAbsatz"/>
              <w:tabs>
                <w:tab w:val="clear" w:pos="425"/>
              </w:tabs>
              <w:rPr>
                <w:rFonts w:eastAsia="HelveticaNeue-Roman" w:cs="Arial"/>
              </w:rPr>
            </w:pPr>
            <w:r>
              <w:rPr>
                <w:rFonts w:eastAsia="HelveticaNeue-Roman" w:cs="Arial"/>
              </w:rPr>
              <w:t>Cadmium</w:t>
            </w:r>
          </w:p>
        </w:tc>
        <w:tc>
          <w:tcPr>
            <w:tcW w:w="4814" w:type="dxa"/>
          </w:tcPr>
          <w:p>
            <w:pPr>
              <w:pStyle w:val="GesAbsatz"/>
              <w:tabs>
                <w:tab w:val="clear" w:pos="425"/>
              </w:tabs>
              <w:jc w:val="center"/>
              <w:rPr>
                <w:rFonts w:eastAsia="HelveticaNeue-Roman" w:cs="Arial"/>
              </w:rPr>
            </w:pPr>
            <w:r>
              <w:rPr>
                <w:rFonts w:eastAsia="HelveticaNeue-Roman" w:cs="Arial"/>
              </w:rPr>
              <w:t>0,0080</w:t>
            </w:r>
          </w:p>
        </w:tc>
      </w:tr>
      <w:tr>
        <w:tc>
          <w:tcPr>
            <w:tcW w:w="4813" w:type="dxa"/>
          </w:tcPr>
          <w:p>
            <w:pPr>
              <w:pStyle w:val="GesAbsatz"/>
              <w:tabs>
                <w:tab w:val="clear" w:pos="425"/>
              </w:tabs>
              <w:rPr>
                <w:rFonts w:eastAsia="HelveticaNeue-Roman" w:cs="Arial"/>
              </w:rPr>
            </w:pPr>
            <w:r>
              <w:rPr>
                <w:rFonts w:eastAsia="HelveticaNeue-Roman" w:cs="Arial"/>
              </w:rPr>
              <w:t>Nickel</w:t>
            </w:r>
          </w:p>
        </w:tc>
        <w:tc>
          <w:tcPr>
            <w:tcW w:w="4814" w:type="dxa"/>
          </w:tcPr>
          <w:p>
            <w:pPr>
              <w:pStyle w:val="GesAbsatz"/>
              <w:tabs>
                <w:tab w:val="clear" w:pos="425"/>
              </w:tabs>
              <w:jc w:val="center"/>
              <w:rPr>
                <w:rFonts w:eastAsia="HelveticaNeue-Roman" w:cs="Arial"/>
              </w:rPr>
            </w:pPr>
            <w:r>
              <w:rPr>
                <w:rFonts w:eastAsia="HelveticaNeue-Roman" w:cs="Arial"/>
              </w:rPr>
              <w:t>0,10</w:t>
            </w:r>
          </w:p>
        </w:tc>
      </w:tr>
      <w:tr>
        <w:tc>
          <w:tcPr>
            <w:tcW w:w="4813" w:type="dxa"/>
          </w:tcPr>
          <w:p>
            <w:pPr>
              <w:pStyle w:val="GesAbsatz"/>
              <w:tabs>
                <w:tab w:val="clear" w:pos="425"/>
              </w:tabs>
              <w:rPr>
                <w:rFonts w:eastAsia="HelveticaNeue-Roman" w:cs="Arial"/>
              </w:rPr>
            </w:pPr>
            <w:r>
              <w:rPr>
                <w:rFonts w:eastAsia="HelveticaNeue-Roman" w:cs="Arial"/>
              </w:rPr>
              <w:t>Quecksilber</w:t>
            </w:r>
          </w:p>
        </w:tc>
        <w:tc>
          <w:tcPr>
            <w:tcW w:w="4814" w:type="dxa"/>
          </w:tcPr>
          <w:p>
            <w:pPr>
              <w:pStyle w:val="GesAbsatz"/>
              <w:tabs>
                <w:tab w:val="clear" w:pos="425"/>
              </w:tabs>
              <w:jc w:val="center"/>
              <w:rPr>
                <w:rFonts w:eastAsia="HelveticaNeue-Roman" w:cs="Arial"/>
              </w:rPr>
            </w:pPr>
            <w:r>
              <w:rPr>
                <w:rFonts w:eastAsia="HelveticaNeue-Roman" w:cs="Arial"/>
              </w:rPr>
              <w:t>0,0010</w:t>
            </w:r>
          </w:p>
        </w:tc>
      </w:tr>
      <w:tr>
        <w:tc>
          <w:tcPr>
            <w:tcW w:w="4813" w:type="dxa"/>
          </w:tcPr>
          <w:p>
            <w:pPr>
              <w:pStyle w:val="GesAbsatz"/>
              <w:tabs>
                <w:tab w:val="clear" w:pos="425"/>
              </w:tabs>
              <w:rPr>
                <w:rFonts w:eastAsia="HelveticaNeue-Roman" w:cs="Arial"/>
              </w:rPr>
            </w:pPr>
            <w:r>
              <w:rPr>
                <w:rFonts w:eastAsia="HelveticaNeue-Roman" w:cs="Arial"/>
              </w:rPr>
              <w:lastRenderedPageBreak/>
              <w:t>Benzol</w:t>
            </w:r>
          </w:p>
        </w:tc>
        <w:tc>
          <w:tcPr>
            <w:tcW w:w="4814" w:type="dxa"/>
          </w:tcPr>
          <w:p>
            <w:pPr>
              <w:pStyle w:val="GesAbsatz"/>
              <w:tabs>
                <w:tab w:val="clear" w:pos="425"/>
              </w:tabs>
              <w:jc w:val="center"/>
              <w:rPr>
                <w:rFonts w:eastAsia="HelveticaNeue-Roman" w:cs="Arial"/>
              </w:rPr>
            </w:pPr>
            <w:r>
              <w:rPr>
                <w:rFonts w:eastAsia="HelveticaNeue-Roman" w:cs="Arial"/>
              </w:rPr>
              <w:t>0,050</w:t>
            </w:r>
          </w:p>
        </w:tc>
      </w:tr>
    </w:tbl>
    <w:p>
      <w:pPr>
        <w:pStyle w:val="GesAbsatz"/>
        <w:rPr>
          <w:rFonts w:eastAsia="HelveticaNeue-Roman" w:cs="Arial"/>
        </w:rPr>
      </w:pPr>
    </w:p>
    <w:p>
      <w:pPr>
        <w:pStyle w:val="GesAbsatz"/>
        <w:rPr>
          <w:rFonts w:eastAsia="HelveticaNeue-Roman" w:cs="Arial"/>
        </w:rPr>
      </w:pPr>
      <w:r>
        <w:rPr>
          <w:rFonts w:eastAsia="HelveticaNeue-Roman" w:cs="Arial"/>
        </w:rPr>
        <w:t>Die Parameter nach Satz 1 sind nach Teil H Absatz 1 Satz 1 Nummer 2 Buchstabe a und b zu messen. Die Ergebnisse der Messungen stehen Ergebnissen staatlicher Überwachung gleich. § 6 Absatz 1 findet keine Anwendung. Die Sätze 1 bis 4 gelten nicht für Raffinerien zur Schmierölproduktion.</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Für Abwasser aus der Entparaffinierung ist für die adsorbierbaren organisch gebundenen Halogene (AOX) ein Wert von</w:t>
      </w:r>
      <w:r>
        <w:rPr>
          <w:rFonts w:eastAsia="HelveticaNeue-Roman" w:cs="Arial"/>
        </w:rPr>
        <w:t xml:space="preserve"> </w:t>
      </w:r>
      <w:r>
        <w:rPr>
          <w:rFonts w:eastAsia="HelveticaNeue-Roman" w:cs="Arial" w:hint="eastAsia"/>
        </w:rPr>
        <w:t>0,5 mg/l in der Stichprobe einzuhalten.</w:t>
      </w:r>
    </w:p>
    <w:p>
      <w:pPr>
        <w:pStyle w:val="GesAbsatz"/>
        <w:rPr>
          <w:rFonts w:eastAsia="HelveticaNeue-Roman" w:cs="Arial"/>
          <w:b/>
        </w:rPr>
      </w:pPr>
      <w:r>
        <w:rPr>
          <w:rFonts w:eastAsia="HelveticaNeue-Roman" w:cs="Arial"/>
          <w:b/>
        </w:rPr>
        <w:t>F Anforderungen für vorhandene Einleitungen</w:t>
      </w:r>
    </w:p>
    <w:p>
      <w:pPr>
        <w:pStyle w:val="GesAbsatz"/>
        <w:rPr>
          <w:rFonts w:eastAsia="HelveticaNeue-Roman" w:cs="Arial"/>
        </w:rPr>
      </w:pPr>
      <w:r>
        <w:rPr>
          <w:rFonts w:eastAsia="HelveticaNeue-Roman" w:cs="Arial"/>
        </w:rPr>
        <w:t>Für vorhandene Einleitungen von Abwasser aus Anlagen, die vor dem 31. August 2018 rechtmäßig in Betrieb waren oder mit deren Bau zu diesem Zeitpunkt rechtmäßig begonnen worden ist, sind die Anforderungen an den TOC nach Teil C Absatz 1 und die Anforderungen an den CSB nach Teil C Absatz 3 und Teil H Absatz 1 Nummer 1 Buchstabe c erst ab dem 31. August 2021 einzuhalten. Teil H Absatz 1 Nummer 1 Buchstabe a gilt bis zum 31. August 2021 mit der Maßgabe, dass anstelle des TOC der CSB täglich zu messen ist.</w:t>
      </w:r>
    </w:p>
    <w:p>
      <w:pPr>
        <w:pStyle w:val="GesAbsatz"/>
        <w:rPr>
          <w:rFonts w:eastAsia="HelveticaNeue-Roman" w:cs="Arial"/>
          <w:b/>
        </w:rPr>
      </w:pPr>
      <w:r>
        <w:rPr>
          <w:rFonts w:eastAsia="HelveticaNeue-Roman" w:cs="Arial"/>
          <w:b/>
        </w:rPr>
        <w:t>G Abfallrechtliche Anforderungen</w:t>
      </w:r>
    </w:p>
    <w:p>
      <w:pPr>
        <w:pStyle w:val="GesAbsatz"/>
        <w:rPr>
          <w:rFonts w:eastAsia="HelveticaNeue-Roman" w:cs="Arial"/>
        </w:rPr>
      </w:pPr>
      <w:r>
        <w:rPr>
          <w:rFonts w:eastAsia="HelveticaNeue-Roman" w:cs="Arial"/>
        </w:rPr>
        <w:t>Abfallrechtliche Anforderungen werden nicht gestellt.</w:t>
      </w:r>
    </w:p>
    <w:p>
      <w:pPr>
        <w:pStyle w:val="GesAbsatz"/>
        <w:rPr>
          <w:rFonts w:eastAsia="HelveticaNeue-Roman" w:cs="Arial"/>
          <w:b/>
        </w:rPr>
      </w:pPr>
      <w:r>
        <w:rPr>
          <w:rFonts w:eastAsia="HelveticaNeue-Roman" w:cs="Arial"/>
          <w:b/>
        </w:rPr>
        <w:t>H Betreiberpflichten</w:t>
      </w:r>
    </w:p>
    <w:p>
      <w:pPr>
        <w:pStyle w:val="GesAbsatz"/>
        <w:rPr>
          <w:rFonts w:eastAsia="HelveticaNeue-Roman" w:cs="Arial"/>
        </w:rPr>
      </w:pPr>
      <w:r>
        <w:rPr>
          <w:rFonts w:eastAsia="HelveticaNeue-Roman" w:cs="Arial"/>
        </w:rPr>
        <w:t>(1) Es sind mindestens folgende Messungen im Abwasser vorzunehmen:</w:t>
      </w:r>
    </w:p>
    <w:p>
      <w:pPr>
        <w:pStyle w:val="GesAbsatz"/>
        <w:ind w:left="425" w:hanging="425"/>
        <w:rPr>
          <w:rFonts w:eastAsia="HelveticaNeue-Roman" w:cs="Arial"/>
        </w:rPr>
      </w:pPr>
      <w:r>
        <w:rPr>
          <w:rFonts w:eastAsia="HelveticaNeue-Roman" w:cs="Arial"/>
        </w:rPr>
        <w:t>1.</w:t>
      </w:r>
      <w:r>
        <w:rPr>
          <w:rFonts w:eastAsia="HelveticaNeue-Roman" w:cs="Arial"/>
        </w:rPr>
        <w:tab/>
        <w:t>An der Einleitungsstelle in das Gewässer sind die folgenden Parameter in der 2-Stunden-Mischprobe oder in der qualifizierten Stichprobe wie folgt zu messen:</w:t>
      </w:r>
    </w:p>
    <w:p>
      <w:pPr>
        <w:pStyle w:val="GesAbsatz"/>
        <w:ind w:left="851" w:hanging="425"/>
        <w:rPr>
          <w:rFonts w:eastAsia="HelveticaNeue-Roman" w:cs="Arial"/>
        </w:rPr>
      </w:pPr>
      <w:r>
        <w:rPr>
          <w:rFonts w:eastAsia="HelveticaNeue-Roman" w:cs="Arial"/>
        </w:rPr>
        <w:t>a)</w:t>
      </w:r>
      <w:r>
        <w:rPr>
          <w:rFonts w:eastAsia="HelveticaNeue-Roman" w:cs="Arial"/>
        </w:rPr>
        <w:tab/>
        <w:t>tägliche Messung des TOC, der Kohlenwasserstoffe, gesamt, der abfiltrierbaren Stoffe und des TN</w:t>
      </w:r>
      <w:r>
        <w:rPr>
          <w:rFonts w:eastAsia="HelveticaNeue-Roman" w:cs="Arial"/>
          <w:vertAlign w:val="subscript"/>
        </w:rPr>
        <w:t>b</w:t>
      </w:r>
      <w:r>
        <w:rPr>
          <w:rFonts w:eastAsia="HelveticaNeue-Roman" w:cs="Arial"/>
        </w:rPr>
        <w:t>;</w:t>
      </w:r>
    </w:p>
    <w:p>
      <w:pPr>
        <w:pStyle w:val="GesAbsatz"/>
        <w:ind w:left="851" w:hanging="425"/>
        <w:rPr>
          <w:rFonts w:eastAsia="HelveticaNeue-Roman" w:cs="Arial"/>
        </w:rPr>
      </w:pPr>
      <w:r>
        <w:rPr>
          <w:rFonts w:eastAsia="HelveticaNeue-Roman" w:cs="Arial"/>
        </w:rPr>
        <w:t>b)</w:t>
      </w:r>
      <w:r>
        <w:rPr>
          <w:rFonts w:eastAsia="HelveticaNeue-Roman" w:cs="Arial"/>
        </w:rPr>
        <w:tab/>
        <w:t>wöchentliche Messung des BSB</w:t>
      </w:r>
      <w:r>
        <w:rPr>
          <w:rFonts w:eastAsia="HelveticaNeue-Roman" w:cs="Arial"/>
          <w:vertAlign w:val="subscript"/>
        </w:rPr>
        <w:t>5</w:t>
      </w:r>
      <w:r>
        <w:rPr>
          <w:rFonts w:eastAsia="HelveticaNeue-Roman" w:cs="Arial"/>
        </w:rPr>
        <w:t>;</w:t>
      </w:r>
    </w:p>
    <w:p>
      <w:pPr>
        <w:pStyle w:val="GesAbsatz"/>
        <w:ind w:left="851" w:hanging="425"/>
        <w:rPr>
          <w:rFonts w:eastAsia="HelveticaNeue-Roman" w:cs="Arial"/>
        </w:rPr>
      </w:pPr>
      <w:r>
        <w:rPr>
          <w:rFonts w:eastAsia="HelveticaNeue-Roman" w:cs="Arial"/>
        </w:rPr>
        <w:t>c)</w:t>
      </w:r>
      <w:r>
        <w:rPr>
          <w:rFonts w:eastAsia="HelveticaNeue-Roman" w:cs="Arial"/>
        </w:rPr>
        <w:tab/>
        <w:t>jährliche Messung des CSB.</w:t>
      </w:r>
    </w:p>
    <w:p>
      <w:pPr>
        <w:pStyle w:val="GesAbsatz"/>
        <w:ind w:left="425" w:hanging="425"/>
        <w:rPr>
          <w:rFonts w:eastAsia="HelveticaNeue-Roman" w:cs="Arial"/>
        </w:rPr>
      </w:pPr>
      <w:r>
        <w:rPr>
          <w:rFonts w:eastAsia="HelveticaNeue-Roman" w:cs="Arial"/>
        </w:rPr>
        <w:t>2.</w:t>
      </w:r>
      <w:r>
        <w:rPr>
          <w:rFonts w:eastAsia="HelveticaNeue-Roman" w:cs="Arial"/>
        </w:rPr>
        <w:tab/>
        <w:t>Vor der Vermischung mit anderem Abwasser sind die folgenden Parameter in der 2-Stunden-Mischprobe oder in der qualifizierten Stichprobe wie folgt zu messen:</w:t>
      </w:r>
    </w:p>
    <w:p>
      <w:pPr>
        <w:pStyle w:val="GesAbsatz"/>
        <w:ind w:left="851" w:hanging="425"/>
        <w:rPr>
          <w:rFonts w:eastAsia="HelveticaNeue-Roman" w:cs="Arial"/>
        </w:rPr>
      </w:pPr>
      <w:r>
        <w:rPr>
          <w:rFonts w:eastAsia="HelveticaNeue-Roman" w:cs="Arial"/>
        </w:rPr>
        <w:t>a)</w:t>
      </w:r>
      <w:r>
        <w:rPr>
          <w:rFonts w:eastAsia="HelveticaNeue-Roman" w:cs="Arial"/>
        </w:rPr>
        <w:tab/>
        <w:t>monatliche Messung des Phenolindex und von Benzol, Toluol, Ethylbenzol und Xylol;</w:t>
      </w:r>
    </w:p>
    <w:p>
      <w:pPr>
        <w:pStyle w:val="GesAbsatz"/>
        <w:ind w:left="851" w:hanging="425"/>
        <w:rPr>
          <w:rFonts w:eastAsia="HelveticaNeue-Roman" w:cs="Arial"/>
        </w:rPr>
      </w:pPr>
      <w:r>
        <w:rPr>
          <w:rFonts w:eastAsia="HelveticaNeue-Roman" w:cs="Arial"/>
        </w:rPr>
        <w:t>b)</w:t>
      </w:r>
      <w:r>
        <w:rPr>
          <w:rFonts w:eastAsia="HelveticaNeue-Roman" w:cs="Arial"/>
        </w:rPr>
        <w:tab/>
        <w:t>vierteljährliche Messung von Blei, Cadmium, Nickel, Quecksilber und Vanadium.</w:t>
      </w:r>
    </w:p>
    <w:p>
      <w:pPr>
        <w:pStyle w:val="GesAbsatz"/>
        <w:ind w:left="426"/>
        <w:rPr>
          <w:rFonts w:eastAsia="HelveticaNeue-Roman" w:cs="Arial"/>
        </w:rPr>
      </w:pPr>
      <w:r>
        <w:rPr>
          <w:rFonts w:eastAsia="HelveticaNeue-Roman" w:cs="Arial"/>
        </w:rPr>
        <w:t>Für Raffinerien zur Schmierölproduktion gilt Satz 1 mit der Maßgabe, dass nur der Phenolindex zu messen ist.</w:t>
      </w:r>
    </w:p>
    <w:p>
      <w:pPr>
        <w:pStyle w:val="GesAbsatz"/>
        <w:rPr>
          <w:rFonts w:eastAsia="HelveticaNeue-Roman" w:cs="Arial"/>
        </w:rPr>
      </w:pPr>
      <w:r>
        <w:rPr>
          <w:rFonts w:eastAsia="HelveticaNeue-Roman" w:cs="Arial"/>
        </w:rPr>
        <w:t>(2) Die Jahresmittelwerte für die Parameter nach Teil C Absatz 3 und Teil D Absatz 3 errechnen sich aus den Ergebnissen der Messungen nach Absatz 1.</w:t>
      </w:r>
    </w:p>
    <w:p>
      <w:pPr>
        <w:pStyle w:val="GesAbsatz"/>
        <w:rPr>
          <w:rFonts w:eastAsia="HelveticaNeue-Roman" w:cs="Arial"/>
        </w:rPr>
      </w:pPr>
      <w:r>
        <w:rPr>
          <w:rFonts w:eastAsia="HelveticaNeue-Roman" w:cs="Arial"/>
        </w:rPr>
        <w:t>(3) Es ist einen Jahresbericht nach Anlage 2 Nummer 3 zu erstellen.</w:t>
      </w:r>
    </w:p>
    <w:p>
      <w:pPr>
        <w:pStyle w:val="GesAbsatz"/>
        <w:rPr>
          <w:rFonts w:eastAsia="HelveticaNeue-Roman" w:cs="Arial"/>
        </w:rPr>
      </w:pPr>
      <w:r>
        <w:rPr>
          <w:rFonts w:eastAsia="HelveticaNeue-Roman" w:cs="Arial"/>
        </w:rPr>
        <w:t>(4) Die Messungen der Parameter nach Absatz 1 sind nach den Analyse- und Messverfahren nach Anlage 1 oder nach behördlich anerkannten Überwachungsverfahren durchzuführen. Die landesrechtlichen Vorschriften für die Selbstüberwachung bleiben von den Betreiberpflichten nach den Absätzen 1 bis 3 unberührt.</w:t>
      </w:r>
    </w:p>
    <w:p>
      <w:pPr>
        <w:pStyle w:val="berschrift3"/>
        <w:jc w:val="left"/>
      </w:pPr>
      <w:bookmarkStart w:id="827" w:name="_Toc100666013"/>
      <w:r>
        <w:t>Anhang 46</w:t>
      </w:r>
      <w:r>
        <w:br/>
        <w:t>Steinkohleverkokung</w:t>
      </w:r>
      <w:bookmarkEnd w:id="827"/>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der Steinkohleverkokung stammt.</w:t>
      </w:r>
    </w:p>
    <w:p>
      <w:pPr>
        <w:pStyle w:val="GesAbsatz"/>
        <w:rPr>
          <w:rFonts w:eastAsia="HelveticaNeue-Roman" w:cs="Arial"/>
        </w:rPr>
      </w:pPr>
      <w:r>
        <w:rPr>
          <w:rFonts w:eastAsia="HelveticaNeue-Roman" w:cs="Arial" w:hint="eastAsia"/>
        </w:rPr>
        <w:t>(2) Dieser Anhang gilt nicht für Abwasser aus der Verarbeitung von Kohlewertstoffen wie Teer, Phenolatlauge, Rohphenolöl</w:t>
      </w:r>
      <w:r>
        <w:rPr>
          <w:rFonts w:eastAsia="HelveticaNeue-Roman" w:cs="Arial"/>
        </w:rPr>
        <w:t xml:space="preserve"> </w:t>
      </w:r>
      <w:r>
        <w:rPr>
          <w:rFonts w:eastAsia="HelveticaNeue-Roman" w:cs="Arial" w:hint="eastAsia"/>
        </w:rPr>
        <w:t>und Rohbenzol sowie aus indirekten Kühlsystemen und aus der Betriebswasseraufbereitung.</w:t>
      </w:r>
    </w:p>
    <w:p>
      <w:pPr>
        <w:pStyle w:val="GesAbsatz"/>
        <w:rPr>
          <w:rFonts w:eastAsia="HelveticaNeue-Roman" w:cs="Arial"/>
        </w:rPr>
      </w:pPr>
      <w:r>
        <w:rPr>
          <w:rFonts w:eastAsia="HelveticaNeue-Roman" w:cs="Arial"/>
        </w:rPr>
        <w:t>(3) Die in Teil C Absatz 1 und Teil D Absatz 1 genannten Anforderungen sind Emissionsgrenzwerte im Sinne von § 1 Absatz 2 Satz 1.</w:t>
      </w:r>
    </w:p>
    <w:p>
      <w:pPr>
        <w:pStyle w:val="GesAbsatz"/>
        <w:rPr>
          <w:rFonts w:cs="Arial"/>
          <w:b/>
        </w:rPr>
      </w:pPr>
      <w:r>
        <w:rPr>
          <w:rFonts w:cs="Arial"/>
          <w:b/>
        </w:rPr>
        <w:t>B Allgemeine Anforderungen</w:t>
      </w:r>
    </w:p>
    <w:p>
      <w:pPr>
        <w:pStyle w:val="GesAbsatz"/>
        <w:rPr>
          <w:rFonts w:cs="Arial"/>
        </w:rPr>
      </w:pPr>
      <w:r>
        <w:rPr>
          <w:rFonts w:cs="Arial"/>
        </w:rPr>
        <w:t>(1) Bei der Nasslöschung von Koks ist die Menge des eingesetzten Frischwassers zu minimieren und das Löschwasser so weit wie möglich wiederzuverwenden. Andere Prozesswässer dürfen nur verwendet werden, wenn in diesen die Konzentrationswerte der Tabellen in Teil C Absatz 1 und D Absatz 1 nicht überschritten werden.</w:t>
      </w:r>
    </w:p>
    <w:p>
      <w:pPr>
        <w:pStyle w:val="GesAbsatz"/>
        <w:rPr>
          <w:rFonts w:eastAsia="HelveticaNeue-Roman" w:cs="Arial"/>
        </w:rPr>
      </w:pPr>
      <w:r>
        <w:rPr>
          <w:rFonts w:cs="Arial"/>
        </w:rPr>
        <w:lastRenderedPageBreak/>
        <w:t>(2) Belebtschlamm aus der Abwasserbehandlungsanlage, in der Abwasser nach Teil A Absatz 1 behandelt wird, ist der Kohlenzufuhr der Kokerei zuzuführen.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Style w:val="Tabellenraster"/>
        <w:tblW w:w="0" w:type="auto"/>
        <w:tblLook w:val="04A0" w:firstRow="1" w:lastRow="0" w:firstColumn="1" w:lastColumn="0" w:noHBand="0" w:noVBand="1"/>
      </w:tblPr>
      <w:tblGrid>
        <w:gridCol w:w="4900"/>
        <w:gridCol w:w="2363"/>
        <w:gridCol w:w="13"/>
        <w:gridCol w:w="2351"/>
      </w:tblGrid>
      <w:tr>
        <w:tc>
          <w:tcPr>
            <w:tcW w:w="4900" w:type="dxa"/>
            <w:vMerge w:val="restart"/>
          </w:tcPr>
          <w:p>
            <w:pPr>
              <w:pStyle w:val="GesAbsatz"/>
              <w:tabs>
                <w:tab w:val="clear" w:pos="425"/>
              </w:tabs>
              <w:rPr>
                <w:rFonts w:eastAsia="HelveticaNeue-Roman" w:cs="Arial"/>
                <w:szCs w:val="8"/>
              </w:rPr>
            </w:pPr>
          </w:p>
        </w:tc>
        <w:tc>
          <w:tcPr>
            <w:tcW w:w="4727" w:type="dxa"/>
            <w:gridSpan w:val="3"/>
          </w:tcPr>
          <w:p>
            <w:pPr>
              <w:pStyle w:val="GesAbsatz"/>
              <w:tabs>
                <w:tab w:val="clear" w:pos="425"/>
              </w:tabs>
              <w:jc w:val="center"/>
              <w:rPr>
                <w:rFonts w:eastAsia="HelveticaNeue-Roman" w:cs="Arial"/>
                <w:szCs w:val="8"/>
              </w:rPr>
            </w:pPr>
            <w:r>
              <w:rPr>
                <w:rFonts w:eastAsia="HelveticaNeue-Roman" w:cs="Arial"/>
                <w:szCs w:val="8"/>
              </w:rPr>
              <w:t>Qualifizierte Stichprobe oder 2-Stunden-Mischprobe</w:t>
            </w:r>
          </w:p>
        </w:tc>
      </w:tr>
      <w:tr>
        <w:tc>
          <w:tcPr>
            <w:tcW w:w="4900" w:type="dxa"/>
            <w:vMerge/>
          </w:tcPr>
          <w:p>
            <w:pPr>
              <w:pStyle w:val="GesAbsatz"/>
              <w:tabs>
                <w:tab w:val="clear" w:pos="425"/>
              </w:tabs>
              <w:rPr>
                <w:rFonts w:eastAsia="HelveticaNeue-Roman" w:cs="Arial"/>
                <w:szCs w:val="8"/>
              </w:rPr>
            </w:pPr>
          </w:p>
        </w:tc>
        <w:tc>
          <w:tcPr>
            <w:tcW w:w="2363" w:type="dxa"/>
          </w:tcPr>
          <w:p>
            <w:pPr>
              <w:pStyle w:val="GesAbsatz"/>
              <w:tabs>
                <w:tab w:val="clear" w:pos="425"/>
              </w:tabs>
              <w:jc w:val="center"/>
              <w:rPr>
                <w:rFonts w:eastAsia="HelveticaNeue-Roman" w:cs="Arial"/>
                <w:szCs w:val="8"/>
              </w:rPr>
            </w:pPr>
            <w:r>
              <w:rPr>
                <w:rFonts w:eastAsia="HelveticaNeue-Roman" w:cs="Arial"/>
                <w:szCs w:val="8"/>
              </w:rPr>
              <w:t>g/t</w:t>
            </w:r>
          </w:p>
        </w:tc>
        <w:tc>
          <w:tcPr>
            <w:tcW w:w="2364" w:type="dxa"/>
            <w:gridSpan w:val="2"/>
          </w:tcPr>
          <w:p>
            <w:pPr>
              <w:pStyle w:val="GesAbsatz"/>
              <w:tabs>
                <w:tab w:val="clear" w:pos="425"/>
              </w:tabs>
              <w:jc w:val="center"/>
              <w:rPr>
                <w:rFonts w:eastAsia="HelveticaNeue-Roman" w:cs="Arial"/>
                <w:szCs w:val="8"/>
              </w:rPr>
            </w:pPr>
            <w:r>
              <w:rPr>
                <w:rFonts w:eastAsia="HelveticaNeue-Roman" w:cs="Arial"/>
                <w:szCs w:val="8"/>
              </w:rPr>
              <w:t>mg/l</w:t>
            </w:r>
          </w:p>
        </w:tc>
      </w:tr>
      <w:tr>
        <w:tc>
          <w:tcPr>
            <w:tcW w:w="4900" w:type="dxa"/>
          </w:tcPr>
          <w:p>
            <w:pPr>
              <w:pStyle w:val="GesAbsatz"/>
              <w:tabs>
                <w:tab w:val="clear" w:pos="425"/>
              </w:tabs>
              <w:rPr>
                <w:rFonts w:eastAsia="HelveticaNeue-Roman" w:cs="Arial"/>
                <w:szCs w:val="8"/>
              </w:rPr>
            </w:pPr>
            <w:r>
              <w:rPr>
                <w:rFonts w:eastAsia="HelveticaNeue-Roman" w:cs="Arial"/>
                <w:szCs w:val="8"/>
              </w:rPr>
              <w:t>Biochemischer Sauerstoffbedarf in 5 Tagen (BSB</w:t>
            </w:r>
            <w:r>
              <w:rPr>
                <w:rFonts w:eastAsia="HelveticaNeue-Roman" w:cs="Arial"/>
                <w:szCs w:val="8"/>
                <w:vertAlign w:val="subscript"/>
              </w:rPr>
              <w:t>5</w:t>
            </w:r>
            <w:r>
              <w:rPr>
                <w:rFonts w:eastAsia="HelveticaNeue-Roman" w:cs="Arial"/>
                <w:szCs w:val="8"/>
              </w:rPr>
              <w:t>)</w:t>
            </w:r>
          </w:p>
        </w:tc>
        <w:tc>
          <w:tcPr>
            <w:tcW w:w="2376" w:type="dxa"/>
            <w:gridSpan w:val="2"/>
          </w:tcPr>
          <w:p>
            <w:pPr>
              <w:pStyle w:val="GesAbsatz"/>
              <w:tabs>
                <w:tab w:val="clear" w:pos="425"/>
                <w:tab w:val="decimal" w:pos="1168"/>
              </w:tabs>
              <w:rPr>
                <w:rFonts w:eastAsia="HelveticaNeue-Roman" w:cs="Arial"/>
                <w:szCs w:val="8"/>
              </w:rPr>
            </w:pPr>
            <w:r>
              <w:rPr>
                <w:rFonts w:eastAsia="HelveticaNeue-Roman" w:cs="Arial"/>
                <w:szCs w:val="8"/>
              </w:rPr>
              <w:t>9,0</w:t>
            </w:r>
          </w:p>
        </w:tc>
        <w:tc>
          <w:tcPr>
            <w:tcW w:w="2351" w:type="dxa"/>
          </w:tcPr>
          <w:p>
            <w:pPr>
              <w:pStyle w:val="GesAbsatz"/>
              <w:tabs>
                <w:tab w:val="clear" w:pos="425"/>
                <w:tab w:val="decimal" w:pos="1168"/>
              </w:tabs>
              <w:rPr>
                <w:rFonts w:eastAsia="HelveticaNeue-Roman" w:cs="Arial"/>
                <w:szCs w:val="8"/>
              </w:rPr>
            </w:pPr>
            <w:r>
              <w:rPr>
                <w:rFonts w:eastAsia="HelveticaNeue-Roman" w:cs="Arial"/>
                <w:szCs w:val="8"/>
              </w:rPr>
              <w:t>20</w:t>
            </w:r>
          </w:p>
        </w:tc>
      </w:tr>
      <w:tr>
        <w:tc>
          <w:tcPr>
            <w:tcW w:w="4900" w:type="dxa"/>
          </w:tcPr>
          <w:p>
            <w:pPr>
              <w:pStyle w:val="GesAbsatz"/>
              <w:tabs>
                <w:tab w:val="clear" w:pos="425"/>
              </w:tabs>
              <w:rPr>
                <w:rFonts w:eastAsia="HelveticaNeue-Roman" w:cs="Arial"/>
                <w:szCs w:val="8"/>
              </w:rPr>
            </w:pPr>
            <w:r>
              <w:rPr>
                <w:rFonts w:eastAsia="HelveticaNeue-Roman" w:cs="Arial"/>
                <w:szCs w:val="8"/>
              </w:rPr>
              <w:t>Chemischer Sauerstoffbedarf (CSB)</w:t>
            </w:r>
          </w:p>
        </w:tc>
        <w:tc>
          <w:tcPr>
            <w:tcW w:w="2376" w:type="dxa"/>
            <w:gridSpan w:val="2"/>
          </w:tcPr>
          <w:p>
            <w:pPr>
              <w:pStyle w:val="GesAbsatz"/>
              <w:tabs>
                <w:tab w:val="clear" w:pos="425"/>
                <w:tab w:val="decimal" w:pos="1168"/>
              </w:tabs>
              <w:rPr>
                <w:rFonts w:eastAsia="HelveticaNeue-Roman" w:cs="Arial"/>
                <w:szCs w:val="8"/>
              </w:rPr>
            </w:pPr>
            <w:r>
              <w:rPr>
                <w:rFonts w:eastAsia="HelveticaNeue-Roman" w:cs="Arial"/>
                <w:szCs w:val="8"/>
              </w:rPr>
              <w:t>–</w:t>
            </w:r>
          </w:p>
        </w:tc>
        <w:tc>
          <w:tcPr>
            <w:tcW w:w="2351" w:type="dxa"/>
          </w:tcPr>
          <w:p>
            <w:pPr>
              <w:pStyle w:val="GesAbsatz"/>
              <w:tabs>
                <w:tab w:val="clear" w:pos="425"/>
                <w:tab w:val="decimal" w:pos="1168"/>
              </w:tabs>
              <w:rPr>
                <w:rFonts w:eastAsia="HelveticaNeue-Roman" w:cs="Arial"/>
                <w:szCs w:val="8"/>
              </w:rPr>
            </w:pPr>
            <w:r>
              <w:rPr>
                <w:rFonts w:eastAsia="HelveticaNeue-Roman" w:cs="Arial"/>
                <w:szCs w:val="8"/>
              </w:rPr>
              <w:t>220</w:t>
            </w:r>
          </w:p>
        </w:tc>
      </w:tr>
      <w:tr>
        <w:tc>
          <w:tcPr>
            <w:tcW w:w="4900" w:type="dxa"/>
          </w:tcPr>
          <w:p>
            <w:pPr>
              <w:pStyle w:val="GesAbsatz"/>
              <w:tabs>
                <w:tab w:val="clear" w:pos="425"/>
              </w:tabs>
              <w:rPr>
                <w:rFonts w:eastAsia="HelveticaNeue-Roman" w:cs="Arial"/>
                <w:szCs w:val="8"/>
              </w:rPr>
            </w:pPr>
            <w:r>
              <w:rPr>
                <w:rFonts w:eastAsia="HelveticaNeue-Roman" w:cs="Arial"/>
                <w:szCs w:val="8"/>
              </w:rPr>
              <w:t>Stickstoff, gesamt, als Summe aus Ammonium-, Nitrit- und Nitratstickstoff (N</w:t>
            </w:r>
            <w:r>
              <w:rPr>
                <w:rFonts w:eastAsia="HelveticaNeue-Roman" w:cs="Arial"/>
                <w:szCs w:val="8"/>
                <w:vertAlign w:val="subscript"/>
              </w:rPr>
              <w:t>ges</w:t>
            </w:r>
            <w:r>
              <w:rPr>
                <w:rFonts w:eastAsia="HelveticaNeue-Roman" w:cs="Arial"/>
                <w:szCs w:val="8"/>
              </w:rPr>
              <w:t>)</w:t>
            </w:r>
          </w:p>
        </w:tc>
        <w:tc>
          <w:tcPr>
            <w:tcW w:w="2376" w:type="dxa"/>
            <w:gridSpan w:val="2"/>
          </w:tcPr>
          <w:p>
            <w:pPr>
              <w:pStyle w:val="GesAbsatz"/>
              <w:tabs>
                <w:tab w:val="clear" w:pos="425"/>
                <w:tab w:val="decimal" w:pos="1168"/>
              </w:tabs>
              <w:rPr>
                <w:rFonts w:eastAsia="HelveticaNeue-Roman" w:cs="Arial"/>
                <w:szCs w:val="8"/>
              </w:rPr>
            </w:pPr>
            <w:r>
              <w:rPr>
                <w:rFonts w:eastAsia="HelveticaNeue-Roman" w:cs="Arial"/>
                <w:szCs w:val="8"/>
              </w:rPr>
              <w:t>9,0</w:t>
            </w:r>
          </w:p>
        </w:tc>
        <w:tc>
          <w:tcPr>
            <w:tcW w:w="2351" w:type="dxa"/>
          </w:tcPr>
          <w:p>
            <w:pPr>
              <w:pStyle w:val="GesAbsatz"/>
              <w:tabs>
                <w:tab w:val="clear" w:pos="425"/>
                <w:tab w:val="decimal" w:pos="1168"/>
              </w:tabs>
              <w:rPr>
                <w:rFonts w:eastAsia="HelveticaNeue-Roman" w:cs="Arial"/>
                <w:szCs w:val="8"/>
              </w:rPr>
            </w:pPr>
            <w:r>
              <w:rPr>
                <w:rFonts w:eastAsia="HelveticaNeue-Roman" w:cs="Arial"/>
                <w:szCs w:val="8"/>
              </w:rPr>
              <w:t>35</w:t>
            </w:r>
          </w:p>
        </w:tc>
      </w:tr>
      <w:tr>
        <w:tc>
          <w:tcPr>
            <w:tcW w:w="4900" w:type="dxa"/>
          </w:tcPr>
          <w:p>
            <w:pPr>
              <w:pStyle w:val="GesAbsatz"/>
              <w:tabs>
                <w:tab w:val="clear" w:pos="425"/>
              </w:tabs>
              <w:rPr>
                <w:rFonts w:eastAsia="HelveticaNeue-Roman" w:cs="Arial"/>
                <w:szCs w:val="8"/>
              </w:rPr>
            </w:pPr>
            <w:r>
              <w:rPr>
                <w:rFonts w:eastAsia="HelveticaNeue-Roman" w:cs="Arial"/>
                <w:szCs w:val="8"/>
              </w:rPr>
              <w:t>Gesamter gebundener Stickstoff (TN</w:t>
            </w:r>
            <w:r>
              <w:rPr>
                <w:rFonts w:eastAsia="HelveticaNeue-Roman" w:cs="Arial"/>
                <w:szCs w:val="8"/>
                <w:vertAlign w:val="subscript"/>
              </w:rPr>
              <w:t>b</w:t>
            </w:r>
            <w:r>
              <w:rPr>
                <w:rFonts w:eastAsia="HelveticaNeue-Roman" w:cs="Arial"/>
                <w:szCs w:val="8"/>
              </w:rPr>
              <w:t>)</w:t>
            </w:r>
          </w:p>
        </w:tc>
        <w:tc>
          <w:tcPr>
            <w:tcW w:w="2376" w:type="dxa"/>
            <w:gridSpan w:val="2"/>
          </w:tcPr>
          <w:p>
            <w:pPr>
              <w:pStyle w:val="GesAbsatz"/>
              <w:tabs>
                <w:tab w:val="clear" w:pos="425"/>
                <w:tab w:val="decimal" w:pos="1168"/>
              </w:tabs>
              <w:rPr>
                <w:rFonts w:eastAsia="HelveticaNeue-Roman" w:cs="Arial"/>
                <w:szCs w:val="8"/>
              </w:rPr>
            </w:pPr>
            <w:r>
              <w:rPr>
                <w:rFonts w:eastAsia="HelveticaNeue-Roman" w:cs="Arial"/>
                <w:szCs w:val="8"/>
              </w:rPr>
              <w:t>12</w:t>
            </w:r>
          </w:p>
        </w:tc>
        <w:tc>
          <w:tcPr>
            <w:tcW w:w="2351" w:type="dxa"/>
          </w:tcPr>
          <w:p>
            <w:pPr>
              <w:pStyle w:val="GesAbsatz"/>
              <w:tabs>
                <w:tab w:val="clear" w:pos="425"/>
                <w:tab w:val="decimal" w:pos="1168"/>
              </w:tabs>
              <w:rPr>
                <w:rFonts w:eastAsia="HelveticaNeue-Roman" w:cs="Arial"/>
                <w:szCs w:val="8"/>
              </w:rPr>
            </w:pPr>
            <w:r>
              <w:rPr>
                <w:rFonts w:eastAsia="HelveticaNeue-Roman" w:cs="Arial"/>
                <w:szCs w:val="8"/>
              </w:rPr>
              <w:t>–</w:t>
            </w:r>
          </w:p>
        </w:tc>
      </w:tr>
      <w:tr>
        <w:tc>
          <w:tcPr>
            <w:tcW w:w="4900" w:type="dxa"/>
          </w:tcPr>
          <w:p>
            <w:pPr>
              <w:pStyle w:val="GesAbsatz"/>
              <w:tabs>
                <w:tab w:val="clear" w:pos="425"/>
              </w:tabs>
              <w:rPr>
                <w:rFonts w:eastAsia="HelveticaNeue-Roman" w:cs="Arial"/>
                <w:szCs w:val="8"/>
              </w:rPr>
            </w:pPr>
            <w:r>
              <w:rPr>
                <w:rFonts w:eastAsia="HelveticaNeue-Roman" w:cs="Arial"/>
                <w:szCs w:val="8"/>
              </w:rPr>
              <w:t>Phosphor, gesamt</w:t>
            </w:r>
          </w:p>
        </w:tc>
        <w:tc>
          <w:tcPr>
            <w:tcW w:w="2376" w:type="dxa"/>
            <w:gridSpan w:val="2"/>
          </w:tcPr>
          <w:p>
            <w:pPr>
              <w:pStyle w:val="GesAbsatz"/>
              <w:tabs>
                <w:tab w:val="clear" w:pos="425"/>
                <w:tab w:val="decimal" w:pos="1168"/>
              </w:tabs>
              <w:rPr>
                <w:rFonts w:eastAsia="HelveticaNeue-Roman" w:cs="Arial"/>
                <w:szCs w:val="8"/>
              </w:rPr>
            </w:pPr>
            <w:r>
              <w:rPr>
                <w:rFonts w:eastAsia="HelveticaNeue-Roman" w:cs="Arial"/>
                <w:szCs w:val="8"/>
              </w:rPr>
              <w:t>–</w:t>
            </w:r>
          </w:p>
        </w:tc>
        <w:tc>
          <w:tcPr>
            <w:tcW w:w="2351" w:type="dxa"/>
          </w:tcPr>
          <w:p>
            <w:pPr>
              <w:pStyle w:val="GesAbsatz"/>
              <w:tabs>
                <w:tab w:val="clear" w:pos="425"/>
                <w:tab w:val="decimal" w:pos="1168"/>
              </w:tabs>
              <w:rPr>
                <w:rFonts w:eastAsia="HelveticaNeue-Roman" w:cs="Arial"/>
                <w:szCs w:val="8"/>
              </w:rPr>
            </w:pPr>
            <w:r>
              <w:rPr>
                <w:rFonts w:eastAsia="HelveticaNeue-Roman" w:cs="Arial"/>
                <w:szCs w:val="8"/>
              </w:rPr>
              <w:t>2,0</w:t>
            </w:r>
          </w:p>
        </w:tc>
      </w:tr>
    </w:tbl>
    <w:p>
      <w:pPr>
        <w:pStyle w:val="GesAbsatz"/>
        <w:rPr>
          <w:rFonts w:eastAsia="HelveticaNeue-Roman" w:cs="Arial"/>
          <w:szCs w:val="8"/>
        </w:rPr>
      </w:pPr>
    </w:p>
    <w:p>
      <w:pPr>
        <w:pStyle w:val="GesAbsatz"/>
        <w:rPr>
          <w:rFonts w:eastAsia="HelveticaNeue-Roman" w:cs="Arial"/>
        </w:rPr>
      </w:pPr>
      <w:r>
        <w:rPr>
          <w:rFonts w:eastAsia="HelveticaNeue-Roman" w:cs="Arial" w:hint="eastAsia"/>
        </w:rPr>
        <w:t>(2) Für den Chemischen Sauerstoffbedarf (CSB) ist ein Ablaufwert in der qualifizierten Stichprobe oder der 2-Stunden-Mischprobe festzusetzen, der einer Verminderung des CSB um mindestens 90 Prozent entspricht. Die Verminderung</w:t>
      </w:r>
      <w:r>
        <w:rPr>
          <w:rFonts w:eastAsia="HelveticaNeue-Roman" w:cs="Arial"/>
        </w:rPr>
        <w:t xml:space="preserve"> </w:t>
      </w:r>
      <w:r>
        <w:rPr>
          <w:rFonts w:eastAsia="HelveticaNeue-Roman" w:cs="Arial" w:hint="eastAsia"/>
        </w:rPr>
        <w:t>bezieht sich auf das Verhältnis der CSB-Fracht im Zulauf zu derjenigen im Ablauf der Abwasserbehandlungsanlage in</w:t>
      </w:r>
      <w:r>
        <w:rPr>
          <w:rFonts w:eastAsia="HelveticaNeue-Roman" w:cs="Arial"/>
        </w:rPr>
        <w:t xml:space="preserve"> </w:t>
      </w:r>
      <w:r>
        <w:rPr>
          <w:rFonts w:eastAsia="HelveticaNeue-Roman" w:cs="Arial" w:hint="eastAsia"/>
        </w:rPr>
        <w:t>einem repräsentativen Zeitraum, der 24 Stunden nicht überschreiten soll.</w:t>
      </w:r>
    </w:p>
    <w:p>
      <w:pPr>
        <w:pStyle w:val="GesAbsatz"/>
        <w:rPr>
          <w:rFonts w:eastAsia="HelveticaNeue-Roman" w:cs="Arial"/>
        </w:rPr>
      </w:pPr>
      <w:r>
        <w:rPr>
          <w:rFonts w:eastAsia="HelveticaNeue-Roman" w:cs="Arial" w:hint="eastAsia"/>
        </w:rPr>
        <w:t>(3) Die produktionsspezifischen Frachtwerte (g/t) beziehen sich auf die der wasserrechtlichen Zulassung zugrunde</w:t>
      </w:r>
      <w:r>
        <w:rPr>
          <w:rFonts w:eastAsia="HelveticaNeue-Roman" w:cs="Arial"/>
        </w:rPr>
        <w:t xml:space="preserve"> </w:t>
      </w:r>
      <w:r>
        <w:rPr>
          <w:rFonts w:eastAsia="HelveticaNeue-Roman" w:cs="Arial" w:hint="eastAsia"/>
        </w:rPr>
        <w:t>liegende Verkokungskapazität, ausgedrückt in Menge Einsatzkohle mit einem Massenanteil an Wasser von 10 Prozent</w:t>
      </w:r>
      <w:r>
        <w:rPr>
          <w:rFonts w:eastAsia="HelveticaNeue-Roman" w:cs="Arial"/>
        </w:rPr>
        <w:t xml:space="preserve"> </w:t>
      </w:r>
      <w:r>
        <w:rPr>
          <w:rFonts w:eastAsia="HelveticaNeue-Roman" w:cs="Arial" w:hint="eastAsia"/>
        </w:rPr>
        <w:t>in 2 Stunden. Wird Kohle mit einem geringerem Wassergehalt eingesetzt, so ist die Verkokungskapazität auf diesen</w:t>
      </w:r>
      <w:r>
        <w:rPr>
          <w:rFonts w:eastAsia="HelveticaNeue-Roman" w:cs="Arial"/>
        </w:rPr>
        <w:t xml:space="preserve"> </w:t>
      </w:r>
      <w:r>
        <w:rPr>
          <w:rFonts w:eastAsia="HelveticaNeue-Roman" w:cs="Arial" w:hint="eastAsia"/>
        </w:rPr>
        <w:t>Wassergehalt umzurechnen. Die Schadstofffracht wird aus den Konzentrationswerten der qualifizierten Stichprobe</w:t>
      </w:r>
      <w:r>
        <w:rPr>
          <w:rFonts w:eastAsia="HelveticaNeue-Roman" w:cs="Arial"/>
        </w:rPr>
        <w:t xml:space="preserve"> </w:t>
      </w:r>
      <w:r>
        <w:rPr>
          <w:rFonts w:eastAsia="HelveticaNeue-Roman" w:cs="Arial" w:hint="eastAsia"/>
        </w:rPr>
        <w:t>oder der 2-Stunden-Mischprobe und aus dem mit der Probenahme korrespondierenden Abwasservolumenstrom</w:t>
      </w:r>
      <w:r>
        <w:rPr>
          <w:rFonts w:eastAsia="HelveticaNeue-Roman" w:cs="Arial"/>
        </w:rPr>
        <w:t xml:space="preserve"> </w:t>
      </w:r>
      <w:r>
        <w:rPr>
          <w:rFonts w:eastAsia="HelveticaNeue-Roman" w:cs="Arial" w:hint="eastAsia"/>
        </w:rPr>
        <w:t>bestimmt.</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werden vor Vermischung mit anderem Abwasser folgende Anforderungen gestellt:</w:t>
      </w:r>
    </w:p>
    <w:tbl>
      <w:tblPr>
        <w:tblStyle w:val="Tabellenraster"/>
        <w:tblW w:w="9598" w:type="dxa"/>
        <w:tblInd w:w="43" w:type="dxa"/>
        <w:tblLayout w:type="fixed"/>
        <w:tblLook w:val="04A0" w:firstRow="1" w:lastRow="0" w:firstColumn="1" w:lastColumn="0" w:noHBand="0" w:noVBand="1"/>
      </w:tblPr>
      <w:tblGrid>
        <w:gridCol w:w="5027"/>
        <w:gridCol w:w="2211"/>
        <w:gridCol w:w="2360"/>
      </w:tblGrid>
      <w:tr>
        <w:tc>
          <w:tcPr>
            <w:tcW w:w="5027" w:type="dxa"/>
            <w:vMerge w:val="restart"/>
          </w:tcPr>
          <w:p>
            <w:pPr>
              <w:pStyle w:val="GesAbsatz"/>
              <w:tabs>
                <w:tab w:val="clear" w:pos="425"/>
              </w:tabs>
              <w:rPr>
                <w:rFonts w:eastAsia="HelveticaNeue-Roman" w:cs="Arial"/>
              </w:rPr>
            </w:pPr>
          </w:p>
        </w:tc>
        <w:tc>
          <w:tcPr>
            <w:tcW w:w="4571" w:type="dxa"/>
            <w:gridSpan w:val="2"/>
          </w:tcPr>
          <w:p>
            <w:pPr>
              <w:pStyle w:val="GesAbsatz"/>
              <w:tabs>
                <w:tab w:val="clear" w:pos="425"/>
              </w:tabs>
              <w:jc w:val="center"/>
              <w:rPr>
                <w:rFonts w:eastAsia="HelveticaNeue-Roman" w:cs="Arial"/>
              </w:rPr>
            </w:pPr>
            <w:r>
              <w:rPr>
                <w:rFonts w:eastAsia="HelveticaNeue-Roman" w:cs="Arial"/>
              </w:rPr>
              <w:t>Qualifizierte Stichprobe oder 2-Stunden-Mischprobe</w:t>
            </w:r>
          </w:p>
        </w:tc>
      </w:tr>
      <w:tr>
        <w:tc>
          <w:tcPr>
            <w:tcW w:w="5027" w:type="dxa"/>
            <w:vMerge/>
          </w:tcPr>
          <w:p>
            <w:pPr>
              <w:pStyle w:val="GesAbsatz"/>
              <w:tabs>
                <w:tab w:val="clear" w:pos="425"/>
              </w:tabs>
              <w:rPr>
                <w:rFonts w:eastAsia="HelveticaNeue-Roman" w:cs="Arial"/>
              </w:rPr>
            </w:pPr>
          </w:p>
        </w:tc>
        <w:tc>
          <w:tcPr>
            <w:tcW w:w="2211" w:type="dxa"/>
          </w:tcPr>
          <w:p>
            <w:pPr>
              <w:pStyle w:val="GesAbsatz"/>
              <w:tabs>
                <w:tab w:val="clear" w:pos="425"/>
              </w:tabs>
              <w:jc w:val="center"/>
              <w:rPr>
                <w:rFonts w:eastAsia="HelveticaNeue-Roman" w:cs="Arial"/>
              </w:rPr>
            </w:pPr>
            <w:r>
              <w:rPr>
                <w:rFonts w:eastAsia="HelveticaNeue-Roman" w:cs="Arial"/>
              </w:rPr>
              <w:t>g/t</w:t>
            </w:r>
          </w:p>
        </w:tc>
        <w:tc>
          <w:tcPr>
            <w:tcW w:w="2360" w:type="dxa"/>
          </w:tcPr>
          <w:p>
            <w:pPr>
              <w:pStyle w:val="GesAbsatz"/>
              <w:tabs>
                <w:tab w:val="clear" w:pos="425"/>
              </w:tabs>
              <w:jc w:val="center"/>
              <w:rPr>
                <w:rFonts w:eastAsia="HelveticaNeue-Roman" w:cs="Arial"/>
              </w:rPr>
            </w:pPr>
            <w:r>
              <w:rPr>
                <w:rFonts w:eastAsia="HelveticaNeue-Roman" w:cs="Arial"/>
              </w:rPr>
              <w:t>mg/l</w:t>
            </w:r>
          </w:p>
        </w:tc>
      </w:tr>
      <w:tr>
        <w:tc>
          <w:tcPr>
            <w:tcW w:w="5027" w:type="dxa"/>
          </w:tcPr>
          <w:p>
            <w:pPr>
              <w:pStyle w:val="GesAbsatz"/>
              <w:tabs>
                <w:tab w:val="clear" w:pos="425"/>
              </w:tabs>
              <w:rPr>
                <w:rFonts w:eastAsia="HelveticaNeue-Roman" w:cs="Arial"/>
              </w:rPr>
            </w:pPr>
            <w:r>
              <w:rPr>
                <w:rFonts w:eastAsia="HelveticaNeue-Roman" w:cs="Arial"/>
              </w:rPr>
              <w:t>Benzol und Derivate</w:t>
            </w:r>
          </w:p>
        </w:tc>
        <w:tc>
          <w:tcPr>
            <w:tcW w:w="2211" w:type="dxa"/>
          </w:tcPr>
          <w:p>
            <w:pPr>
              <w:pStyle w:val="GesAbsatz"/>
              <w:tabs>
                <w:tab w:val="clear" w:pos="425"/>
                <w:tab w:val="decimal" w:pos="1041"/>
              </w:tabs>
              <w:rPr>
                <w:rFonts w:eastAsia="HelveticaNeue-Roman" w:cs="Arial"/>
              </w:rPr>
            </w:pPr>
            <w:r>
              <w:rPr>
                <w:rFonts w:eastAsia="HelveticaNeue-Roman" w:cs="Arial"/>
              </w:rPr>
              <w:t>0,03</w:t>
            </w:r>
          </w:p>
        </w:tc>
        <w:tc>
          <w:tcPr>
            <w:tcW w:w="2360" w:type="dxa"/>
          </w:tcPr>
          <w:p>
            <w:pPr>
              <w:pStyle w:val="GesAbsatz"/>
              <w:tabs>
                <w:tab w:val="clear" w:pos="425"/>
                <w:tab w:val="decimal" w:pos="1041"/>
              </w:tabs>
              <w:rPr>
                <w:rFonts w:eastAsia="HelveticaNeue-Roman" w:cs="Arial"/>
              </w:rPr>
            </w:pPr>
            <w:r>
              <w:rPr>
                <w:rFonts w:eastAsia="HelveticaNeue-Roman" w:cs="Arial"/>
              </w:rPr>
              <w:t>–</w:t>
            </w:r>
          </w:p>
        </w:tc>
      </w:tr>
      <w:tr>
        <w:tc>
          <w:tcPr>
            <w:tcW w:w="5027" w:type="dxa"/>
          </w:tcPr>
          <w:p>
            <w:pPr>
              <w:pStyle w:val="GesAbsatz"/>
              <w:tabs>
                <w:tab w:val="clear" w:pos="425"/>
              </w:tabs>
              <w:rPr>
                <w:rFonts w:eastAsia="HelveticaNeue-Roman" w:cs="Arial"/>
              </w:rPr>
            </w:pPr>
            <w:r>
              <w:rPr>
                <w:rFonts w:eastAsia="HelveticaNeue-Roman" w:cs="Arial"/>
              </w:rPr>
              <w:t>Sulfid, leicht freisetzbar</w:t>
            </w:r>
          </w:p>
        </w:tc>
        <w:tc>
          <w:tcPr>
            <w:tcW w:w="2211" w:type="dxa"/>
          </w:tcPr>
          <w:p>
            <w:pPr>
              <w:pStyle w:val="GesAbsatz"/>
              <w:tabs>
                <w:tab w:val="clear" w:pos="425"/>
                <w:tab w:val="decimal" w:pos="1041"/>
              </w:tabs>
              <w:rPr>
                <w:rFonts w:eastAsia="HelveticaNeue-Roman" w:cs="Arial"/>
              </w:rPr>
            </w:pPr>
            <w:r>
              <w:rPr>
                <w:rFonts w:eastAsia="HelveticaNeue-Roman" w:cs="Arial"/>
              </w:rPr>
              <w:t>0,03</w:t>
            </w:r>
          </w:p>
        </w:tc>
        <w:tc>
          <w:tcPr>
            <w:tcW w:w="2360" w:type="dxa"/>
          </w:tcPr>
          <w:p>
            <w:pPr>
              <w:pStyle w:val="GesAbsatz"/>
              <w:tabs>
                <w:tab w:val="clear" w:pos="425"/>
                <w:tab w:val="decimal" w:pos="1041"/>
              </w:tabs>
              <w:rPr>
                <w:rFonts w:eastAsia="HelveticaNeue-Roman" w:cs="Arial"/>
              </w:rPr>
            </w:pPr>
            <w:r>
              <w:rPr>
                <w:rFonts w:eastAsia="HelveticaNeue-Roman" w:cs="Arial"/>
              </w:rPr>
              <w:t>0,1</w:t>
            </w:r>
          </w:p>
        </w:tc>
      </w:tr>
      <w:tr>
        <w:tc>
          <w:tcPr>
            <w:tcW w:w="5027" w:type="dxa"/>
          </w:tcPr>
          <w:p>
            <w:pPr>
              <w:pStyle w:val="GesAbsatz"/>
              <w:tabs>
                <w:tab w:val="clear" w:pos="425"/>
              </w:tabs>
              <w:jc w:val="left"/>
              <w:rPr>
                <w:rFonts w:eastAsia="HelveticaNeue-Roman" w:cs="Arial"/>
              </w:rPr>
            </w:pPr>
            <w:r>
              <w:rPr>
                <w:rFonts w:eastAsia="HelveticaNeue-Roman" w:cs="Arial"/>
              </w:rPr>
              <w:t>Polycyclische aromatische Kohlenwasserstoffe (PAK)</w:t>
            </w:r>
          </w:p>
        </w:tc>
        <w:tc>
          <w:tcPr>
            <w:tcW w:w="2211" w:type="dxa"/>
          </w:tcPr>
          <w:p>
            <w:pPr>
              <w:pStyle w:val="GesAbsatz"/>
              <w:tabs>
                <w:tab w:val="clear" w:pos="425"/>
                <w:tab w:val="decimal" w:pos="1041"/>
              </w:tabs>
              <w:rPr>
                <w:rFonts w:eastAsia="HelveticaNeue-Roman" w:cs="Arial"/>
              </w:rPr>
            </w:pPr>
            <w:r>
              <w:rPr>
                <w:rFonts w:eastAsia="HelveticaNeue-Roman" w:cs="Arial"/>
              </w:rPr>
              <w:t>0,015</w:t>
            </w:r>
          </w:p>
        </w:tc>
        <w:tc>
          <w:tcPr>
            <w:tcW w:w="2360" w:type="dxa"/>
          </w:tcPr>
          <w:p>
            <w:pPr>
              <w:pStyle w:val="GesAbsatz"/>
              <w:tabs>
                <w:tab w:val="clear" w:pos="425"/>
                <w:tab w:val="decimal" w:pos="1041"/>
              </w:tabs>
              <w:rPr>
                <w:rFonts w:eastAsia="HelveticaNeue-Roman" w:cs="Arial"/>
              </w:rPr>
            </w:pPr>
            <w:r>
              <w:rPr>
                <w:rFonts w:eastAsia="HelveticaNeue-Roman" w:cs="Arial"/>
              </w:rPr>
              <w:t>0,05</w:t>
            </w:r>
          </w:p>
        </w:tc>
      </w:tr>
      <w:tr>
        <w:tc>
          <w:tcPr>
            <w:tcW w:w="5027" w:type="dxa"/>
          </w:tcPr>
          <w:p>
            <w:pPr>
              <w:pStyle w:val="GesAbsatz"/>
              <w:tabs>
                <w:tab w:val="clear" w:pos="425"/>
              </w:tabs>
              <w:rPr>
                <w:rFonts w:eastAsia="HelveticaNeue-Roman" w:cs="Arial"/>
              </w:rPr>
            </w:pPr>
            <w:r>
              <w:rPr>
                <w:rFonts w:eastAsia="HelveticaNeue-Roman" w:cs="Arial"/>
              </w:rPr>
              <w:t>Phenolindex nach Destillation und Farbstoffextraktion</w:t>
            </w:r>
          </w:p>
        </w:tc>
        <w:tc>
          <w:tcPr>
            <w:tcW w:w="2211" w:type="dxa"/>
          </w:tcPr>
          <w:p>
            <w:pPr>
              <w:pStyle w:val="GesAbsatz"/>
              <w:tabs>
                <w:tab w:val="clear" w:pos="425"/>
                <w:tab w:val="decimal" w:pos="1041"/>
              </w:tabs>
              <w:rPr>
                <w:rFonts w:eastAsia="HelveticaNeue-Roman" w:cs="Arial"/>
              </w:rPr>
            </w:pPr>
            <w:r>
              <w:rPr>
                <w:rFonts w:eastAsia="HelveticaNeue-Roman" w:cs="Arial"/>
              </w:rPr>
              <w:t>0,15</w:t>
            </w:r>
          </w:p>
        </w:tc>
        <w:tc>
          <w:tcPr>
            <w:tcW w:w="2360" w:type="dxa"/>
          </w:tcPr>
          <w:p>
            <w:pPr>
              <w:pStyle w:val="GesAbsatz"/>
              <w:tabs>
                <w:tab w:val="clear" w:pos="425"/>
                <w:tab w:val="decimal" w:pos="1041"/>
              </w:tabs>
              <w:rPr>
                <w:rFonts w:eastAsia="HelveticaNeue-Roman" w:cs="Arial"/>
              </w:rPr>
            </w:pPr>
            <w:r>
              <w:rPr>
                <w:rFonts w:eastAsia="HelveticaNeue-Roman" w:cs="Arial"/>
              </w:rPr>
              <w:t>0,5</w:t>
            </w:r>
          </w:p>
        </w:tc>
      </w:tr>
      <w:tr>
        <w:tc>
          <w:tcPr>
            <w:tcW w:w="5027" w:type="dxa"/>
          </w:tcPr>
          <w:p>
            <w:pPr>
              <w:pStyle w:val="GesAbsatz"/>
              <w:tabs>
                <w:tab w:val="clear" w:pos="425"/>
              </w:tabs>
              <w:rPr>
                <w:rFonts w:eastAsia="HelveticaNeue-Roman" w:cs="Arial"/>
              </w:rPr>
            </w:pPr>
            <w:r>
              <w:rPr>
                <w:rFonts w:eastAsia="HelveticaNeue-Roman" w:cs="Arial"/>
              </w:rPr>
              <w:t>Thiocyanat (SCN</w:t>
            </w:r>
            <w:r>
              <w:rPr>
                <w:rFonts w:eastAsia="HelveticaNeue-Roman" w:cs="Arial"/>
                <w:vertAlign w:val="superscript"/>
              </w:rPr>
              <w:t>-</w:t>
            </w:r>
            <w:r>
              <w:rPr>
                <w:rFonts w:eastAsia="HelveticaNeue-Roman" w:cs="Arial"/>
              </w:rPr>
              <w:t>)</w:t>
            </w:r>
          </w:p>
        </w:tc>
        <w:tc>
          <w:tcPr>
            <w:tcW w:w="2211" w:type="dxa"/>
          </w:tcPr>
          <w:p>
            <w:pPr>
              <w:pStyle w:val="GesAbsatz"/>
              <w:tabs>
                <w:tab w:val="clear" w:pos="425"/>
                <w:tab w:val="decimal" w:pos="1041"/>
              </w:tabs>
              <w:rPr>
                <w:rFonts w:eastAsia="HelveticaNeue-Roman" w:cs="Arial"/>
              </w:rPr>
            </w:pPr>
            <w:r>
              <w:rPr>
                <w:rFonts w:eastAsia="HelveticaNeue-Roman" w:cs="Arial"/>
              </w:rPr>
              <w:t>–</w:t>
            </w:r>
          </w:p>
        </w:tc>
        <w:tc>
          <w:tcPr>
            <w:tcW w:w="2360" w:type="dxa"/>
          </w:tcPr>
          <w:p>
            <w:pPr>
              <w:pStyle w:val="GesAbsatz"/>
              <w:tabs>
                <w:tab w:val="clear" w:pos="425"/>
                <w:tab w:val="decimal" w:pos="1041"/>
              </w:tabs>
              <w:rPr>
                <w:rFonts w:eastAsia="HelveticaNeue-Roman" w:cs="Arial"/>
              </w:rPr>
            </w:pPr>
            <w:r>
              <w:rPr>
                <w:rFonts w:eastAsia="HelveticaNeue-Roman" w:cs="Arial"/>
              </w:rPr>
              <w:t>4,0</w:t>
            </w:r>
          </w:p>
        </w:tc>
      </w:tr>
      <w:tr>
        <w:tc>
          <w:tcPr>
            <w:tcW w:w="5027" w:type="dxa"/>
          </w:tcPr>
          <w:p>
            <w:pPr>
              <w:pStyle w:val="GesAbsatz"/>
              <w:tabs>
                <w:tab w:val="clear" w:pos="425"/>
              </w:tabs>
              <w:rPr>
                <w:rFonts w:eastAsia="HelveticaNeue-Roman" w:cs="Arial"/>
              </w:rPr>
            </w:pPr>
            <w:r>
              <w:rPr>
                <w:rFonts w:eastAsia="HelveticaNeue-Roman" w:cs="Arial"/>
              </w:rPr>
              <w:t>Cyanid, leicht freisetzbar</w:t>
            </w:r>
          </w:p>
        </w:tc>
        <w:tc>
          <w:tcPr>
            <w:tcW w:w="2211" w:type="dxa"/>
          </w:tcPr>
          <w:p>
            <w:pPr>
              <w:pStyle w:val="GesAbsatz"/>
              <w:tabs>
                <w:tab w:val="clear" w:pos="425"/>
                <w:tab w:val="decimal" w:pos="1041"/>
              </w:tabs>
              <w:rPr>
                <w:rFonts w:eastAsia="HelveticaNeue-Roman" w:cs="Arial"/>
              </w:rPr>
            </w:pPr>
            <w:r>
              <w:rPr>
                <w:rFonts w:eastAsia="HelveticaNeue-Roman" w:cs="Arial"/>
              </w:rPr>
              <w:t>0,03</w:t>
            </w:r>
          </w:p>
        </w:tc>
        <w:tc>
          <w:tcPr>
            <w:tcW w:w="2360" w:type="dxa"/>
          </w:tcPr>
          <w:p>
            <w:pPr>
              <w:pStyle w:val="GesAbsatz"/>
              <w:tabs>
                <w:tab w:val="clear" w:pos="425"/>
                <w:tab w:val="decimal" w:pos="1041"/>
              </w:tabs>
              <w:rPr>
                <w:rFonts w:eastAsia="HelveticaNeue-Roman" w:cs="Arial"/>
              </w:rPr>
            </w:pPr>
            <w:r>
              <w:rPr>
                <w:rFonts w:eastAsia="HelveticaNeue-Roman" w:cs="Arial"/>
              </w:rPr>
              <w:t>0,1</w:t>
            </w:r>
          </w:p>
        </w:tc>
      </w:tr>
      <w:tr>
        <w:tc>
          <w:tcPr>
            <w:tcW w:w="5027" w:type="dxa"/>
          </w:tcPr>
          <w:p>
            <w:pPr>
              <w:pStyle w:val="GesAbsatz"/>
              <w:tabs>
                <w:tab w:val="clear" w:pos="425"/>
              </w:tabs>
              <w:rPr>
                <w:rFonts w:eastAsia="HelveticaNeue-Roman" w:cs="Arial"/>
              </w:rPr>
            </w:pPr>
            <w:r>
              <w:rPr>
                <w:rFonts w:eastAsia="HelveticaNeue-Roman" w:cs="Arial"/>
              </w:rPr>
              <w:t>Giftigkeit gegenüber Fischeiern (G</w:t>
            </w:r>
            <w:r>
              <w:rPr>
                <w:rFonts w:eastAsia="HelveticaNeue-Roman" w:cs="Arial"/>
                <w:vertAlign w:val="subscript"/>
              </w:rPr>
              <w:t>Ei</w:t>
            </w:r>
            <w:r>
              <w:rPr>
                <w:rFonts w:eastAsia="HelveticaNeue-Roman" w:cs="Arial"/>
              </w:rPr>
              <w:t>)</w:t>
            </w:r>
          </w:p>
        </w:tc>
        <w:tc>
          <w:tcPr>
            <w:tcW w:w="4571" w:type="dxa"/>
            <w:gridSpan w:val="2"/>
          </w:tcPr>
          <w:p>
            <w:pPr>
              <w:pStyle w:val="GesAbsatz"/>
              <w:tabs>
                <w:tab w:val="clear" w:pos="425"/>
              </w:tabs>
              <w:jc w:val="center"/>
              <w:rPr>
                <w:rFonts w:eastAsia="HelveticaNeue-Roman" w:cs="Arial"/>
              </w:rPr>
            </w:pPr>
            <w:r>
              <w:rPr>
                <w:rFonts w:eastAsia="HelveticaNeue-Roman" w:cs="Arial"/>
              </w:rPr>
              <w:t>2</w:t>
            </w:r>
          </w:p>
        </w:tc>
      </w:tr>
    </w:tbl>
    <w:p>
      <w:pPr>
        <w:pStyle w:val="GesAbsatz"/>
        <w:rPr>
          <w:rFonts w:eastAsia="HelveticaNeue-Roman" w:cs="Arial"/>
        </w:rPr>
      </w:pPr>
    </w:p>
    <w:p>
      <w:pPr>
        <w:pStyle w:val="GesAbsatz"/>
        <w:rPr>
          <w:rFonts w:eastAsia="HelveticaNeue-Roman" w:cs="Arial"/>
        </w:rPr>
      </w:pPr>
      <w:r>
        <w:rPr>
          <w:rFonts w:eastAsia="HelveticaNeue-Roman" w:cs="Arial" w:hint="eastAsia"/>
        </w:rPr>
        <w:t xml:space="preserve">(2) Die Anforderungen an die Parameter </w:t>
      </w:r>
      <w:r>
        <w:rPr>
          <w:rFonts w:eastAsia="HelveticaNeue-Roman" w:cs="Arial"/>
        </w:rPr>
        <w:t>Sulfid, leicht freisetzbar, Phenolindex, Thiocyanat</w:t>
      </w:r>
      <w:r>
        <w:rPr>
          <w:rFonts w:eastAsia="HelveticaNeue-Roman" w:cs="Arial" w:hint="eastAsia"/>
        </w:rPr>
        <w:t>, Cyanid, leicht freisetzbar, und Giftigkeit gegenüber Fischeiern</w:t>
      </w:r>
      <w:r>
        <w:rPr>
          <w:rFonts w:eastAsia="HelveticaNeue-Roman" w:cs="Arial"/>
        </w:rPr>
        <w:t xml:space="preserve"> </w:t>
      </w:r>
      <w:r>
        <w:rPr>
          <w:rFonts w:eastAsia="HelveticaNeue-Roman" w:cs="Arial" w:hint="eastAsia"/>
        </w:rPr>
        <w:t>(G</w:t>
      </w:r>
      <w:r>
        <w:rPr>
          <w:rFonts w:eastAsia="HelveticaNeue-Roman" w:cs="Arial" w:hint="eastAsia"/>
          <w:szCs w:val="14"/>
          <w:vertAlign w:val="subscript"/>
        </w:rPr>
        <w:t>Ei</w:t>
      </w:r>
      <w:r>
        <w:rPr>
          <w:rFonts w:eastAsia="HelveticaNeue-Roman" w:cs="Arial" w:hint="eastAsia"/>
        </w:rPr>
        <w:t>) entfallen, wenn das Abwasser vor dem Einleiten in ein Gewässer zusätzlich gemeinsam mit anderem Abwasser in</w:t>
      </w:r>
      <w:r>
        <w:rPr>
          <w:rFonts w:eastAsia="HelveticaNeue-Roman" w:cs="Arial"/>
        </w:rPr>
        <w:t xml:space="preserve"> </w:t>
      </w:r>
      <w:r>
        <w:rPr>
          <w:rFonts w:eastAsia="HelveticaNeue-Roman" w:cs="Arial" w:hint="eastAsia"/>
        </w:rPr>
        <w:t>einer biologischen Kläranlage behandelt wird und nach Behandlung den Anforderungen des Anhangs 1 Teil C für die</w:t>
      </w:r>
      <w:r>
        <w:rPr>
          <w:rFonts w:eastAsia="HelveticaNeue-Roman" w:cs="Arial"/>
        </w:rPr>
        <w:t xml:space="preserve"> </w:t>
      </w:r>
      <w:r>
        <w:rPr>
          <w:rFonts w:eastAsia="HelveticaNeue-Roman" w:cs="Arial" w:hint="eastAsia"/>
        </w:rPr>
        <w:t>Größenklasse 4 entspricht.</w:t>
      </w:r>
      <w:r>
        <w:rPr>
          <w:rFonts w:eastAsia="HelveticaNeue-Roman" w:cs="Arial"/>
        </w:rPr>
        <w:t xml:space="preserve"> In diesem Fall hat der Einleiter mindestens einmal jährlich diese Parameter an der Einleitungsstelle zu überprüfen und der zuständigen Behörde die Ergebnisse der Überprüfung zu übermitteln.</w:t>
      </w:r>
    </w:p>
    <w:p>
      <w:pPr>
        <w:pStyle w:val="GesAbsatz"/>
        <w:rPr>
          <w:rFonts w:eastAsia="HelveticaNeue-Roman" w:cs="Arial"/>
        </w:rPr>
      </w:pPr>
      <w:r>
        <w:rPr>
          <w:rFonts w:eastAsia="HelveticaNeue-Roman" w:cs="Arial" w:hint="eastAsia"/>
        </w:rPr>
        <w:t>(3) Die produktionsspezifischen Frachtwerte (g/t) beziehen sich auf die der wasserrechtlichen Zulassung zugrunde</w:t>
      </w:r>
      <w:r>
        <w:rPr>
          <w:rFonts w:eastAsia="HelveticaNeue-Roman" w:cs="Arial"/>
        </w:rPr>
        <w:t xml:space="preserve"> </w:t>
      </w:r>
      <w:r>
        <w:rPr>
          <w:rFonts w:eastAsia="HelveticaNeue-Roman" w:cs="Arial" w:hint="eastAsia"/>
        </w:rPr>
        <w:t xml:space="preserve">liegende Verkokungskapazität, ausgedrückt in Menge Einsatzkohle mit einem Massenanteil an Wasser </w:t>
      </w:r>
      <w:r>
        <w:rPr>
          <w:rFonts w:eastAsia="HelveticaNeue-Roman" w:cs="Arial" w:hint="eastAsia"/>
        </w:rPr>
        <w:lastRenderedPageBreak/>
        <w:t>von 10 Prozent</w:t>
      </w:r>
      <w:r>
        <w:rPr>
          <w:rFonts w:eastAsia="HelveticaNeue-Roman" w:cs="Arial"/>
        </w:rPr>
        <w:t xml:space="preserve"> </w:t>
      </w:r>
      <w:r>
        <w:rPr>
          <w:rFonts w:eastAsia="HelveticaNeue-Roman" w:cs="Arial" w:hint="eastAsia"/>
        </w:rPr>
        <w:t>in 2 Stunden. Wird Kohle mit einem geringerem Wassergehalt eingesetzt, so ist die Verkokungskapazität auf diesen</w:t>
      </w:r>
      <w:r>
        <w:rPr>
          <w:rFonts w:eastAsia="HelveticaNeue-Roman" w:cs="Arial"/>
        </w:rPr>
        <w:t xml:space="preserve"> </w:t>
      </w:r>
      <w:r>
        <w:rPr>
          <w:rFonts w:eastAsia="HelveticaNeue-Roman" w:cs="Arial" w:hint="eastAsia"/>
        </w:rPr>
        <w:t>Wassergehalt umzurechnen. Die Schadstofffracht wird aus den Konzentrationswerten der qualifizierten Stichprobe</w:t>
      </w:r>
      <w:r>
        <w:rPr>
          <w:rFonts w:eastAsia="HelveticaNeue-Roman" w:cs="Arial"/>
        </w:rPr>
        <w:t xml:space="preserve"> </w:t>
      </w:r>
      <w:r>
        <w:rPr>
          <w:rFonts w:eastAsia="HelveticaNeue-Roman" w:cs="Arial" w:hint="eastAsia"/>
        </w:rPr>
        <w:t>oder der 2-Stunden-Mischprobe und aus dem mit der Probenahme korrespondierenden Abwasservolumenstrom</w:t>
      </w:r>
      <w:r>
        <w:rPr>
          <w:rFonts w:eastAsia="HelveticaNeue-Roman" w:cs="Arial"/>
        </w:rPr>
        <w:t xml:space="preserve"> </w:t>
      </w:r>
      <w:r>
        <w:rPr>
          <w:rFonts w:eastAsia="HelveticaNeue-Roman" w:cs="Arial" w:hint="eastAsia"/>
        </w:rPr>
        <w:t>bestimmt.</w:t>
      </w:r>
    </w:p>
    <w:p>
      <w:pPr>
        <w:pStyle w:val="GesAbsatz"/>
        <w:rPr>
          <w:rFonts w:eastAsia="HelveticaNeue-Roman" w:cs="Arial"/>
          <w:b/>
        </w:rPr>
      </w:pPr>
      <w:r>
        <w:rPr>
          <w:rFonts w:eastAsia="HelveticaNeue-Roman" w:cs="Arial"/>
          <w:b/>
        </w:rPr>
        <w:t>E Anforderungen an das Abwasser für den Ort des Anfalls</w:t>
      </w:r>
    </w:p>
    <w:p>
      <w:pPr>
        <w:pStyle w:val="GesAbsatz"/>
        <w:rPr>
          <w:rFonts w:eastAsia="HelveticaNeue-Roman" w:cs="Arial"/>
        </w:rPr>
      </w:pPr>
      <w:r>
        <w:rPr>
          <w:rFonts w:eastAsia="HelveticaNeue-Roman" w:cs="Arial"/>
        </w:rPr>
        <w:t>An das Abwasser werden für den Ort des Anfalls keine zusätzlichen Anforderungen gestellt.</w:t>
      </w:r>
    </w:p>
    <w:p>
      <w:pPr>
        <w:pStyle w:val="GesAbsatz"/>
        <w:rPr>
          <w:rFonts w:eastAsia="HelveticaNeue-Roman" w:cs="Arial"/>
          <w:b/>
        </w:rPr>
      </w:pPr>
      <w:r>
        <w:rPr>
          <w:rFonts w:eastAsia="HelveticaNeue-Roman" w:cs="Arial"/>
          <w:b/>
        </w:rPr>
        <w:t>F Anforderungen für vorhandene Einleitungen</w:t>
      </w:r>
    </w:p>
    <w:p>
      <w:pPr>
        <w:pStyle w:val="GesAbsatz"/>
        <w:rPr>
          <w:rFonts w:eastAsia="HelveticaNeue-Roman" w:cs="Arial"/>
        </w:rPr>
      </w:pPr>
      <w:r>
        <w:rPr>
          <w:rFonts w:eastAsia="HelveticaNeue-Roman" w:cs="Arial"/>
        </w:rPr>
        <w:t>Für vorhandene Einleitungen von Abwasser sind die unter Teil A Absatz 3 genannten Anforderungen spätestens bis zum 8. März 2016 einzuhalten. Abweichend hiervon sind die Anforderungen nach Teil C Absatz 1 für die Parameter Phosphor, gesamt und Stickstoff, gesamt, als Summe aus Ammonium-, Nitrit- und Nitratstickstoff (N</w:t>
      </w:r>
      <w:r>
        <w:rPr>
          <w:rFonts w:eastAsia="HelveticaNeue-Roman" w:cs="Arial"/>
          <w:vertAlign w:val="subscript"/>
        </w:rPr>
        <w:t>ges</w:t>
      </w:r>
      <w:r>
        <w:rPr>
          <w:rFonts w:eastAsia="HelveticaNeue-Roman" w:cs="Arial"/>
        </w:rPr>
        <w:t>) ab dem 6. September 2014 einzuhalten. Die Überprüfung nach Teil D Absatz 2 Satz 2 ist ab dem 8. März 2016 vorzunehmen.</w:t>
      </w:r>
    </w:p>
    <w:p>
      <w:pPr>
        <w:pStyle w:val="berschrift3"/>
        <w:jc w:val="left"/>
      </w:pPr>
      <w:bookmarkStart w:id="828" w:name="_Toc100666014"/>
      <w:r>
        <w:t>Anhang 47</w:t>
      </w:r>
      <w:r>
        <w:br/>
      </w:r>
      <w:del w:id="829" w:author="Rüter, Dr., Ingo" w:date="2022-04-12T13:37:00Z">
        <w:r>
          <w:delText xml:space="preserve">Wäsche von Rauchgasen aus </w:delText>
        </w:r>
      </w:del>
      <w:r>
        <w:t>Feuerungsanlagen</w:t>
      </w:r>
      <w:bookmarkEnd w:id="828"/>
    </w:p>
    <w:p>
      <w:pPr>
        <w:pStyle w:val="GesAbsatz"/>
        <w:rPr>
          <w:rFonts w:cs="Arial"/>
          <w:b/>
        </w:rPr>
      </w:pPr>
      <w:r>
        <w:rPr>
          <w:rFonts w:cs="Arial"/>
          <w:b/>
        </w:rPr>
        <w:t>A Anwendungsbereich</w:t>
      </w:r>
    </w:p>
    <w:p>
      <w:pPr>
        <w:pStyle w:val="GesAbsatz"/>
        <w:rPr>
          <w:ins w:id="830" w:author="Rüter, Dr., Ingo" w:date="2022-04-12T13:37:00Z"/>
          <w:rFonts w:eastAsia="HelveticaNeue-Roman" w:cs="Arial"/>
        </w:rPr>
      </w:pPr>
      <w:ins w:id="831" w:author="Rüter, Dr., Ingo" w:date="2022-04-12T13:37:00Z">
        <w:r>
          <w:rPr>
            <w:rFonts w:eastAsia="HelveticaNeue-Roman" w:cs="Arial"/>
          </w:rPr>
          <w:t>(1) Dieser Anhang gilt für Abwasser, dessen Schadstofffracht im Wesentlichen aus dem Betrieb von Feuerungsanlagen stammt.</w:t>
        </w:r>
      </w:ins>
    </w:p>
    <w:p>
      <w:pPr>
        <w:pStyle w:val="GesAbsatz"/>
        <w:rPr>
          <w:ins w:id="832" w:author="Rüter, Dr., Ingo" w:date="2022-04-12T13:37:00Z"/>
          <w:rFonts w:eastAsia="HelveticaNeue-Roman" w:cs="Arial"/>
        </w:rPr>
      </w:pPr>
      <w:ins w:id="833" w:author="Rüter, Dr., Ingo" w:date="2022-04-12T13:37:00Z">
        <w:r>
          <w:rPr>
            <w:rFonts w:eastAsia="HelveticaNeue-Roman" w:cs="Arial"/>
          </w:rPr>
          <w:t>(2) Dieser Anhang gilt nicht für Abwasser aus</w:t>
        </w:r>
      </w:ins>
    </w:p>
    <w:p>
      <w:pPr>
        <w:pStyle w:val="GesAbsatz"/>
        <w:ind w:left="426" w:hanging="426"/>
        <w:rPr>
          <w:ins w:id="834" w:author="Rüter, Dr., Ingo" w:date="2022-04-12T13:37:00Z"/>
          <w:rFonts w:eastAsia="HelveticaNeue-Roman" w:cs="Arial"/>
        </w:rPr>
      </w:pPr>
      <w:ins w:id="835" w:author="Rüter, Dr., Ingo" w:date="2022-04-12T13:37:00Z">
        <w:r>
          <w:rPr>
            <w:rFonts w:eastAsia="HelveticaNeue-Roman" w:cs="Arial"/>
          </w:rPr>
          <w:t>1.</w:t>
        </w:r>
      </w:ins>
      <w:ins w:id="836" w:author="Rüter, Dr., Ingo" w:date="2022-04-12T13:38:00Z">
        <w:r>
          <w:rPr>
            <w:rFonts w:eastAsia="HelveticaNeue-Roman" w:cs="Arial"/>
          </w:rPr>
          <w:tab/>
        </w:r>
      </w:ins>
      <w:ins w:id="837" w:author="Rüter, Dr., Ingo" w:date="2022-04-12T13:37:00Z">
        <w:r>
          <w:rPr>
            <w:rFonts w:eastAsia="HelveticaNeue-Roman" w:cs="Arial"/>
          </w:rPr>
          <w:t>Kühlsystemen von Kraftwerken und industriellen Prozessen,</w:t>
        </w:r>
      </w:ins>
    </w:p>
    <w:p>
      <w:pPr>
        <w:pStyle w:val="GesAbsatz"/>
        <w:ind w:left="426" w:hanging="426"/>
        <w:rPr>
          <w:ins w:id="838" w:author="Rüter, Dr., Ingo" w:date="2022-04-12T13:37:00Z"/>
          <w:rFonts w:eastAsia="HelveticaNeue-Roman" w:cs="Arial"/>
        </w:rPr>
      </w:pPr>
      <w:ins w:id="839" w:author="Rüter, Dr., Ingo" w:date="2022-04-12T13:37:00Z">
        <w:r>
          <w:rPr>
            <w:rFonts w:eastAsia="HelveticaNeue-Roman" w:cs="Arial"/>
          </w:rPr>
          <w:t>2.</w:t>
        </w:r>
      </w:ins>
      <w:ins w:id="840" w:author="Rüter, Dr., Ingo" w:date="2022-04-12T13:38:00Z">
        <w:r>
          <w:rPr>
            <w:rFonts w:eastAsia="HelveticaNeue-Roman" w:cs="Arial"/>
          </w:rPr>
          <w:tab/>
        </w:r>
      </w:ins>
      <w:ins w:id="841" w:author="Rüter, Dr., Ingo" w:date="2022-04-12T13:37:00Z">
        <w:r>
          <w:rPr>
            <w:rFonts w:eastAsia="HelveticaNeue-Roman" w:cs="Arial"/>
          </w:rPr>
          <w:t>sonstigen Anfallstellen bei der Dampferzeugung und der Betriebswasseraufbereitung,</w:t>
        </w:r>
      </w:ins>
    </w:p>
    <w:p>
      <w:pPr>
        <w:pStyle w:val="GesAbsatz"/>
        <w:ind w:left="426" w:hanging="426"/>
        <w:rPr>
          <w:ins w:id="842" w:author="Rüter, Dr., Ingo" w:date="2022-04-12T13:37:00Z"/>
          <w:rFonts w:eastAsia="HelveticaNeue-Roman" w:cs="Arial"/>
        </w:rPr>
      </w:pPr>
      <w:ins w:id="843" w:author="Rüter, Dr., Ingo" w:date="2022-04-12T13:37:00Z">
        <w:r>
          <w:rPr>
            <w:rFonts w:eastAsia="HelveticaNeue-Roman" w:cs="Arial"/>
          </w:rPr>
          <w:t>3.</w:t>
        </w:r>
      </w:ins>
      <w:ins w:id="844" w:author="Rüter, Dr., Ingo" w:date="2022-04-12T13:38:00Z">
        <w:r>
          <w:rPr>
            <w:rFonts w:eastAsia="HelveticaNeue-Roman" w:cs="Arial"/>
          </w:rPr>
          <w:tab/>
        </w:r>
      </w:ins>
      <w:ins w:id="845" w:author="Rüter, Dr., Ingo" w:date="2022-04-12T13:37:00Z">
        <w:r>
          <w:rPr>
            <w:rFonts w:eastAsia="HelveticaNeue-Roman" w:cs="Arial"/>
          </w:rPr>
          <w:t>Anlagen, in denen ausschließlich Abfälle verbrannt werden, und</w:t>
        </w:r>
      </w:ins>
    </w:p>
    <w:p>
      <w:pPr>
        <w:pStyle w:val="GesAbsatz"/>
        <w:ind w:left="426" w:hanging="426"/>
        <w:rPr>
          <w:ins w:id="846" w:author="Rüter, Dr., Ingo" w:date="2022-04-12T13:37:00Z"/>
          <w:rFonts w:eastAsia="HelveticaNeue-Roman" w:cs="Arial"/>
        </w:rPr>
      </w:pPr>
      <w:ins w:id="847" w:author="Rüter, Dr., Ingo" w:date="2022-04-12T13:37:00Z">
        <w:r>
          <w:rPr>
            <w:rFonts w:eastAsia="HelveticaNeue-Roman" w:cs="Arial"/>
          </w:rPr>
          <w:t>4.</w:t>
        </w:r>
      </w:ins>
      <w:ins w:id="848" w:author="Rüter, Dr., Ingo" w:date="2022-04-12T13:38:00Z">
        <w:r>
          <w:rPr>
            <w:rFonts w:eastAsia="HelveticaNeue-Roman" w:cs="Arial"/>
          </w:rPr>
          <w:tab/>
        </w:r>
      </w:ins>
      <w:ins w:id="849" w:author="Rüter, Dr., Ingo" w:date="2022-04-12T13:37:00Z">
        <w:r>
          <w:rPr>
            <w:rFonts w:eastAsia="HelveticaNeue-Roman" w:cs="Arial"/>
          </w:rPr>
          <w:t>Feuerungsanlagen ohne nasse Rauchgaswäsche mit einer Feuerungswärmeleistung von weniger als</w:t>
        </w:r>
      </w:ins>
      <w:ins w:id="850" w:author="Rüter, Dr., Ingo" w:date="2022-04-12T13:38:00Z">
        <w:r>
          <w:rPr>
            <w:rFonts w:eastAsia="HelveticaNeue-Roman" w:cs="Arial"/>
          </w:rPr>
          <w:t xml:space="preserve"> </w:t>
        </w:r>
      </w:ins>
      <w:ins w:id="851" w:author="Rüter, Dr., Ingo" w:date="2022-04-12T13:37:00Z">
        <w:r>
          <w:rPr>
            <w:rFonts w:eastAsia="HelveticaNeue-Roman" w:cs="Arial"/>
          </w:rPr>
          <w:t>50 Megawatt.</w:t>
        </w:r>
      </w:ins>
    </w:p>
    <w:p>
      <w:pPr>
        <w:pStyle w:val="GesAbsatz"/>
        <w:rPr>
          <w:del w:id="852" w:author="Rüter, Dr., Ingo" w:date="2022-04-12T13:37:00Z"/>
          <w:rFonts w:eastAsia="HelveticaNeue-Roman" w:cs="Arial"/>
        </w:rPr>
      </w:pPr>
      <w:ins w:id="853" w:author="Rüter, Dr., Ingo" w:date="2022-04-12T13:37:00Z">
        <w:r>
          <w:rPr>
            <w:rFonts w:eastAsia="HelveticaNeue-Roman" w:cs="Arial"/>
          </w:rPr>
          <w:t>(3) Die in Teil C Absatz 1 genannten Anforderungen mit Ausnahme der Anforderungen an den TOC und</w:t>
        </w:r>
      </w:ins>
      <w:ins w:id="854" w:author="Rüter, Dr., Ingo" w:date="2022-04-12T13:38:00Z">
        <w:r>
          <w:rPr>
            <w:rFonts w:eastAsia="HelveticaNeue-Roman" w:cs="Arial"/>
          </w:rPr>
          <w:t xml:space="preserve"> </w:t>
        </w:r>
      </w:ins>
      <w:ins w:id="855" w:author="Rüter, Dr., Ingo" w:date="2022-04-12T13:37:00Z">
        <w:r>
          <w:rPr>
            <w:rFonts w:eastAsia="HelveticaNeue-Roman" w:cs="Arial"/>
          </w:rPr>
          <w:t>den CSB sowie die in Teil D genannten Anforderungen sind Emissionsgrenzwerte im Sinne von § 1 Absatz 2</w:t>
        </w:r>
      </w:ins>
      <w:ins w:id="856" w:author="Rüter, Dr., Ingo" w:date="2022-04-12T13:38:00Z">
        <w:r>
          <w:rPr>
            <w:rFonts w:eastAsia="HelveticaNeue-Roman" w:cs="Arial"/>
          </w:rPr>
          <w:t xml:space="preserve"> </w:t>
        </w:r>
      </w:ins>
      <w:ins w:id="857" w:author="Rüter, Dr., Ingo" w:date="2022-04-12T13:37:00Z">
        <w:r>
          <w:rPr>
            <w:rFonts w:eastAsia="HelveticaNeue-Roman" w:cs="Arial"/>
          </w:rPr>
          <w:t>Satz</w:t>
        </w:r>
      </w:ins>
      <w:ins w:id="858" w:author="Rüter, Dr., Ingo" w:date="2022-04-12T13:38:00Z">
        <w:r>
          <w:rPr>
            <w:rFonts w:eastAsia="HelveticaNeue-Roman" w:cs="Arial"/>
          </w:rPr>
          <w:t> </w:t>
        </w:r>
      </w:ins>
      <w:ins w:id="859" w:author="Rüter, Dr., Ingo" w:date="2022-04-12T13:37:00Z">
        <w:r>
          <w:rPr>
            <w:rFonts w:eastAsia="HelveticaNeue-Roman" w:cs="Arial"/>
          </w:rPr>
          <w:t>1.</w:t>
        </w:r>
      </w:ins>
      <w:del w:id="860" w:author="Rüter, Dr., Ingo" w:date="2022-04-12T13:37:00Z">
        <w:r>
          <w:rPr>
            <w:rFonts w:eastAsia="HelveticaNeue-Roman" w:cs="Arial" w:hint="eastAsia"/>
          </w:rPr>
          <w:delText>(1) Dieser Anhang gilt für Abwasser, dessen Schadstofffracht im Wesentlichen aus der Wäsche von Rauchgasen aus</w:delText>
        </w:r>
        <w:r>
          <w:rPr>
            <w:rFonts w:eastAsia="HelveticaNeue-Roman" w:cs="Arial"/>
          </w:rPr>
          <w:delText xml:space="preserve"> </w:delText>
        </w:r>
        <w:r>
          <w:rPr>
            <w:rFonts w:eastAsia="HelveticaNeue-Roman" w:cs="Arial" w:hint="eastAsia"/>
          </w:rPr>
          <w:delText>Feuerungsanlagen stammt.</w:delText>
        </w:r>
      </w:del>
    </w:p>
    <w:p>
      <w:pPr>
        <w:pStyle w:val="GesAbsatz"/>
        <w:rPr>
          <w:rFonts w:eastAsia="HelveticaNeue-Roman" w:cs="Arial"/>
        </w:rPr>
      </w:pPr>
      <w:del w:id="861" w:author="Rüter, Dr., Ingo" w:date="2022-04-12T13:37:00Z">
        <w:r>
          <w:rPr>
            <w:rFonts w:eastAsia="HelveticaNeue-Roman" w:cs="Arial" w:hint="eastAsia"/>
          </w:rPr>
          <w:delText>(2) Dieser Anhang gilt nicht für Abwasser aus sonstigen industriellen Abgaswaschanlagen, Kreislaufkühlsystemen von</w:delText>
        </w:r>
        <w:r>
          <w:rPr>
            <w:rFonts w:eastAsia="HelveticaNeue-Roman" w:cs="Arial"/>
          </w:rPr>
          <w:delText xml:space="preserve"> </w:delText>
        </w:r>
        <w:r>
          <w:rPr>
            <w:rFonts w:eastAsia="HelveticaNeue-Roman" w:cs="Arial" w:hint="eastAsia"/>
          </w:rPr>
          <w:delText>Kraftwerken und industriellen Prozessen, aus sonstigen Anfallstellen bei der Dampferzeugung sowie aus der Wäsche</w:delText>
        </w:r>
        <w:r>
          <w:rPr>
            <w:rFonts w:eastAsia="HelveticaNeue-Roman" w:cs="Arial"/>
          </w:rPr>
          <w:delText xml:space="preserve"> </w:delText>
        </w:r>
        <w:r>
          <w:rPr>
            <w:rFonts w:eastAsia="HelveticaNeue-Roman" w:cs="Arial" w:hint="eastAsia"/>
          </w:rPr>
          <w:delText>von Rauch- oder Abgasen aus der Verbrennung und Mitverbrennung von Abfällen.</w:delText>
        </w:r>
      </w:del>
    </w:p>
    <w:p>
      <w:pPr>
        <w:pStyle w:val="GesAbsatz"/>
        <w:rPr>
          <w:rFonts w:cs="Arial"/>
          <w:b/>
        </w:rPr>
      </w:pPr>
      <w:r>
        <w:rPr>
          <w:rFonts w:cs="Arial"/>
          <w:b/>
        </w:rPr>
        <w:t>B Allgemeine Anforderungen</w:t>
      </w:r>
    </w:p>
    <w:p>
      <w:pPr>
        <w:pStyle w:val="GesAbsatz"/>
        <w:rPr>
          <w:ins w:id="862" w:author="Rüter, Dr., Ingo" w:date="2022-04-12T13:39:00Z"/>
          <w:rFonts w:eastAsia="HelveticaNeue-Roman" w:cs="Arial"/>
        </w:rPr>
      </w:pPr>
      <w:ins w:id="863" w:author="Rüter, Dr., Ingo" w:date="2022-04-12T13:39:00Z">
        <w:r>
          <w:rPr>
            <w:rFonts w:eastAsia="HelveticaNeue-Roman" w:cs="Arial"/>
          </w:rPr>
          <w:t>(1) Abwasseranfall und Schadstofffracht sind so gering zu halten, wie dies durch folgende Maßnahmen möglich ist:</w:t>
        </w:r>
      </w:ins>
    </w:p>
    <w:p>
      <w:pPr>
        <w:pStyle w:val="GesAbsatz"/>
        <w:ind w:left="426" w:hanging="426"/>
        <w:rPr>
          <w:ins w:id="864" w:author="Rüter, Dr., Ingo" w:date="2022-04-12T13:39:00Z"/>
          <w:rFonts w:eastAsia="HelveticaNeue-Roman" w:cs="Arial"/>
        </w:rPr>
      </w:pPr>
      <w:ins w:id="865" w:author="Rüter, Dr., Ingo" w:date="2022-04-12T13:39:00Z">
        <w:r>
          <w:rPr>
            <w:rFonts w:eastAsia="HelveticaNeue-Roman" w:cs="Arial"/>
          </w:rPr>
          <w:t>1.</w:t>
        </w:r>
        <w:r>
          <w:rPr>
            <w:rFonts w:eastAsia="HelveticaNeue-Roman" w:cs="Arial"/>
          </w:rPr>
          <w:tab/>
          <w:t>Rückführung von Prozesswasser zur Mehrfachnutzung,</w:t>
        </w:r>
      </w:ins>
    </w:p>
    <w:p>
      <w:pPr>
        <w:pStyle w:val="GesAbsatz"/>
        <w:ind w:left="426" w:hanging="426"/>
        <w:rPr>
          <w:ins w:id="866" w:author="Rüter, Dr., Ingo" w:date="2022-04-12T13:39:00Z"/>
          <w:rFonts w:eastAsia="HelveticaNeue-Roman" w:cs="Arial"/>
        </w:rPr>
      </w:pPr>
      <w:ins w:id="867" w:author="Rüter, Dr., Ingo" w:date="2022-04-12T13:39:00Z">
        <w:r>
          <w:rPr>
            <w:rFonts w:eastAsia="HelveticaNeue-Roman" w:cs="Arial"/>
          </w:rPr>
          <w:t>2.</w:t>
        </w:r>
        <w:r>
          <w:rPr>
            <w:rFonts w:eastAsia="HelveticaNeue-Roman" w:cs="Arial"/>
          </w:rPr>
          <w:tab/>
          <w:t>betriebliche Nutzung von behandlungsbedürftigem Niederschlagswasser,</w:t>
        </w:r>
      </w:ins>
    </w:p>
    <w:p>
      <w:pPr>
        <w:pStyle w:val="GesAbsatz"/>
        <w:ind w:left="426" w:hanging="426"/>
        <w:rPr>
          <w:ins w:id="868" w:author="Rüter, Dr., Ingo" w:date="2022-04-12T13:39:00Z"/>
          <w:rFonts w:eastAsia="HelveticaNeue-Roman" w:cs="Arial"/>
        </w:rPr>
      </w:pPr>
      <w:ins w:id="869" w:author="Rüter, Dr., Ingo" w:date="2022-04-12T13:39:00Z">
        <w:r>
          <w:rPr>
            <w:rFonts w:eastAsia="HelveticaNeue-Roman" w:cs="Arial"/>
          </w:rPr>
          <w:t>3.</w:t>
        </w:r>
        <w:r>
          <w:rPr>
            <w:rFonts w:eastAsia="HelveticaNeue-Roman" w:cs="Arial"/>
          </w:rPr>
          <w:tab/>
          <w:t>Betrieb des Rauchgaswäschers mit betriebstechnisch maximal möglicher Chloridkonzentration mit dem Ziel, die Schwermetallfracht zu verringern,</w:t>
        </w:r>
      </w:ins>
    </w:p>
    <w:p>
      <w:pPr>
        <w:pStyle w:val="GesAbsatz"/>
        <w:ind w:left="426" w:hanging="426"/>
        <w:rPr>
          <w:ins w:id="870" w:author="Rüter, Dr., Ingo" w:date="2022-04-12T13:39:00Z"/>
          <w:rFonts w:eastAsia="HelveticaNeue-Roman" w:cs="Arial"/>
        </w:rPr>
      </w:pPr>
      <w:ins w:id="871" w:author="Rüter, Dr., Ingo" w:date="2022-04-12T13:39:00Z">
        <w:r>
          <w:rPr>
            <w:rFonts w:eastAsia="HelveticaNeue-Roman" w:cs="Arial"/>
          </w:rPr>
          <w:t>4.</w:t>
        </w:r>
        <w:r>
          <w:rPr>
            <w:rFonts w:eastAsia="HelveticaNeue-Roman" w:cs="Arial"/>
          </w:rPr>
          <w:tab/>
          <w:t>Kühlung von Kesselasche durch Kreislaufführung des Kühlmediums Wasser oder durch Luftkühlung oder</w:t>
        </w:r>
      </w:ins>
    </w:p>
    <w:p>
      <w:pPr>
        <w:pStyle w:val="GesAbsatz"/>
        <w:ind w:left="426" w:hanging="426"/>
        <w:rPr>
          <w:ins w:id="872" w:author="Rüter, Dr., Ingo" w:date="2022-04-12T13:39:00Z"/>
          <w:rFonts w:eastAsia="HelveticaNeue-Roman" w:cs="Arial"/>
        </w:rPr>
      </w:pPr>
      <w:ins w:id="873" w:author="Rüter, Dr., Ingo" w:date="2022-04-12T13:39:00Z">
        <w:r>
          <w:rPr>
            <w:rFonts w:eastAsia="HelveticaNeue-Roman" w:cs="Arial"/>
          </w:rPr>
          <w:t>5.</w:t>
        </w:r>
        <w:r>
          <w:rPr>
            <w:rFonts w:eastAsia="HelveticaNeue-Roman" w:cs="Arial"/>
          </w:rPr>
          <w:tab/>
          <w:t>Behandlung des Abwassers durch eine geeignete Kombination von Verfahren wie Fällung, Flockung, Neutralisation, Filtration, Ionenaustausch, Membranverfahren, Zugabe von Adsorbenzien oder anderen geeigneten Verfahren.</w:t>
        </w:r>
      </w:ins>
    </w:p>
    <w:p>
      <w:pPr>
        <w:pStyle w:val="GesAbsatz"/>
        <w:rPr>
          <w:rFonts w:eastAsia="HelveticaNeue-Roman" w:cs="Arial"/>
        </w:rPr>
      </w:pPr>
      <w:ins w:id="874" w:author="Rüter, Dr., Ingo" w:date="2022-04-12T13:39:00Z">
        <w:r>
          <w:rPr>
            <w:rFonts w:eastAsia="HelveticaNeue-Roman" w:cs="Arial"/>
          </w:rPr>
          <w:t>(2) Behandlungsbedürftiges Abwasser darf vor einer Behandlung nicht mit nichtbehandlungsbedürftigem Abwasser vermischt werden.</w:t>
        </w:r>
      </w:ins>
      <w:del w:id="875" w:author="Rüter, Dr., Ingo" w:date="2022-04-12T13:39:00Z">
        <w:r>
          <w:rPr>
            <w:rFonts w:eastAsia="HelveticaNeue-Roman" w:cs="Arial" w:hint="eastAsia"/>
          </w:rPr>
          <w:delText xml:space="preserve">Es werden keine über </w:delText>
        </w:r>
        <w:r>
          <w:rPr>
            <w:rFonts w:eastAsia="HelveticaNeue-Roman" w:cs="Arial"/>
          </w:rPr>
          <w:delText>§</w:delText>
        </w:r>
        <w:r>
          <w:rPr>
            <w:rFonts w:eastAsia="HelveticaNeue-Roman" w:cs="Arial" w:hint="eastAsia"/>
          </w:rPr>
          <w:delText xml:space="preserve"> 3 hinausgehenden Anforderungen gestellt.</w:delText>
        </w:r>
      </w:del>
    </w:p>
    <w:p>
      <w:pPr>
        <w:pStyle w:val="GesAbsatz"/>
        <w:rPr>
          <w:rFonts w:cs="Arial"/>
          <w:b/>
        </w:rPr>
      </w:pPr>
      <w:r>
        <w:rPr>
          <w:rFonts w:cs="Arial"/>
          <w:b/>
        </w:rPr>
        <w:t xml:space="preserve">C </w:t>
      </w:r>
      <w:ins w:id="876" w:author="Rüter, Dr., Ingo" w:date="2022-04-12T13:40:00Z">
        <w:r>
          <w:rPr>
            <w:rFonts w:cs="Arial"/>
            <w:b/>
          </w:rPr>
          <w:t>Anforderungen an das Abwasser für die Einleitungsstelle</w:t>
        </w:r>
      </w:ins>
      <w:del w:id="877" w:author="Rüter, Dr., Ingo" w:date="2022-04-12T13:40:00Z">
        <w:r>
          <w:rPr>
            <w:rFonts w:cs="Arial"/>
            <w:b/>
          </w:rPr>
          <w:delText>Anforderungen an das Abwasser für die Einleitungsstelle</w:delText>
        </w:r>
      </w:del>
    </w:p>
    <w:p>
      <w:pPr>
        <w:pStyle w:val="GesAbsatz"/>
        <w:rPr>
          <w:rFonts w:eastAsia="HelveticaNeue-Roman" w:cs="Arial"/>
        </w:rPr>
      </w:pPr>
      <w:r>
        <w:rPr>
          <w:rFonts w:eastAsia="HelveticaNeue-Roman" w:cs="Arial" w:hint="eastAsia"/>
        </w:rPr>
        <w:t xml:space="preserve">(1) </w:t>
      </w:r>
      <w:ins w:id="878" w:author="Rüter, Dr., Ingo" w:date="2022-04-12T13:40:00Z">
        <w:r>
          <w:rPr>
            <w:rFonts w:eastAsia="HelveticaNeue-Roman" w:cs="Arial"/>
          </w:rPr>
          <w:t>An das Abwasser aus der Rauchgaswäsche werden für die Einleitungsstelle in das Gewässer folgende Anforderungen gestellt:</w:t>
        </w:r>
      </w:ins>
      <w:del w:id="879" w:author="Rüter, Dr., Ingo" w:date="2022-04-12T13:40:00Z">
        <w:r>
          <w:rPr>
            <w:rFonts w:eastAsia="HelveticaNeue-Roman" w:cs="Arial" w:hint="eastAsia"/>
          </w:rPr>
          <w:delText>An das Abwasser werden für die Einleitungsstelle in das Gewässer folgende Anforderungen gestellt:</w:delText>
        </w:r>
      </w:del>
    </w:p>
    <w:tbl>
      <w:tblPr>
        <w:tblW w:w="9747" w:type="dxa"/>
        <w:tblLayout w:type="fixed"/>
        <w:tblLook w:val="0000" w:firstRow="0" w:lastRow="0" w:firstColumn="0" w:lastColumn="0" w:noHBand="0" w:noVBand="0"/>
      </w:tblPr>
      <w:tblGrid>
        <w:gridCol w:w="4786"/>
        <w:gridCol w:w="4961"/>
      </w:tblGrid>
      <w:tr>
        <w:trPr>
          <w:trHeight w:val="645"/>
        </w:trPr>
        <w:tc>
          <w:tcPr>
            <w:tcW w:w="4786" w:type="dxa"/>
            <w:tcBorders>
              <w:top w:val="single" w:sz="5" w:space="0" w:color="000000"/>
              <w:left w:val="single" w:sz="5" w:space="0" w:color="000000"/>
              <w:bottom w:val="single" w:sz="6" w:space="0" w:color="000000"/>
              <w:right w:val="single" w:sz="5" w:space="0" w:color="000000"/>
            </w:tcBorders>
          </w:tcPr>
          <w:p>
            <w:pPr>
              <w:pStyle w:val="GesAbsatz"/>
              <w:jc w:val="left"/>
            </w:pPr>
          </w:p>
        </w:tc>
        <w:tc>
          <w:tcPr>
            <w:tcW w:w="4961" w:type="dxa"/>
            <w:tcBorders>
              <w:top w:val="single" w:sz="5" w:space="0" w:color="000000"/>
              <w:left w:val="single" w:sz="5" w:space="0" w:color="000000"/>
              <w:bottom w:val="single" w:sz="6" w:space="0" w:color="000000"/>
              <w:right w:val="single" w:sz="6" w:space="0" w:color="000000"/>
            </w:tcBorders>
          </w:tcPr>
          <w:p>
            <w:pPr>
              <w:pStyle w:val="GesAbsatz"/>
              <w:jc w:val="center"/>
              <w:rPr>
                <w:szCs w:val="16"/>
              </w:rPr>
            </w:pPr>
            <w:r>
              <w:rPr>
                <w:szCs w:val="16"/>
              </w:rPr>
              <w:t xml:space="preserve">Qualifizierte Stichprobe oder </w:t>
            </w:r>
            <w:ins w:id="880" w:author="Rüter, Dr., Ingo" w:date="2022-04-12T13:41:00Z">
              <w:r>
                <w:rPr>
                  <w:szCs w:val="16"/>
                </w:rPr>
                <w:br/>
              </w:r>
            </w:ins>
            <w:r>
              <w:rPr>
                <w:szCs w:val="16"/>
              </w:rPr>
              <w:t>2-Stunden-Mischprobe</w:t>
            </w:r>
            <w:del w:id="881" w:author="Rüter, Dr., Ingo" w:date="2022-04-12T13:41:00Z">
              <w:r>
                <w:rPr>
                  <w:szCs w:val="16"/>
                </w:rPr>
                <w:delText xml:space="preserve"> mg/l</w:delText>
              </w:r>
            </w:del>
          </w:p>
        </w:tc>
      </w:tr>
      <w:tr>
        <w:trPr>
          <w:trHeight w:val="295"/>
        </w:trPr>
        <w:tc>
          <w:tcPr>
            <w:tcW w:w="4786" w:type="dxa"/>
            <w:tcBorders>
              <w:top w:val="single" w:sz="6"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Abfiltrierbare Stoffe </w:t>
            </w:r>
          </w:p>
        </w:tc>
        <w:tc>
          <w:tcPr>
            <w:tcW w:w="4961" w:type="dxa"/>
            <w:tcBorders>
              <w:top w:val="single" w:sz="6" w:space="0" w:color="000000"/>
              <w:left w:val="single" w:sz="5" w:space="0" w:color="000000"/>
              <w:bottom w:val="single" w:sz="6" w:space="0" w:color="000000"/>
              <w:right w:val="single" w:sz="6" w:space="0" w:color="000000"/>
            </w:tcBorders>
          </w:tcPr>
          <w:p>
            <w:pPr>
              <w:pStyle w:val="GesAbsatz"/>
              <w:tabs>
                <w:tab w:val="clear" w:pos="425"/>
                <w:tab w:val="decimal" w:pos="2585"/>
              </w:tabs>
              <w:jc w:val="left"/>
              <w:rPr>
                <w:szCs w:val="18"/>
              </w:rPr>
            </w:pPr>
            <w:r>
              <w:rPr>
                <w:szCs w:val="18"/>
              </w:rPr>
              <w:t xml:space="preserve">30 </w:t>
            </w:r>
            <w:ins w:id="882" w:author="Rüter, Dr., Ingo" w:date="2022-04-12T13:41:00Z">
              <w:r>
                <w:rPr>
                  <w:szCs w:val="18"/>
                </w:rPr>
                <w:t>mg/l</w:t>
              </w:r>
            </w:ins>
          </w:p>
        </w:tc>
      </w:tr>
      <w:tr>
        <w:trPr>
          <w:trHeight w:val="573"/>
        </w:trPr>
        <w:tc>
          <w:tcPr>
            <w:tcW w:w="4786" w:type="dxa"/>
            <w:tcBorders>
              <w:top w:val="single" w:sz="6" w:space="0" w:color="000000"/>
              <w:left w:val="single" w:sz="5" w:space="0" w:color="000000"/>
              <w:right w:val="single" w:sz="5" w:space="0" w:color="000000"/>
            </w:tcBorders>
          </w:tcPr>
          <w:p>
            <w:pPr>
              <w:pStyle w:val="GesAbsatz"/>
              <w:jc w:val="left"/>
              <w:rPr>
                <w:szCs w:val="18"/>
              </w:rPr>
            </w:pPr>
            <w:r>
              <w:rPr>
                <w:szCs w:val="18"/>
              </w:rPr>
              <w:t>Chemischer Sauerstoffbedarf (CSB)</w:t>
            </w:r>
            <w:r>
              <w:rPr>
                <w:szCs w:val="18"/>
              </w:rPr>
              <w:br/>
              <w:t xml:space="preserve">– Einsatz von Branntkalk </w:t>
            </w:r>
          </w:p>
        </w:tc>
        <w:tc>
          <w:tcPr>
            <w:tcW w:w="4961" w:type="dxa"/>
            <w:tcBorders>
              <w:top w:val="single" w:sz="6" w:space="0" w:color="000000"/>
              <w:left w:val="single" w:sz="5" w:space="0" w:color="000000"/>
              <w:right w:val="single" w:sz="6" w:space="0" w:color="000000"/>
            </w:tcBorders>
          </w:tcPr>
          <w:p>
            <w:pPr>
              <w:pStyle w:val="GesAbsatz"/>
              <w:tabs>
                <w:tab w:val="clear" w:pos="425"/>
                <w:tab w:val="decimal" w:pos="2585"/>
              </w:tabs>
              <w:jc w:val="left"/>
              <w:rPr>
                <w:szCs w:val="18"/>
              </w:rPr>
            </w:pPr>
            <w:r>
              <w:rPr>
                <w:szCs w:val="18"/>
              </w:rPr>
              <w:br/>
              <w:t xml:space="preserve">80 </w:t>
            </w:r>
            <w:ins w:id="883" w:author="Rüter, Dr., Ingo" w:date="2022-04-12T13:41:00Z">
              <w:r>
                <w:rPr>
                  <w:szCs w:val="18"/>
                </w:rPr>
                <w:t>mg/l</w:t>
              </w:r>
            </w:ins>
          </w:p>
        </w:tc>
      </w:tr>
      <w:tr>
        <w:trPr>
          <w:trHeight w:val="290"/>
        </w:trPr>
        <w:tc>
          <w:tcPr>
            <w:tcW w:w="4786" w:type="dxa"/>
            <w:tcBorders>
              <w:left w:val="single" w:sz="5" w:space="0" w:color="000000"/>
              <w:bottom w:val="single" w:sz="5" w:space="0" w:color="000000"/>
              <w:right w:val="single" w:sz="5" w:space="0" w:color="000000"/>
            </w:tcBorders>
          </w:tcPr>
          <w:p>
            <w:pPr>
              <w:pStyle w:val="GesAbsatz"/>
              <w:jc w:val="left"/>
            </w:pPr>
            <w:r>
              <w:rPr>
                <w:szCs w:val="18"/>
              </w:rPr>
              <w:t xml:space="preserve">– Einsatz von Kalkstein </w:t>
            </w:r>
          </w:p>
        </w:tc>
        <w:tc>
          <w:tcPr>
            <w:tcW w:w="4961" w:type="dxa"/>
            <w:tcBorders>
              <w:left w:val="single" w:sz="5" w:space="0" w:color="000000"/>
              <w:bottom w:val="single" w:sz="5" w:space="0" w:color="000000"/>
              <w:right w:val="single" w:sz="6" w:space="0" w:color="000000"/>
            </w:tcBorders>
          </w:tcPr>
          <w:p>
            <w:pPr>
              <w:pStyle w:val="GesAbsatz"/>
              <w:tabs>
                <w:tab w:val="clear" w:pos="425"/>
                <w:tab w:val="decimal" w:pos="2585"/>
              </w:tabs>
              <w:jc w:val="left"/>
              <w:rPr>
                <w:szCs w:val="18"/>
                <w:lang w:val="en-US"/>
              </w:rPr>
            </w:pPr>
            <w:r>
              <w:rPr>
                <w:szCs w:val="18"/>
                <w:lang w:val="en-US"/>
              </w:rPr>
              <w:t xml:space="preserve">150 </w:t>
            </w:r>
            <w:ins w:id="884" w:author="Rüter, Dr., Ingo" w:date="2022-04-12T13:41:00Z">
              <w:r>
                <w:rPr>
                  <w:szCs w:val="18"/>
                  <w:lang w:val="en-US"/>
                </w:rPr>
                <w:t>mg/l</w:t>
              </w:r>
            </w:ins>
          </w:p>
        </w:tc>
      </w:tr>
      <w:tr>
        <w:trPr>
          <w:trHeight w:val="290"/>
          <w:ins w:id="885" w:author="Rüter, Dr., Ingo" w:date="2022-04-12T13:42:00Z"/>
        </w:trPr>
        <w:tc>
          <w:tcPr>
            <w:tcW w:w="4786" w:type="dxa"/>
            <w:tcBorders>
              <w:left w:val="single" w:sz="5" w:space="0" w:color="000000"/>
              <w:bottom w:val="single" w:sz="5" w:space="0" w:color="000000"/>
              <w:right w:val="single" w:sz="5" w:space="0" w:color="000000"/>
            </w:tcBorders>
          </w:tcPr>
          <w:p>
            <w:pPr>
              <w:pStyle w:val="GesAbsatz"/>
              <w:jc w:val="left"/>
              <w:rPr>
                <w:ins w:id="886" w:author="Rüter, Dr., Ingo" w:date="2022-04-12T13:42:00Z"/>
                <w:szCs w:val="18"/>
              </w:rPr>
            </w:pPr>
            <w:ins w:id="887" w:author="Rüter, Dr., Ingo" w:date="2022-04-12T13:42:00Z">
              <w:r>
                <w:rPr>
                  <w:szCs w:val="18"/>
                </w:rPr>
                <w:lastRenderedPageBreak/>
                <w:t>Organisch gebundener Kohlenstoff, gesamt (TOC)</w:t>
              </w:r>
            </w:ins>
          </w:p>
          <w:p>
            <w:pPr>
              <w:pStyle w:val="GesAbsatz"/>
              <w:jc w:val="left"/>
              <w:rPr>
                <w:ins w:id="888" w:author="Rüter, Dr., Ingo" w:date="2022-04-12T13:42:00Z"/>
                <w:szCs w:val="18"/>
              </w:rPr>
            </w:pPr>
            <w:ins w:id="889" w:author="Rüter, Dr., Ingo" w:date="2022-04-12T13:42:00Z">
              <w:r>
                <w:rPr>
                  <w:szCs w:val="18"/>
                </w:rPr>
                <w:t>–</w:t>
              </w:r>
            </w:ins>
            <w:ins w:id="890" w:author="Rüter, Dr., Ingo" w:date="2022-04-12T13:43:00Z">
              <w:r>
                <w:rPr>
                  <w:szCs w:val="18"/>
                </w:rPr>
                <w:tab/>
              </w:r>
            </w:ins>
            <w:ins w:id="891" w:author="Rüter, Dr., Ingo" w:date="2022-04-12T13:42:00Z">
              <w:r>
                <w:rPr>
                  <w:szCs w:val="18"/>
                </w:rPr>
                <w:t>Einsatz von Branntkalk</w:t>
              </w:r>
            </w:ins>
          </w:p>
          <w:p>
            <w:pPr>
              <w:pStyle w:val="GesAbsatz"/>
              <w:jc w:val="left"/>
              <w:rPr>
                <w:ins w:id="892" w:author="Rüter, Dr., Ingo" w:date="2022-04-12T13:42:00Z"/>
                <w:szCs w:val="18"/>
              </w:rPr>
            </w:pPr>
            <w:ins w:id="893" w:author="Rüter, Dr., Ingo" w:date="2022-04-12T13:43:00Z">
              <w:r>
                <w:rPr>
                  <w:szCs w:val="18"/>
                </w:rPr>
                <w:t>–</w:t>
              </w:r>
              <w:r>
                <w:rPr>
                  <w:szCs w:val="18"/>
                </w:rPr>
                <w:tab/>
                <w:t>Einsatz von Kalkstein</w:t>
              </w:r>
            </w:ins>
          </w:p>
        </w:tc>
        <w:tc>
          <w:tcPr>
            <w:tcW w:w="4961" w:type="dxa"/>
            <w:tcBorders>
              <w:left w:val="single" w:sz="5" w:space="0" w:color="000000"/>
              <w:bottom w:val="single" w:sz="5" w:space="0" w:color="000000"/>
              <w:right w:val="single" w:sz="6" w:space="0" w:color="000000"/>
            </w:tcBorders>
          </w:tcPr>
          <w:p>
            <w:pPr>
              <w:pStyle w:val="GesAbsatz"/>
              <w:tabs>
                <w:tab w:val="clear" w:pos="425"/>
                <w:tab w:val="decimal" w:pos="2585"/>
              </w:tabs>
              <w:jc w:val="left"/>
              <w:rPr>
                <w:szCs w:val="18"/>
                <w:lang w:val="en-US"/>
              </w:rPr>
            </w:pPr>
          </w:p>
          <w:p>
            <w:pPr>
              <w:pStyle w:val="GesAbsatz"/>
              <w:tabs>
                <w:tab w:val="clear" w:pos="425"/>
                <w:tab w:val="decimal" w:pos="2585"/>
              </w:tabs>
              <w:jc w:val="left"/>
              <w:rPr>
                <w:ins w:id="894" w:author="Rüter, Dr., Ingo" w:date="2022-04-12T13:43:00Z"/>
                <w:szCs w:val="18"/>
                <w:lang w:val="en-US"/>
              </w:rPr>
            </w:pPr>
            <w:ins w:id="895" w:author="Rüter, Dr., Ingo" w:date="2022-04-12T13:43:00Z">
              <w:r>
                <w:rPr>
                  <w:szCs w:val="18"/>
                  <w:lang w:val="en-US"/>
                </w:rPr>
                <w:t>25 mg/l</w:t>
              </w:r>
            </w:ins>
          </w:p>
          <w:p>
            <w:pPr>
              <w:pStyle w:val="GesAbsatz"/>
              <w:tabs>
                <w:tab w:val="clear" w:pos="425"/>
                <w:tab w:val="decimal" w:pos="2585"/>
              </w:tabs>
              <w:jc w:val="left"/>
              <w:rPr>
                <w:ins w:id="896" w:author="Rüter, Dr., Ingo" w:date="2022-04-12T13:42:00Z"/>
                <w:szCs w:val="18"/>
                <w:lang w:val="en-US"/>
              </w:rPr>
            </w:pPr>
            <w:ins w:id="897" w:author="Rüter, Dr., Ingo" w:date="2022-04-12T13:44:00Z">
              <w:r>
                <w:rPr>
                  <w:szCs w:val="18"/>
                  <w:lang w:val="en-US"/>
                </w:rPr>
                <w:t>50 mg/l</w:t>
              </w:r>
            </w:ins>
          </w:p>
        </w:tc>
      </w:tr>
      <w:tr>
        <w:trPr>
          <w:trHeight w:val="295"/>
        </w:trPr>
        <w:tc>
          <w:tcPr>
            <w:tcW w:w="4786" w:type="dxa"/>
            <w:tcBorders>
              <w:top w:val="single" w:sz="5" w:space="0" w:color="000000"/>
              <w:left w:val="single" w:sz="5" w:space="0" w:color="000000"/>
              <w:bottom w:val="single" w:sz="5" w:space="0" w:color="000000"/>
              <w:right w:val="single" w:sz="5" w:space="0" w:color="000000"/>
            </w:tcBorders>
          </w:tcPr>
          <w:p>
            <w:pPr>
              <w:pStyle w:val="GesAbsatz"/>
              <w:jc w:val="left"/>
              <w:rPr>
                <w:lang w:val="en-US"/>
              </w:rPr>
            </w:pPr>
            <w:r>
              <w:rPr>
                <w:szCs w:val="18"/>
                <w:lang w:val="en-US"/>
              </w:rPr>
              <w:t xml:space="preserve">Sulfat </w:t>
            </w:r>
          </w:p>
        </w:tc>
        <w:tc>
          <w:tcPr>
            <w:tcW w:w="4961"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585"/>
              </w:tabs>
              <w:jc w:val="left"/>
              <w:rPr>
                <w:szCs w:val="18"/>
                <w:lang w:val="en-US"/>
              </w:rPr>
            </w:pPr>
            <w:r>
              <w:rPr>
                <w:szCs w:val="18"/>
                <w:lang w:val="en-US"/>
              </w:rPr>
              <w:t xml:space="preserve">2.000 </w:t>
            </w:r>
            <w:ins w:id="898" w:author="Rüter, Dr., Ingo" w:date="2022-04-12T13:44:00Z">
              <w:r>
                <w:rPr>
                  <w:szCs w:val="18"/>
                  <w:lang w:val="en-US"/>
                </w:rPr>
                <w:t>mg/l</w:t>
              </w:r>
            </w:ins>
          </w:p>
        </w:tc>
      </w:tr>
      <w:tr>
        <w:trPr>
          <w:trHeight w:val="295"/>
        </w:trPr>
        <w:tc>
          <w:tcPr>
            <w:tcW w:w="4786"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Sulfit </w:t>
            </w:r>
          </w:p>
        </w:tc>
        <w:tc>
          <w:tcPr>
            <w:tcW w:w="4961"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585"/>
              </w:tabs>
              <w:jc w:val="left"/>
              <w:rPr>
                <w:szCs w:val="18"/>
                <w:lang w:val="en-US"/>
              </w:rPr>
            </w:pPr>
            <w:ins w:id="899" w:author="Rüter, Dr., Ingo" w:date="2022-04-12T13:44:00Z">
              <w:r>
                <w:rPr>
                  <w:szCs w:val="18"/>
                  <w:lang w:val="en-US"/>
                </w:rPr>
                <w:t>10 mg/l</w:t>
              </w:r>
            </w:ins>
            <w:del w:id="900" w:author="Rüter, Dr., Ingo" w:date="2022-04-12T13:44:00Z">
              <w:r>
                <w:rPr>
                  <w:szCs w:val="18"/>
                  <w:lang w:val="en-US"/>
                </w:rPr>
                <w:delText xml:space="preserve">20 </w:delText>
              </w:r>
            </w:del>
          </w:p>
        </w:tc>
      </w:tr>
      <w:tr>
        <w:trPr>
          <w:trHeight w:val="295"/>
        </w:trPr>
        <w:tc>
          <w:tcPr>
            <w:tcW w:w="4786" w:type="dxa"/>
            <w:tcBorders>
              <w:top w:val="single" w:sz="5" w:space="0" w:color="000000"/>
              <w:left w:val="single" w:sz="5" w:space="0" w:color="000000"/>
              <w:bottom w:val="single" w:sz="5" w:space="0" w:color="000000"/>
              <w:right w:val="single" w:sz="5" w:space="0" w:color="000000"/>
            </w:tcBorders>
          </w:tcPr>
          <w:p>
            <w:pPr>
              <w:pStyle w:val="GesAbsatz"/>
              <w:jc w:val="left"/>
              <w:rPr>
                <w:lang w:val="en-US"/>
              </w:rPr>
            </w:pPr>
            <w:r>
              <w:rPr>
                <w:szCs w:val="18"/>
                <w:lang w:val="en-US"/>
              </w:rPr>
              <w:t xml:space="preserve">Fluorid, </w:t>
            </w:r>
            <w:r>
              <w:rPr>
                <w:szCs w:val="18"/>
              </w:rPr>
              <w:t>gelöst</w:t>
            </w:r>
            <w:r>
              <w:rPr>
                <w:szCs w:val="18"/>
                <w:lang w:val="en-US"/>
              </w:rPr>
              <w:t xml:space="preserve"> </w:t>
            </w:r>
          </w:p>
        </w:tc>
        <w:tc>
          <w:tcPr>
            <w:tcW w:w="4961"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585"/>
              </w:tabs>
              <w:jc w:val="left"/>
              <w:rPr>
                <w:szCs w:val="18"/>
              </w:rPr>
            </w:pPr>
            <w:ins w:id="901" w:author="Rüter, Dr., Ingo" w:date="2022-04-12T13:44:00Z">
              <w:r>
                <w:rPr>
                  <w:szCs w:val="18"/>
                </w:rPr>
                <w:t>15 mg/l</w:t>
              </w:r>
            </w:ins>
            <w:del w:id="902" w:author="Rüter, Dr., Ingo" w:date="2022-04-12T13:44:00Z">
              <w:r>
                <w:rPr>
                  <w:szCs w:val="18"/>
                </w:rPr>
                <w:delText xml:space="preserve">30 </w:delText>
              </w:r>
            </w:del>
          </w:p>
        </w:tc>
      </w:tr>
      <w:tr>
        <w:trPr>
          <w:trHeight w:val="318"/>
        </w:trPr>
        <w:tc>
          <w:tcPr>
            <w:tcW w:w="4786"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Giftigkeit gegenüber Fischeiern (G</w:t>
            </w:r>
            <w:r>
              <w:rPr>
                <w:szCs w:val="14"/>
                <w:vertAlign w:val="subscript"/>
              </w:rPr>
              <w:t>Ei</w:t>
            </w:r>
            <w:r>
              <w:rPr>
                <w:szCs w:val="18"/>
              </w:rPr>
              <w:t xml:space="preserve">) </w:t>
            </w:r>
          </w:p>
        </w:tc>
        <w:tc>
          <w:tcPr>
            <w:tcW w:w="4961"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585"/>
              </w:tabs>
              <w:jc w:val="left"/>
              <w:rPr>
                <w:szCs w:val="18"/>
              </w:rPr>
            </w:pPr>
            <w:r>
              <w:rPr>
                <w:szCs w:val="18"/>
              </w:rPr>
              <w:t xml:space="preserve">2 </w:t>
            </w:r>
          </w:p>
        </w:tc>
      </w:tr>
    </w:tbl>
    <w:p>
      <w:pPr>
        <w:pStyle w:val="GesAbsatz"/>
        <w:rPr>
          <w:del w:id="903" w:author="Rüter, Dr., Ingo" w:date="2022-04-12T13:45:00Z"/>
          <w:rFonts w:eastAsia="HelveticaNeue-Roman" w:cs="Arial"/>
        </w:rPr>
      </w:pPr>
    </w:p>
    <w:p>
      <w:pPr>
        <w:pStyle w:val="GesAbsatz"/>
        <w:rPr>
          <w:ins w:id="904" w:author="Rüter, Dr., Ingo" w:date="2022-04-12T13:45:00Z"/>
          <w:rFonts w:eastAsia="HelveticaNeue-Roman" w:cs="Arial"/>
        </w:rPr>
      </w:pPr>
      <w:ins w:id="905" w:author="Rüter, Dr., Ingo" w:date="2022-04-12T13:45:00Z">
        <w:r>
          <w:rPr>
            <w:rFonts w:eastAsia="HelveticaNeue-Roman" w:cs="Arial"/>
          </w:rPr>
          <w:t>(2) In der wasserrechtlichen Zulassung kann die Schadstofffracht für CSB und TOC, die in dem Wasser bei der Entnahme aus einem Gewässer vorhanden war (Vorbelastung), berücksichtigt werden, soweit die entnommene Schadstofffracht bei der Einleitung in das Gewässer noch vorhanden ist.</w:t>
        </w:r>
      </w:ins>
    </w:p>
    <w:p>
      <w:pPr>
        <w:pStyle w:val="GesAbsatz"/>
        <w:rPr>
          <w:del w:id="906" w:author="Rüter, Dr., Ingo" w:date="2022-04-12T13:45:00Z"/>
          <w:rFonts w:eastAsia="HelveticaNeue-Roman" w:cs="Arial"/>
        </w:rPr>
      </w:pPr>
      <w:ins w:id="907" w:author="Rüter, Dr., Ingo" w:date="2022-04-12T13:45:00Z">
        <w:r>
          <w:rPr>
            <w:rFonts w:eastAsia="HelveticaNeue-Roman" w:cs="Arial"/>
          </w:rPr>
          <w:t>(3) Abweichend von § 6 Absatz 1 Satz 1 dürfen die Werte für die Parameter nach Absatz 1 höchstens um 50 Prozent überschritten werden.</w:t>
        </w:r>
      </w:ins>
      <w:del w:id="908" w:author="Rüter, Dr., Ingo" w:date="2022-04-12T13:45:00Z">
        <w:r>
          <w:rPr>
            <w:rFonts w:eastAsia="HelveticaNeue-Roman" w:cs="Arial" w:hint="eastAsia"/>
          </w:rPr>
          <w:delText xml:space="preserve">(2) Abweichend von </w:delText>
        </w:r>
        <w:r>
          <w:rPr>
            <w:rFonts w:eastAsia="HelveticaNeue-Roman" w:cs="Arial"/>
          </w:rPr>
          <w:delText>§</w:delText>
        </w:r>
        <w:r>
          <w:rPr>
            <w:rFonts w:eastAsia="HelveticaNeue-Roman" w:cs="Arial" w:hint="eastAsia"/>
          </w:rPr>
          <w:delText xml:space="preserve"> 6 Abs. 3 gilt der CSB-Wert auch als eingehalten, wenn der dreifache Wert des TOC, bestimmt in</w:delText>
        </w:r>
        <w:r>
          <w:rPr>
            <w:rFonts w:eastAsia="HelveticaNeue-Roman" w:cs="Arial"/>
          </w:rPr>
          <w:delText xml:space="preserve"> </w:delText>
        </w:r>
        <w:r>
          <w:rPr>
            <w:rFonts w:eastAsia="HelveticaNeue-Roman" w:cs="Arial" w:hint="eastAsia"/>
          </w:rPr>
          <w:delText>Milligramm je Liter, diesen Wert nicht überschreitet. Die Anforderungen für den Chemischen Sauerstoffbedarf gelten</w:delText>
        </w:r>
        <w:r>
          <w:rPr>
            <w:rFonts w:eastAsia="HelveticaNeue-Roman" w:cs="Arial"/>
          </w:rPr>
          <w:delText xml:space="preserve"> </w:delText>
        </w:r>
        <w:r>
          <w:rPr>
            <w:rFonts w:eastAsia="HelveticaNeue-Roman" w:cs="Arial" w:hint="eastAsia"/>
          </w:rPr>
          <w:delText>nach Abzug der mit dem Einsatzwasser zugeführten CSB-Vorbelastung.</w:delText>
        </w:r>
      </w:del>
    </w:p>
    <w:p>
      <w:pPr>
        <w:pStyle w:val="GesAbsatz"/>
        <w:rPr>
          <w:rFonts w:eastAsia="HelveticaNeue-Roman" w:cs="Arial"/>
        </w:rPr>
      </w:pPr>
      <w:del w:id="909" w:author="Rüter, Dr., Ingo" w:date="2022-04-12T13:45:00Z">
        <w:r>
          <w:rPr>
            <w:rFonts w:eastAsia="HelveticaNeue-Roman" w:cs="Arial" w:hint="eastAsia"/>
          </w:rPr>
          <w:delText xml:space="preserve">(3) Abweichend von </w:delText>
        </w:r>
        <w:r>
          <w:rPr>
            <w:rFonts w:eastAsia="HelveticaNeue-Roman" w:cs="Arial"/>
          </w:rPr>
          <w:delText>§</w:delText>
        </w:r>
        <w:r>
          <w:rPr>
            <w:rFonts w:eastAsia="HelveticaNeue-Roman" w:cs="Arial" w:hint="eastAsia"/>
          </w:rPr>
          <w:delText xml:space="preserve"> 6 Abs. 1 beträgt die höchstens zulässige Überschreitung für alle Parameter 50 Prozent.</w:delText>
        </w:r>
      </w:del>
    </w:p>
    <w:p>
      <w:pPr>
        <w:pStyle w:val="GesAbsatz"/>
        <w:rPr>
          <w:rFonts w:cs="Arial"/>
          <w:b/>
        </w:rPr>
      </w:pPr>
      <w:r>
        <w:rPr>
          <w:rFonts w:cs="Arial"/>
          <w:b/>
        </w:rPr>
        <w:t>D Anforderungen an das Abwasser vor Vermischung</w:t>
      </w:r>
    </w:p>
    <w:p>
      <w:pPr>
        <w:pStyle w:val="GesAbsatz"/>
        <w:rPr>
          <w:rFonts w:eastAsia="HelveticaNeue-Roman" w:cs="Arial"/>
        </w:rPr>
      </w:pPr>
      <w:ins w:id="910" w:author="Rüter, Dr., Ingo" w:date="2022-04-12T13:46:00Z">
        <w:r>
          <w:rPr>
            <w:rFonts w:eastAsia="HelveticaNeue-Roman" w:cs="Arial"/>
          </w:rPr>
          <w:t>An das Abwasser aus der Rauchgaswäsche werden vor der Vermischung mit anderem Abwasser folgende Anforderungen gestellt:</w:t>
        </w:r>
        <w:r>
          <w:rPr>
            <w:rFonts w:eastAsia="HelveticaNeue-Roman" w:cs="Arial" w:hint="eastAsia"/>
          </w:rPr>
          <w:t xml:space="preserve"> </w:t>
        </w:r>
      </w:ins>
      <w:del w:id="911" w:author="Rüter, Dr., Ingo" w:date="2022-04-12T13:46:00Z">
        <w:r>
          <w:rPr>
            <w:rFonts w:eastAsia="HelveticaNeue-Roman" w:cs="Arial" w:hint="eastAsia"/>
          </w:rPr>
          <w:delText>(1) An das Abwasser werden vor der Vermischung mit anderem Abwasser folgende Anforderungen gestellt:</w:delText>
        </w:r>
      </w:del>
    </w:p>
    <w:tbl>
      <w:tblPr>
        <w:tblStyle w:val="Tabellenraster"/>
        <w:tblW w:w="0" w:type="auto"/>
        <w:tblLook w:val="04A0" w:firstRow="1" w:lastRow="0" w:firstColumn="1" w:lastColumn="0" w:noHBand="0" w:noVBand="1"/>
      </w:tblPr>
      <w:tblGrid>
        <w:gridCol w:w="4813"/>
        <w:gridCol w:w="4814"/>
      </w:tblGrid>
      <w:tr>
        <w:trPr>
          <w:ins w:id="912" w:author="Rüter, Dr., Ingo" w:date="2022-04-12T14:16:00Z"/>
        </w:trPr>
        <w:tc>
          <w:tcPr>
            <w:tcW w:w="4813" w:type="dxa"/>
          </w:tcPr>
          <w:p>
            <w:pPr>
              <w:pStyle w:val="GesAbsatz"/>
              <w:rPr>
                <w:ins w:id="913" w:author="Rüter, Dr., Ingo" w:date="2022-04-12T14:16:00Z"/>
              </w:rPr>
            </w:pPr>
          </w:p>
        </w:tc>
        <w:tc>
          <w:tcPr>
            <w:tcW w:w="4814" w:type="dxa"/>
          </w:tcPr>
          <w:p>
            <w:pPr>
              <w:pStyle w:val="GesAbsatz"/>
              <w:jc w:val="center"/>
              <w:rPr>
                <w:ins w:id="914" w:author="Rüter, Dr., Ingo" w:date="2022-04-12T14:16:00Z"/>
              </w:rPr>
              <w:pPrChange w:id="915" w:author="Rüter, Dr., Ingo" w:date="2022-04-12T14:16:00Z">
                <w:pPr>
                  <w:pStyle w:val="GesAbsatz"/>
                </w:pPr>
              </w:pPrChange>
            </w:pPr>
            <w:ins w:id="916" w:author="Rüter, Dr., Ingo" w:date="2022-04-12T14:16:00Z">
              <w:r>
                <w:t xml:space="preserve">Qualifizierte Stichprobe oder </w:t>
              </w:r>
              <w:r>
                <w:br/>
                <w:t>2-Stunden-Mischprobe mg/l</w:t>
              </w:r>
            </w:ins>
          </w:p>
        </w:tc>
      </w:tr>
      <w:tr>
        <w:trPr>
          <w:ins w:id="917" w:author="Rüter, Dr., Ingo" w:date="2022-04-12T14:16:00Z"/>
        </w:trPr>
        <w:tc>
          <w:tcPr>
            <w:tcW w:w="4813" w:type="dxa"/>
          </w:tcPr>
          <w:p>
            <w:pPr>
              <w:pStyle w:val="GesAbsatz"/>
              <w:rPr>
                <w:ins w:id="918" w:author="Rüter, Dr., Ingo" w:date="2022-04-12T14:16:00Z"/>
              </w:rPr>
            </w:pPr>
            <w:ins w:id="919" w:author="Rüter, Dr., Ingo" w:date="2022-04-12T14:18:00Z">
              <w:r>
                <w:t>Arsen</w:t>
              </w:r>
            </w:ins>
          </w:p>
        </w:tc>
        <w:tc>
          <w:tcPr>
            <w:tcW w:w="4814" w:type="dxa"/>
          </w:tcPr>
          <w:p>
            <w:pPr>
              <w:pStyle w:val="GesAbsatz"/>
              <w:jc w:val="center"/>
              <w:rPr>
                <w:ins w:id="920" w:author="Rüter, Dr., Ingo" w:date="2022-04-12T14:16:00Z"/>
              </w:rPr>
              <w:pPrChange w:id="921" w:author="Rüter, Dr., Ingo" w:date="2022-04-12T14:18:00Z">
                <w:pPr>
                  <w:pStyle w:val="GesAbsatz"/>
                </w:pPr>
              </w:pPrChange>
            </w:pPr>
            <w:ins w:id="922" w:author="Rüter, Dr., Ingo" w:date="2022-04-12T14:18:00Z">
              <w:r>
                <w:t>0,050</w:t>
              </w:r>
            </w:ins>
          </w:p>
        </w:tc>
      </w:tr>
      <w:tr>
        <w:trPr>
          <w:ins w:id="923" w:author="Rüter, Dr., Ingo" w:date="2022-04-12T14:16:00Z"/>
        </w:trPr>
        <w:tc>
          <w:tcPr>
            <w:tcW w:w="4813" w:type="dxa"/>
          </w:tcPr>
          <w:p>
            <w:pPr>
              <w:pStyle w:val="GesAbsatz"/>
              <w:rPr>
                <w:ins w:id="924" w:author="Rüter, Dr., Ingo" w:date="2022-04-12T14:16:00Z"/>
              </w:rPr>
            </w:pPr>
            <w:ins w:id="925" w:author="Rüter, Dr., Ingo" w:date="2022-04-12T14:18:00Z">
              <w:r>
                <w:t>Cadmium</w:t>
              </w:r>
            </w:ins>
          </w:p>
        </w:tc>
        <w:tc>
          <w:tcPr>
            <w:tcW w:w="4814" w:type="dxa"/>
          </w:tcPr>
          <w:p>
            <w:pPr>
              <w:pStyle w:val="GesAbsatz"/>
              <w:jc w:val="center"/>
              <w:rPr>
                <w:ins w:id="926" w:author="Rüter, Dr., Ingo" w:date="2022-04-12T14:16:00Z"/>
              </w:rPr>
              <w:pPrChange w:id="927" w:author="Rüter, Dr., Ingo" w:date="2022-04-12T14:18:00Z">
                <w:pPr>
                  <w:pStyle w:val="GesAbsatz"/>
                </w:pPr>
              </w:pPrChange>
            </w:pPr>
            <w:ins w:id="928" w:author="Rüter, Dr., Ingo" w:date="2022-04-12T14:18:00Z">
              <w:r>
                <w:t>0,0050</w:t>
              </w:r>
            </w:ins>
          </w:p>
        </w:tc>
      </w:tr>
      <w:tr>
        <w:trPr>
          <w:ins w:id="929" w:author="Rüter, Dr., Ingo" w:date="2022-04-12T14:16:00Z"/>
        </w:trPr>
        <w:tc>
          <w:tcPr>
            <w:tcW w:w="4813" w:type="dxa"/>
          </w:tcPr>
          <w:p>
            <w:pPr>
              <w:pStyle w:val="GesAbsatz"/>
              <w:rPr>
                <w:ins w:id="930" w:author="Rüter, Dr., Ingo" w:date="2022-04-12T14:16:00Z"/>
              </w:rPr>
            </w:pPr>
            <w:ins w:id="931" w:author="Rüter, Dr., Ingo" w:date="2022-04-12T14:18:00Z">
              <w:r>
                <w:t>Quecksilber</w:t>
              </w:r>
            </w:ins>
          </w:p>
        </w:tc>
        <w:tc>
          <w:tcPr>
            <w:tcW w:w="4814" w:type="dxa"/>
          </w:tcPr>
          <w:p>
            <w:pPr>
              <w:pStyle w:val="GesAbsatz"/>
              <w:jc w:val="center"/>
              <w:rPr>
                <w:ins w:id="932" w:author="Rüter, Dr., Ingo" w:date="2022-04-12T14:16:00Z"/>
              </w:rPr>
              <w:pPrChange w:id="933" w:author="Rüter, Dr., Ingo" w:date="2022-04-12T14:18:00Z">
                <w:pPr>
                  <w:pStyle w:val="GesAbsatz"/>
                </w:pPr>
              </w:pPrChange>
            </w:pPr>
            <w:ins w:id="934" w:author="Rüter, Dr., Ingo" w:date="2022-04-12T14:18:00Z">
              <w:r>
                <w:t>0,0030</w:t>
              </w:r>
            </w:ins>
          </w:p>
        </w:tc>
      </w:tr>
      <w:tr>
        <w:trPr>
          <w:ins w:id="935" w:author="Rüter, Dr., Ingo" w:date="2022-04-12T14:16:00Z"/>
        </w:trPr>
        <w:tc>
          <w:tcPr>
            <w:tcW w:w="4813" w:type="dxa"/>
          </w:tcPr>
          <w:p>
            <w:pPr>
              <w:pStyle w:val="GesAbsatz"/>
              <w:rPr>
                <w:ins w:id="936" w:author="Rüter, Dr., Ingo" w:date="2022-04-12T14:16:00Z"/>
              </w:rPr>
            </w:pPr>
            <w:ins w:id="937" w:author="Rüter, Dr., Ingo" w:date="2022-04-12T14:18:00Z">
              <w:r>
                <w:t>Chrom, gesamt</w:t>
              </w:r>
            </w:ins>
          </w:p>
        </w:tc>
        <w:tc>
          <w:tcPr>
            <w:tcW w:w="4814" w:type="dxa"/>
          </w:tcPr>
          <w:p>
            <w:pPr>
              <w:pStyle w:val="GesAbsatz"/>
              <w:jc w:val="center"/>
              <w:rPr>
                <w:ins w:id="938" w:author="Rüter, Dr., Ingo" w:date="2022-04-12T14:16:00Z"/>
              </w:rPr>
              <w:pPrChange w:id="939" w:author="Rüter, Dr., Ingo" w:date="2022-04-12T14:18:00Z">
                <w:pPr>
                  <w:pStyle w:val="GesAbsatz"/>
                </w:pPr>
              </w:pPrChange>
            </w:pPr>
            <w:ins w:id="940" w:author="Rüter, Dr., Ingo" w:date="2022-04-12T14:18:00Z">
              <w:r>
                <w:t>0,050</w:t>
              </w:r>
            </w:ins>
          </w:p>
        </w:tc>
      </w:tr>
      <w:tr>
        <w:trPr>
          <w:ins w:id="941" w:author="Rüter, Dr., Ingo" w:date="2022-04-12T14:16:00Z"/>
        </w:trPr>
        <w:tc>
          <w:tcPr>
            <w:tcW w:w="4813" w:type="dxa"/>
          </w:tcPr>
          <w:p>
            <w:pPr>
              <w:pStyle w:val="GesAbsatz"/>
              <w:rPr>
                <w:ins w:id="942" w:author="Rüter, Dr., Ingo" w:date="2022-04-12T14:16:00Z"/>
              </w:rPr>
            </w:pPr>
            <w:ins w:id="943" w:author="Rüter, Dr., Ingo" w:date="2022-04-12T14:18:00Z">
              <w:r>
                <w:t>Nickel</w:t>
              </w:r>
            </w:ins>
          </w:p>
        </w:tc>
        <w:tc>
          <w:tcPr>
            <w:tcW w:w="4814" w:type="dxa"/>
          </w:tcPr>
          <w:p>
            <w:pPr>
              <w:pStyle w:val="GesAbsatz"/>
              <w:jc w:val="center"/>
              <w:rPr>
                <w:ins w:id="944" w:author="Rüter, Dr., Ingo" w:date="2022-04-12T14:16:00Z"/>
              </w:rPr>
              <w:pPrChange w:id="945" w:author="Rüter, Dr., Ingo" w:date="2022-04-12T14:18:00Z">
                <w:pPr>
                  <w:pStyle w:val="GesAbsatz"/>
                </w:pPr>
              </w:pPrChange>
            </w:pPr>
            <w:ins w:id="946" w:author="Rüter, Dr., Ingo" w:date="2022-04-12T14:18:00Z">
              <w:r>
                <w:t>0,050</w:t>
              </w:r>
            </w:ins>
          </w:p>
        </w:tc>
      </w:tr>
      <w:tr>
        <w:trPr>
          <w:ins w:id="947" w:author="Rüter, Dr., Ingo" w:date="2022-04-12T14:16:00Z"/>
        </w:trPr>
        <w:tc>
          <w:tcPr>
            <w:tcW w:w="4813" w:type="dxa"/>
          </w:tcPr>
          <w:p>
            <w:pPr>
              <w:pStyle w:val="GesAbsatz"/>
              <w:rPr>
                <w:ins w:id="948" w:author="Rüter, Dr., Ingo" w:date="2022-04-12T14:16:00Z"/>
              </w:rPr>
            </w:pPr>
            <w:ins w:id="949" w:author="Rüter, Dr., Ingo" w:date="2022-04-12T14:18:00Z">
              <w:r>
                <w:t>Kupfer</w:t>
              </w:r>
            </w:ins>
          </w:p>
        </w:tc>
        <w:tc>
          <w:tcPr>
            <w:tcW w:w="4814" w:type="dxa"/>
          </w:tcPr>
          <w:p>
            <w:pPr>
              <w:pStyle w:val="GesAbsatz"/>
              <w:jc w:val="center"/>
              <w:rPr>
                <w:ins w:id="950" w:author="Rüter, Dr., Ingo" w:date="2022-04-12T14:16:00Z"/>
              </w:rPr>
              <w:pPrChange w:id="951" w:author="Rüter, Dr., Ingo" w:date="2022-04-12T14:18:00Z">
                <w:pPr>
                  <w:pStyle w:val="GesAbsatz"/>
                </w:pPr>
              </w:pPrChange>
            </w:pPr>
            <w:ins w:id="952" w:author="Rüter, Dr., Ingo" w:date="2022-04-12T14:18:00Z">
              <w:r>
                <w:t>0,050</w:t>
              </w:r>
            </w:ins>
          </w:p>
        </w:tc>
      </w:tr>
      <w:tr>
        <w:trPr>
          <w:ins w:id="953" w:author="Rüter, Dr., Ingo" w:date="2022-04-12T14:16:00Z"/>
        </w:trPr>
        <w:tc>
          <w:tcPr>
            <w:tcW w:w="4813" w:type="dxa"/>
          </w:tcPr>
          <w:p>
            <w:pPr>
              <w:pStyle w:val="GesAbsatz"/>
              <w:rPr>
                <w:ins w:id="954" w:author="Rüter, Dr., Ingo" w:date="2022-04-12T14:16:00Z"/>
              </w:rPr>
            </w:pPr>
            <w:ins w:id="955" w:author="Rüter, Dr., Ingo" w:date="2022-04-12T14:18:00Z">
              <w:r>
                <w:t>Blei</w:t>
              </w:r>
            </w:ins>
          </w:p>
        </w:tc>
        <w:tc>
          <w:tcPr>
            <w:tcW w:w="4814" w:type="dxa"/>
          </w:tcPr>
          <w:p>
            <w:pPr>
              <w:pStyle w:val="GesAbsatz"/>
              <w:jc w:val="center"/>
              <w:rPr>
                <w:ins w:id="956" w:author="Rüter, Dr., Ingo" w:date="2022-04-12T14:16:00Z"/>
              </w:rPr>
              <w:pPrChange w:id="957" w:author="Rüter, Dr., Ingo" w:date="2022-04-12T14:18:00Z">
                <w:pPr>
                  <w:pStyle w:val="GesAbsatz"/>
                </w:pPr>
              </w:pPrChange>
            </w:pPr>
            <w:ins w:id="958" w:author="Rüter, Dr., Ingo" w:date="2022-04-12T14:18:00Z">
              <w:r>
                <w:t>0,020</w:t>
              </w:r>
            </w:ins>
          </w:p>
        </w:tc>
      </w:tr>
      <w:tr>
        <w:trPr>
          <w:ins w:id="959" w:author="Rüter, Dr., Ingo" w:date="2022-04-12T14:18:00Z"/>
        </w:trPr>
        <w:tc>
          <w:tcPr>
            <w:tcW w:w="4813" w:type="dxa"/>
          </w:tcPr>
          <w:p>
            <w:pPr>
              <w:pStyle w:val="GesAbsatz"/>
              <w:rPr>
                <w:ins w:id="960" w:author="Rüter, Dr., Ingo" w:date="2022-04-12T14:18:00Z"/>
              </w:rPr>
            </w:pPr>
            <w:ins w:id="961" w:author="Rüter, Dr., Ingo" w:date="2022-04-12T14:18:00Z">
              <w:r>
                <w:t>Zink</w:t>
              </w:r>
            </w:ins>
          </w:p>
        </w:tc>
        <w:tc>
          <w:tcPr>
            <w:tcW w:w="4814" w:type="dxa"/>
          </w:tcPr>
          <w:p>
            <w:pPr>
              <w:pStyle w:val="GesAbsatz"/>
              <w:jc w:val="center"/>
              <w:rPr>
                <w:ins w:id="962" w:author="Rüter, Dr., Ingo" w:date="2022-04-12T14:18:00Z"/>
              </w:rPr>
              <w:pPrChange w:id="963" w:author="Rüter, Dr., Ingo" w:date="2022-04-12T14:18:00Z">
                <w:pPr>
                  <w:pStyle w:val="GesAbsatz"/>
                </w:pPr>
              </w:pPrChange>
            </w:pPr>
            <w:ins w:id="964" w:author="Rüter, Dr., Ingo" w:date="2022-04-12T14:18:00Z">
              <w:r>
                <w:t>0,20</w:t>
              </w:r>
            </w:ins>
          </w:p>
        </w:tc>
      </w:tr>
      <w:tr>
        <w:trPr>
          <w:ins w:id="965" w:author="Rüter, Dr., Ingo" w:date="2022-04-12T14:18:00Z"/>
        </w:trPr>
        <w:tc>
          <w:tcPr>
            <w:tcW w:w="4813" w:type="dxa"/>
          </w:tcPr>
          <w:p>
            <w:pPr>
              <w:pStyle w:val="GesAbsatz"/>
              <w:rPr>
                <w:ins w:id="966" w:author="Rüter, Dr., Ingo" w:date="2022-04-12T14:18:00Z"/>
              </w:rPr>
            </w:pPr>
            <w:ins w:id="967" w:author="Rüter, Dr., Ingo" w:date="2022-04-12T14:18:00Z">
              <w:r>
                <w:t>Thallium</w:t>
              </w:r>
            </w:ins>
          </w:p>
        </w:tc>
        <w:tc>
          <w:tcPr>
            <w:tcW w:w="4814" w:type="dxa"/>
          </w:tcPr>
          <w:p>
            <w:pPr>
              <w:pStyle w:val="GesAbsatz"/>
              <w:jc w:val="center"/>
              <w:rPr>
                <w:ins w:id="968" w:author="Rüter, Dr., Ingo" w:date="2022-04-12T14:18:00Z"/>
              </w:rPr>
              <w:pPrChange w:id="969" w:author="Rüter, Dr., Ingo" w:date="2022-04-12T14:18:00Z">
                <w:pPr>
                  <w:pStyle w:val="GesAbsatz"/>
                </w:pPr>
              </w:pPrChange>
            </w:pPr>
            <w:ins w:id="970" w:author="Rüter, Dr., Ingo" w:date="2022-04-12T14:18:00Z">
              <w:r>
                <w:t>0,050</w:t>
              </w:r>
            </w:ins>
          </w:p>
        </w:tc>
      </w:tr>
      <w:tr>
        <w:trPr>
          <w:ins w:id="971" w:author="Rüter, Dr., Ingo" w:date="2022-04-12T14:18:00Z"/>
        </w:trPr>
        <w:tc>
          <w:tcPr>
            <w:tcW w:w="4813" w:type="dxa"/>
          </w:tcPr>
          <w:p>
            <w:pPr>
              <w:pStyle w:val="GesAbsatz"/>
              <w:rPr>
                <w:ins w:id="972" w:author="Rüter, Dr., Ingo" w:date="2022-04-12T14:18:00Z"/>
              </w:rPr>
            </w:pPr>
            <w:ins w:id="973" w:author="Rüter, Dr., Ingo" w:date="2022-04-12T14:18:00Z">
              <w:r>
                <w:t>Sulfid, leicht freisetzbar</w:t>
              </w:r>
            </w:ins>
          </w:p>
        </w:tc>
        <w:tc>
          <w:tcPr>
            <w:tcW w:w="4814" w:type="dxa"/>
          </w:tcPr>
          <w:p>
            <w:pPr>
              <w:pStyle w:val="GesAbsatz"/>
              <w:jc w:val="center"/>
              <w:rPr>
                <w:ins w:id="974" w:author="Rüter, Dr., Ingo" w:date="2022-04-12T14:18:00Z"/>
              </w:rPr>
              <w:pPrChange w:id="975" w:author="Rüter, Dr., Ingo" w:date="2022-04-12T14:18:00Z">
                <w:pPr>
                  <w:pStyle w:val="GesAbsatz"/>
                </w:pPr>
              </w:pPrChange>
            </w:pPr>
            <w:ins w:id="976" w:author="Rüter, Dr., Ingo" w:date="2022-04-12T14:18:00Z">
              <w:r>
                <w:t>0,10</w:t>
              </w:r>
            </w:ins>
          </w:p>
        </w:tc>
      </w:tr>
    </w:tbl>
    <w:p>
      <w:pPr>
        <w:pStyle w:val="GesAbsatz"/>
        <w:rPr>
          <w:ins w:id="977" w:author="Rüter, Dr., Ingo" w:date="2022-04-12T13:46:00Z"/>
        </w:rPr>
      </w:pPr>
    </w:p>
    <w:p>
      <w:pPr>
        <w:pStyle w:val="GesAbsatz"/>
        <w:rPr>
          <w:ins w:id="978" w:author="Rüter, Dr., Ingo" w:date="2022-04-12T14:20:00Z"/>
          <w:b/>
          <w:rPrChange w:id="979" w:author="Rüter, Dr., Ingo" w:date="2022-04-12T14:20:00Z">
            <w:rPr>
              <w:ins w:id="980" w:author="Rüter, Dr., Ingo" w:date="2022-04-12T14:20:00Z"/>
            </w:rPr>
          </w:rPrChange>
        </w:rPr>
      </w:pPr>
      <w:ins w:id="981" w:author="Rüter, Dr., Ingo" w:date="2022-04-12T14:20:00Z">
        <w:r>
          <w:rPr>
            <w:b/>
            <w:rPrChange w:id="982" w:author="Rüter, Dr., Ingo" w:date="2022-04-12T14:20:00Z">
              <w:rPr/>
            </w:rPrChange>
          </w:rPr>
          <w:t>E Anforderungen an das Abwasser für den Ort des Anfalls</w:t>
        </w:r>
      </w:ins>
    </w:p>
    <w:p>
      <w:pPr>
        <w:pStyle w:val="GesAbsatz"/>
        <w:rPr>
          <w:ins w:id="983" w:author="Rüter, Dr., Ingo" w:date="2022-04-12T14:20:00Z"/>
        </w:rPr>
      </w:pPr>
      <w:ins w:id="984" w:author="Rüter, Dr., Ingo" w:date="2022-04-12T14:20:00Z">
        <w:r>
          <w:t>An das Abwasser werden für den Ort des Anfalls keine zusätzlichen Anforderungen gestellt.</w:t>
        </w:r>
      </w:ins>
    </w:p>
    <w:p>
      <w:pPr>
        <w:pStyle w:val="GesAbsatz"/>
        <w:rPr>
          <w:ins w:id="985" w:author="Rüter, Dr., Ingo" w:date="2022-04-12T14:20:00Z"/>
          <w:b/>
          <w:rPrChange w:id="986" w:author="Rüter, Dr., Ingo" w:date="2022-04-12T14:20:00Z">
            <w:rPr>
              <w:ins w:id="987" w:author="Rüter, Dr., Ingo" w:date="2022-04-12T14:20:00Z"/>
            </w:rPr>
          </w:rPrChange>
        </w:rPr>
      </w:pPr>
      <w:ins w:id="988" w:author="Rüter, Dr., Ingo" w:date="2022-04-12T14:20:00Z">
        <w:r>
          <w:rPr>
            <w:b/>
            <w:rPrChange w:id="989" w:author="Rüter, Dr., Ingo" w:date="2022-04-12T14:20:00Z">
              <w:rPr/>
            </w:rPrChange>
          </w:rPr>
          <w:t>F Anforderungen für vorhandene Einleitungen</w:t>
        </w:r>
      </w:ins>
    </w:p>
    <w:p>
      <w:pPr>
        <w:pStyle w:val="GesAbsatz"/>
        <w:rPr>
          <w:ins w:id="990" w:author="Rüter, Dr., Ingo" w:date="2022-04-12T14:20:00Z"/>
        </w:rPr>
      </w:pPr>
      <w:ins w:id="991" w:author="Rüter, Dr., Ingo" w:date="2022-04-12T14:20:00Z">
        <w:r>
          <w:t>Für vorhandene Einleitungen von Abwasser gilt die Anforderung nach Teil B Absatz 1 Nummer 4 nicht.</w:t>
        </w:r>
      </w:ins>
    </w:p>
    <w:p>
      <w:pPr>
        <w:pStyle w:val="GesAbsatz"/>
        <w:rPr>
          <w:ins w:id="992" w:author="Rüter, Dr., Ingo" w:date="2022-04-12T14:20:00Z"/>
          <w:b/>
          <w:rPrChange w:id="993" w:author="Rüter, Dr., Ingo" w:date="2022-04-12T14:20:00Z">
            <w:rPr>
              <w:ins w:id="994" w:author="Rüter, Dr., Ingo" w:date="2022-04-12T14:20:00Z"/>
            </w:rPr>
          </w:rPrChange>
        </w:rPr>
      </w:pPr>
      <w:ins w:id="995" w:author="Rüter, Dr., Ingo" w:date="2022-04-12T14:20:00Z">
        <w:r>
          <w:rPr>
            <w:b/>
            <w:rPrChange w:id="996" w:author="Rüter, Dr., Ingo" w:date="2022-04-12T14:20:00Z">
              <w:rPr/>
            </w:rPrChange>
          </w:rPr>
          <w:t>G Abfallrechtliche Anforderungen</w:t>
        </w:r>
      </w:ins>
    </w:p>
    <w:p>
      <w:pPr>
        <w:pStyle w:val="GesAbsatz"/>
        <w:rPr>
          <w:ins w:id="997" w:author="Rüter, Dr., Ingo" w:date="2022-04-12T14:20:00Z"/>
        </w:rPr>
      </w:pPr>
      <w:ins w:id="998" w:author="Rüter, Dr., Ingo" w:date="2022-04-12T14:20:00Z">
        <w:r>
          <w:t>Abfallrechtliche Anforderungen werden nicht gestellt.</w:t>
        </w:r>
      </w:ins>
    </w:p>
    <w:p>
      <w:pPr>
        <w:pStyle w:val="GesAbsatz"/>
        <w:rPr>
          <w:ins w:id="999" w:author="Rüter, Dr., Ingo" w:date="2022-04-12T14:20:00Z"/>
          <w:b/>
          <w:rPrChange w:id="1000" w:author="Rüter, Dr., Ingo" w:date="2022-04-12T14:20:00Z">
            <w:rPr>
              <w:ins w:id="1001" w:author="Rüter, Dr., Ingo" w:date="2022-04-12T14:20:00Z"/>
            </w:rPr>
          </w:rPrChange>
        </w:rPr>
      </w:pPr>
      <w:ins w:id="1002" w:author="Rüter, Dr., Ingo" w:date="2022-04-12T14:20:00Z">
        <w:r>
          <w:rPr>
            <w:b/>
            <w:rPrChange w:id="1003" w:author="Rüter, Dr., Ingo" w:date="2022-04-12T14:20:00Z">
              <w:rPr/>
            </w:rPrChange>
          </w:rPr>
          <w:t>H Betreiberpflichten</w:t>
        </w:r>
      </w:ins>
    </w:p>
    <w:p>
      <w:pPr>
        <w:pStyle w:val="GesAbsatz"/>
        <w:rPr>
          <w:ins w:id="1004" w:author="Rüter, Dr., Ingo" w:date="2022-04-12T14:20:00Z"/>
        </w:rPr>
      </w:pPr>
      <w:ins w:id="1005" w:author="Rüter, Dr., Ingo" w:date="2022-04-12T14:20:00Z">
        <w:r>
          <w:t>(1) Betreiber von Feuerungsanlagen mit einer Feuerungswärmeleistung von 50 Megawatt oder mehr haben an der Einleitungsstelle in das Gewässer mindestens die folgenden Messungen im Abwasser durchzuführen:</w:t>
        </w:r>
      </w:ins>
    </w:p>
    <w:p>
      <w:pPr>
        <w:pStyle w:val="GesAbsatz"/>
        <w:rPr>
          <w:ins w:id="1006" w:author="Rüter, Dr., Ingo" w:date="2022-04-12T14:20:00Z"/>
        </w:rPr>
      </w:pPr>
      <w:ins w:id="1007" w:author="Rüter, Dr., Ingo" w:date="2022-04-12T14:20:00Z">
        <w:r>
          <w:t>1.</w:t>
        </w:r>
        <w:r>
          <w:tab/>
          <w:t>kontinuierliche Messung von pH-Wert, Temperatur und Volumen des Abwasserstroms,</w:t>
        </w:r>
      </w:ins>
    </w:p>
    <w:p>
      <w:pPr>
        <w:pStyle w:val="GesAbsatz"/>
        <w:rPr>
          <w:ins w:id="1008" w:author="Rüter, Dr., Ingo" w:date="2022-04-12T14:20:00Z"/>
        </w:rPr>
      </w:pPr>
      <w:ins w:id="1009" w:author="Rüter, Dr., Ingo" w:date="2022-04-12T14:20:00Z">
        <w:r>
          <w:t>2.</w:t>
        </w:r>
        <w:r>
          <w:tab/>
          <w:t>monatliche Messung in der qualifizierten Stichprobe oder in der 2-Stunden-Mischprobe</w:t>
        </w:r>
      </w:ins>
    </w:p>
    <w:p>
      <w:pPr>
        <w:pStyle w:val="GesAbsatz"/>
        <w:tabs>
          <w:tab w:val="clear" w:pos="425"/>
        </w:tabs>
        <w:ind w:left="851" w:hanging="425"/>
        <w:rPr>
          <w:ins w:id="1010" w:author="Rüter, Dr., Ingo" w:date="2022-04-12T14:21:00Z"/>
        </w:rPr>
      </w:pPr>
      <w:ins w:id="1011" w:author="Rüter, Dr., Ingo" w:date="2022-04-12T14:21:00Z">
        <w:r>
          <w:t>a)</w:t>
        </w:r>
        <w:r>
          <w:tab/>
          <w:t>sämtlicher in Teil C Absatz 1 und in Teil D genannter Parameter außer G</w:t>
        </w:r>
        <w:r>
          <w:rPr>
            <w:vertAlign w:val="subscript"/>
            <w:rPrChange w:id="1012" w:author="Rüter, Dr., Ingo" w:date="2022-04-12T14:21:00Z">
              <w:rPr/>
            </w:rPrChange>
          </w:rPr>
          <w:t>Ei</w:t>
        </w:r>
        <w:r>
          <w:t xml:space="preserve"> und</w:t>
        </w:r>
      </w:ins>
    </w:p>
    <w:p>
      <w:pPr>
        <w:pStyle w:val="GesAbsatz"/>
        <w:tabs>
          <w:tab w:val="clear" w:pos="425"/>
        </w:tabs>
        <w:ind w:left="851" w:hanging="425"/>
        <w:rPr>
          <w:ins w:id="1013" w:author="Rüter, Dr., Ingo" w:date="2022-04-12T14:20:00Z"/>
        </w:rPr>
      </w:pPr>
      <w:ins w:id="1014" w:author="Rüter, Dr., Ingo" w:date="2022-04-12T14:21:00Z">
        <w:r>
          <w:t>b)</w:t>
        </w:r>
        <w:r>
          <w:tab/>
          <w:t>der Parameter Chlorid und TN</w:t>
        </w:r>
        <w:r>
          <w:rPr>
            <w:vertAlign w:val="subscript"/>
            <w:rPrChange w:id="1015" w:author="Rüter, Dr., Ingo" w:date="2022-04-12T14:21:00Z">
              <w:rPr/>
            </w:rPrChange>
          </w:rPr>
          <w:t>b</w:t>
        </w:r>
        <w:r>
          <w:t xml:space="preserve"> sowie</w:t>
        </w:r>
      </w:ins>
    </w:p>
    <w:p>
      <w:pPr>
        <w:pStyle w:val="GesAbsatz"/>
        <w:ind w:left="426" w:hanging="426"/>
        <w:rPr>
          <w:ins w:id="1016" w:author="Rüter, Dr., Ingo" w:date="2022-04-12T14:20:00Z"/>
        </w:rPr>
      </w:pPr>
      <w:ins w:id="1017" w:author="Rüter, Dr., Ingo" w:date="2022-04-12T14:21:00Z">
        <w:r>
          <w:lastRenderedPageBreak/>
          <w:t>3.</w:t>
        </w:r>
        <w:r>
          <w:tab/>
          <w:t>Messung des mit den Probenahmen nach Nummer 2 korrespondierenden Volumens des Abwasserstroms.</w:t>
        </w:r>
      </w:ins>
    </w:p>
    <w:p>
      <w:pPr>
        <w:pStyle w:val="GesAbsatz"/>
        <w:rPr>
          <w:ins w:id="1018" w:author="Rüter, Dr., Ingo" w:date="2022-04-12T14:22:00Z"/>
        </w:rPr>
      </w:pPr>
      <w:ins w:id="1019" w:author="Rüter, Dr., Ingo" w:date="2022-04-12T14:22:00Z">
        <w:r>
          <w:t>(2) Es ist ein Jahresbericht nach Anlage 2 Nummer 3 zu erstellen.</w:t>
        </w:r>
      </w:ins>
    </w:p>
    <w:p>
      <w:pPr>
        <w:pStyle w:val="GesAbsatz"/>
      </w:pPr>
      <w:ins w:id="1020" w:author="Rüter, Dr., Ingo" w:date="2022-04-12T14:22:00Z">
        <w:r>
          <w:t>(3) Die Messungen der Parameter nach Absatz 1 sind nach den Analyse- und Messverfahren nach Anlage 1 oder nach behördlich anerkannten Überwachungsverfahren durchzuführen. Die landesrechtlichen Vorschriften für die Selbstüberwachung bleiben von den Betreiberpflichten nach den Absätzen 1 und 2 unberührt.</w:t>
        </w:r>
      </w:ins>
    </w:p>
    <w:tbl>
      <w:tblPr>
        <w:tblW w:w="9747" w:type="dxa"/>
        <w:tblLayout w:type="fixed"/>
        <w:tblLook w:val="0000" w:firstRow="0" w:lastRow="0" w:firstColumn="0" w:lastColumn="0" w:noHBand="0" w:noVBand="0"/>
      </w:tblPr>
      <w:tblGrid>
        <w:gridCol w:w="2173"/>
        <w:gridCol w:w="2375"/>
        <w:gridCol w:w="2373"/>
        <w:gridCol w:w="2826"/>
      </w:tblGrid>
      <w:tr>
        <w:trPr>
          <w:trHeight w:val="238"/>
          <w:tblHeader/>
          <w:del w:id="1021" w:author="Rüter, Dr., Ingo" w:date="2022-04-12T13:46:00Z"/>
        </w:trPr>
        <w:tc>
          <w:tcPr>
            <w:tcW w:w="2173" w:type="dxa"/>
            <w:tcBorders>
              <w:top w:val="single" w:sz="5" w:space="0" w:color="000000"/>
              <w:left w:val="single" w:sz="5" w:space="0" w:color="000000"/>
              <w:bottom w:val="single" w:sz="5" w:space="0" w:color="000000"/>
              <w:right w:val="single" w:sz="5" w:space="0" w:color="000000"/>
            </w:tcBorders>
          </w:tcPr>
          <w:p>
            <w:pPr>
              <w:pStyle w:val="GesAbsatz"/>
              <w:jc w:val="left"/>
              <w:rPr>
                <w:del w:id="1022" w:author="Rüter, Dr., Ingo" w:date="2022-04-12T13:46:00Z"/>
                <w:color w:val="auto"/>
              </w:rPr>
            </w:pPr>
          </w:p>
        </w:tc>
        <w:tc>
          <w:tcPr>
            <w:tcW w:w="7574" w:type="dxa"/>
            <w:gridSpan w:val="3"/>
            <w:tcBorders>
              <w:top w:val="single" w:sz="5" w:space="0" w:color="000000"/>
              <w:left w:val="single" w:sz="5" w:space="0" w:color="000000"/>
              <w:bottom w:val="single" w:sz="5" w:space="0" w:color="000000"/>
              <w:right w:val="single" w:sz="6" w:space="0" w:color="000000"/>
            </w:tcBorders>
          </w:tcPr>
          <w:p>
            <w:pPr>
              <w:pStyle w:val="GesAbsatz"/>
              <w:jc w:val="center"/>
              <w:rPr>
                <w:del w:id="1023" w:author="Rüter, Dr., Ingo" w:date="2022-04-12T13:46:00Z"/>
                <w:szCs w:val="16"/>
              </w:rPr>
            </w:pPr>
            <w:del w:id="1024" w:author="Rüter, Dr., Ingo" w:date="2022-04-12T13:46:00Z">
              <w:r>
                <w:rPr>
                  <w:szCs w:val="16"/>
                </w:rPr>
                <w:delText>Qualifizierte Stichprobe oder 2-Stunden-Mischprobe</w:delText>
              </w:r>
            </w:del>
          </w:p>
        </w:tc>
      </w:tr>
      <w:tr>
        <w:trPr>
          <w:trHeight w:val="598"/>
          <w:tblHeader/>
          <w:del w:id="1025" w:author="Rüter, Dr., Ingo" w:date="2022-04-12T13:46:00Z"/>
        </w:trPr>
        <w:tc>
          <w:tcPr>
            <w:tcW w:w="2173" w:type="dxa"/>
            <w:tcBorders>
              <w:top w:val="single" w:sz="5" w:space="0" w:color="000000"/>
              <w:left w:val="single" w:sz="5" w:space="0" w:color="000000"/>
              <w:right w:val="single" w:sz="5" w:space="0" w:color="000000"/>
            </w:tcBorders>
          </w:tcPr>
          <w:p>
            <w:pPr>
              <w:pStyle w:val="GesAbsatz"/>
              <w:jc w:val="left"/>
              <w:rPr>
                <w:del w:id="1026" w:author="Rüter, Dr., Ingo" w:date="2022-04-12T13:46:00Z"/>
                <w:color w:val="auto"/>
              </w:rPr>
            </w:pPr>
          </w:p>
        </w:tc>
        <w:tc>
          <w:tcPr>
            <w:tcW w:w="2375" w:type="dxa"/>
            <w:tcBorders>
              <w:top w:val="single" w:sz="5" w:space="0" w:color="000000"/>
              <w:left w:val="single" w:sz="5" w:space="0" w:color="000000"/>
              <w:right w:val="single" w:sz="5" w:space="0" w:color="000000"/>
            </w:tcBorders>
          </w:tcPr>
          <w:p>
            <w:pPr>
              <w:pStyle w:val="GesAbsatz"/>
              <w:jc w:val="center"/>
              <w:rPr>
                <w:del w:id="1027" w:author="Rüter, Dr., Ingo" w:date="2022-04-12T13:46:00Z"/>
                <w:color w:val="auto"/>
              </w:rPr>
            </w:pPr>
          </w:p>
        </w:tc>
        <w:tc>
          <w:tcPr>
            <w:tcW w:w="2373" w:type="dxa"/>
            <w:tcBorders>
              <w:top w:val="single" w:sz="5" w:space="0" w:color="000000"/>
              <w:left w:val="single" w:sz="5" w:space="0" w:color="000000"/>
              <w:right w:val="single" w:sz="5" w:space="0" w:color="000000"/>
            </w:tcBorders>
          </w:tcPr>
          <w:p>
            <w:pPr>
              <w:pStyle w:val="GesAbsatz"/>
              <w:jc w:val="center"/>
              <w:rPr>
                <w:del w:id="1028" w:author="Rüter, Dr., Ingo" w:date="2022-04-12T13:46:00Z"/>
                <w:szCs w:val="16"/>
              </w:rPr>
            </w:pPr>
            <w:del w:id="1029" w:author="Rüter, Dr., Ingo" w:date="2022-04-12T13:46:00Z">
              <w:r>
                <w:rPr>
                  <w:szCs w:val="16"/>
                </w:rPr>
                <w:delText>Steinkohlekraftwerke</w:delText>
              </w:r>
            </w:del>
          </w:p>
        </w:tc>
        <w:tc>
          <w:tcPr>
            <w:tcW w:w="2826" w:type="dxa"/>
            <w:tcBorders>
              <w:top w:val="single" w:sz="5" w:space="0" w:color="000000"/>
              <w:left w:val="single" w:sz="5" w:space="0" w:color="000000"/>
              <w:right w:val="single" w:sz="6" w:space="0" w:color="000000"/>
            </w:tcBorders>
          </w:tcPr>
          <w:p>
            <w:pPr>
              <w:pStyle w:val="GesAbsatz"/>
              <w:jc w:val="center"/>
              <w:rPr>
                <w:del w:id="1030" w:author="Rüter, Dr., Ingo" w:date="2022-04-12T13:46:00Z"/>
                <w:szCs w:val="16"/>
              </w:rPr>
            </w:pPr>
            <w:del w:id="1031" w:author="Rüter, Dr., Ingo" w:date="2022-04-12T13:46:00Z">
              <w:r>
                <w:rPr>
                  <w:szCs w:val="16"/>
                </w:rPr>
                <w:delText>Braunkohlekraftwerke bei Chloridgehalten von bis zu 0,05 Gewichtsprozent</w:delText>
              </w:r>
            </w:del>
          </w:p>
        </w:tc>
      </w:tr>
      <w:tr>
        <w:trPr>
          <w:trHeight w:val="593"/>
          <w:tblHeader/>
          <w:del w:id="1032" w:author="Rüter, Dr., Ingo" w:date="2022-04-12T13:46:00Z"/>
        </w:trPr>
        <w:tc>
          <w:tcPr>
            <w:tcW w:w="2173" w:type="dxa"/>
            <w:tcBorders>
              <w:left w:val="single" w:sz="5" w:space="0" w:color="000000"/>
              <w:bottom w:val="single" w:sz="5" w:space="0" w:color="000000"/>
              <w:right w:val="single" w:sz="5" w:space="0" w:color="000000"/>
            </w:tcBorders>
          </w:tcPr>
          <w:p>
            <w:pPr>
              <w:pStyle w:val="GesAbsatz"/>
              <w:jc w:val="left"/>
              <w:rPr>
                <w:del w:id="1033" w:author="Rüter, Dr., Ingo" w:date="2022-04-12T13:46:00Z"/>
                <w:color w:val="auto"/>
              </w:rPr>
            </w:pPr>
          </w:p>
        </w:tc>
        <w:tc>
          <w:tcPr>
            <w:tcW w:w="2375" w:type="dxa"/>
            <w:tcBorders>
              <w:left w:val="single" w:sz="5" w:space="0" w:color="000000"/>
              <w:bottom w:val="single" w:sz="5" w:space="0" w:color="000000"/>
              <w:right w:val="single" w:sz="5" w:space="0" w:color="000000"/>
            </w:tcBorders>
          </w:tcPr>
          <w:p>
            <w:pPr>
              <w:pStyle w:val="GesAbsatz"/>
              <w:jc w:val="center"/>
              <w:rPr>
                <w:del w:id="1034" w:author="Rüter, Dr., Ingo" w:date="2022-04-12T13:46:00Z"/>
                <w:szCs w:val="16"/>
              </w:rPr>
            </w:pPr>
            <w:del w:id="1035" w:author="Rüter, Dr., Ingo" w:date="2022-04-12T13:46:00Z">
              <w:r>
                <w:rPr>
                  <w:szCs w:val="16"/>
                </w:rPr>
                <w:delText>Konzentration mg/l</w:delText>
              </w:r>
            </w:del>
          </w:p>
        </w:tc>
        <w:tc>
          <w:tcPr>
            <w:tcW w:w="2373" w:type="dxa"/>
            <w:tcBorders>
              <w:left w:val="single" w:sz="5" w:space="0" w:color="000000"/>
              <w:bottom w:val="single" w:sz="5" w:space="0" w:color="000000"/>
              <w:right w:val="single" w:sz="5" w:space="0" w:color="000000"/>
            </w:tcBorders>
          </w:tcPr>
          <w:p>
            <w:pPr>
              <w:pStyle w:val="GesAbsatz"/>
              <w:jc w:val="center"/>
              <w:rPr>
                <w:del w:id="1036" w:author="Rüter, Dr., Ingo" w:date="2022-04-12T13:46:00Z"/>
                <w:szCs w:val="16"/>
              </w:rPr>
            </w:pPr>
            <w:del w:id="1037" w:author="Rüter, Dr., Ingo" w:date="2022-04-12T13:46:00Z">
              <w:r>
                <w:rPr>
                  <w:szCs w:val="16"/>
                </w:rPr>
                <w:delText>Milligramm Schadstofffracht je Kilogramm Chlorid</w:delText>
              </w:r>
            </w:del>
          </w:p>
        </w:tc>
        <w:tc>
          <w:tcPr>
            <w:tcW w:w="2826" w:type="dxa"/>
            <w:tcBorders>
              <w:left w:val="single" w:sz="5" w:space="0" w:color="000000"/>
              <w:bottom w:val="single" w:sz="5" w:space="0" w:color="000000"/>
              <w:right w:val="single" w:sz="6" w:space="0" w:color="000000"/>
            </w:tcBorders>
          </w:tcPr>
          <w:p>
            <w:pPr>
              <w:pStyle w:val="GesAbsatz"/>
              <w:jc w:val="center"/>
              <w:rPr>
                <w:del w:id="1038" w:author="Rüter, Dr., Ingo" w:date="2022-04-12T13:46:00Z"/>
                <w:szCs w:val="16"/>
              </w:rPr>
            </w:pPr>
            <w:del w:id="1039" w:author="Rüter, Dr., Ingo" w:date="2022-04-12T13:46:00Z">
              <w:r>
                <w:rPr>
                  <w:szCs w:val="16"/>
                </w:rPr>
                <w:delText>Schadstofffracht in Gramm je Stunde und je 300 MW installierte elektrische Leistung</w:delText>
              </w:r>
            </w:del>
          </w:p>
        </w:tc>
      </w:tr>
      <w:tr>
        <w:trPr>
          <w:trHeight w:val="295"/>
          <w:del w:id="1040" w:author="Rüter, Dr., Ingo" w:date="2022-04-12T13:46:00Z"/>
        </w:trPr>
        <w:tc>
          <w:tcPr>
            <w:tcW w:w="2173" w:type="dxa"/>
            <w:tcBorders>
              <w:top w:val="single" w:sz="5" w:space="0" w:color="000000"/>
              <w:left w:val="single" w:sz="5" w:space="0" w:color="000000"/>
              <w:bottom w:val="single" w:sz="5" w:space="0" w:color="000000"/>
              <w:right w:val="single" w:sz="5" w:space="0" w:color="000000"/>
            </w:tcBorders>
          </w:tcPr>
          <w:p>
            <w:pPr>
              <w:pStyle w:val="GesAbsatz"/>
              <w:jc w:val="left"/>
              <w:rPr>
                <w:del w:id="1041" w:author="Rüter, Dr., Ingo" w:date="2022-04-12T13:46:00Z"/>
                <w:szCs w:val="18"/>
                <w:lang w:val="en-US"/>
              </w:rPr>
            </w:pPr>
            <w:del w:id="1042" w:author="Rüter, Dr., Ingo" w:date="2022-04-12T13:46:00Z">
              <w:r>
                <w:rPr>
                  <w:szCs w:val="18"/>
                  <w:lang w:val="en-US"/>
                </w:rPr>
                <w:delText xml:space="preserve">Cadmium </w:delText>
              </w:r>
            </w:del>
          </w:p>
        </w:tc>
        <w:tc>
          <w:tcPr>
            <w:tcW w:w="23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88"/>
              </w:tabs>
              <w:jc w:val="left"/>
              <w:rPr>
                <w:del w:id="1043" w:author="Rüter, Dr., Ingo" w:date="2022-04-12T13:46:00Z"/>
                <w:szCs w:val="18"/>
                <w:lang w:val="en-US"/>
              </w:rPr>
            </w:pPr>
            <w:del w:id="1044" w:author="Rüter, Dr., Ingo" w:date="2022-04-12T13:46:00Z">
              <w:r>
                <w:rPr>
                  <w:szCs w:val="18"/>
                  <w:lang w:val="en-US"/>
                </w:rPr>
                <w:delText xml:space="preserve">0,05 </w:delText>
              </w:r>
            </w:del>
          </w:p>
        </w:tc>
        <w:tc>
          <w:tcPr>
            <w:tcW w:w="237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88"/>
              </w:tabs>
              <w:jc w:val="left"/>
              <w:rPr>
                <w:del w:id="1045" w:author="Rüter, Dr., Ingo" w:date="2022-04-12T13:46:00Z"/>
                <w:szCs w:val="18"/>
                <w:lang w:val="en-US"/>
              </w:rPr>
            </w:pPr>
            <w:del w:id="1046" w:author="Rüter, Dr., Ingo" w:date="2022-04-12T13:46:00Z">
              <w:r>
                <w:rPr>
                  <w:szCs w:val="18"/>
                  <w:lang w:val="en-US"/>
                </w:rPr>
                <w:delText xml:space="preserve">1,8 </w:delText>
              </w:r>
            </w:del>
          </w:p>
        </w:tc>
        <w:tc>
          <w:tcPr>
            <w:tcW w:w="2826"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088"/>
              </w:tabs>
              <w:jc w:val="left"/>
              <w:rPr>
                <w:del w:id="1047" w:author="Rüter, Dr., Ingo" w:date="2022-04-12T13:46:00Z"/>
                <w:szCs w:val="18"/>
                <w:lang w:val="en-US"/>
              </w:rPr>
            </w:pPr>
            <w:del w:id="1048" w:author="Rüter, Dr., Ingo" w:date="2022-04-12T13:46:00Z">
              <w:r>
                <w:rPr>
                  <w:szCs w:val="18"/>
                  <w:lang w:val="en-US"/>
                </w:rPr>
                <w:delText xml:space="preserve">0,1 </w:delText>
              </w:r>
            </w:del>
          </w:p>
        </w:tc>
      </w:tr>
      <w:tr>
        <w:trPr>
          <w:trHeight w:val="295"/>
          <w:del w:id="1049" w:author="Rüter, Dr., Ingo" w:date="2022-04-12T13:46:00Z"/>
        </w:trPr>
        <w:tc>
          <w:tcPr>
            <w:tcW w:w="2173" w:type="dxa"/>
            <w:tcBorders>
              <w:top w:val="single" w:sz="5" w:space="0" w:color="000000"/>
              <w:left w:val="single" w:sz="5" w:space="0" w:color="000000"/>
              <w:bottom w:val="single" w:sz="5" w:space="0" w:color="000000"/>
              <w:right w:val="single" w:sz="5" w:space="0" w:color="000000"/>
            </w:tcBorders>
          </w:tcPr>
          <w:p>
            <w:pPr>
              <w:pStyle w:val="GesAbsatz"/>
              <w:jc w:val="left"/>
              <w:rPr>
                <w:del w:id="1050" w:author="Rüter, Dr., Ingo" w:date="2022-04-12T13:46:00Z"/>
                <w:szCs w:val="18"/>
              </w:rPr>
            </w:pPr>
            <w:del w:id="1051" w:author="Rüter, Dr., Ingo" w:date="2022-04-12T13:46:00Z">
              <w:r>
                <w:rPr>
                  <w:szCs w:val="18"/>
                </w:rPr>
                <w:delText xml:space="preserve">Quecksilber </w:delText>
              </w:r>
            </w:del>
          </w:p>
        </w:tc>
        <w:tc>
          <w:tcPr>
            <w:tcW w:w="23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88"/>
              </w:tabs>
              <w:jc w:val="left"/>
              <w:rPr>
                <w:del w:id="1052" w:author="Rüter, Dr., Ingo" w:date="2022-04-12T13:46:00Z"/>
                <w:szCs w:val="18"/>
                <w:lang w:val="en-US"/>
              </w:rPr>
            </w:pPr>
            <w:del w:id="1053" w:author="Rüter, Dr., Ingo" w:date="2022-04-12T13:46:00Z">
              <w:r>
                <w:rPr>
                  <w:szCs w:val="18"/>
                  <w:lang w:val="en-US"/>
                </w:rPr>
                <w:delText xml:space="preserve">0,03 </w:delText>
              </w:r>
            </w:del>
          </w:p>
        </w:tc>
        <w:tc>
          <w:tcPr>
            <w:tcW w:w="237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88"/>
              </w:tabs>
              <w:jc w:val="left"/>
              <w:rPr>
                <w:del w:id="1054" w:author="Rüter, Dr., Ingo" w:date="2022-04-12T13:46:00Z"/>
                <w:szCs w:val="18"/>
                <w:lang w:val="en-US"/>
              </w:rPr>
            </w:pPr>
            <w:del w:id="1055" w:author="Rüter, Dr., Ingo" w:date="2022-04-12T13:46:00Z">
              <w:r>
                <w:rPr>
                  <w:szCs w:val="18"/>
                  <w:lang w:val="en-US"/>
                </w:rPr>
                <w:delText xml:space="preserve">1,1 </w:delText>
              </w:r>
            </w:del>
          </w:p>
        </w:tc>
        <w:tc>
          <w:tcPr>
            <w:tcW w:w="2826"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088"/>
              </w:tabs>
              <w:jc w:val="left"/>
              <w:rPr>
                <w:del w:id="1056" w:author="Rüter, Dr., Ingo" w:date="2022-04-12T13:46:00Z"/>
                <w:szCs w:val="18"/>
                <w:lang w:val="en-US"/>
              </w:rPr>
            </w:pPr>
            <w:del w:id="1057" w:author="Rüter, Dr., Ingo" w:date="2022-04-12T13:46:00Z">
              <w:r>
                <w:rPr>
                  <w:szCs w:val="18"/>
                  <w:lang w:val="en-US"/>
                </w:rPr>
                <w:delText xml:space="preserve">0,1 </w:delText>
              </w:r>
            </w:del>
          </w:p>
        </w:tc>
      </w:tr>
      <w:tr>
        <w:trPr>
          <w:trHeight w:val="295"/>
          <w:del w:id="1058" w:author="Rüter, Dr., Ingo" w:date="2022-04-12T13:46:00Z"/>
        </w:trPr>
        <w:tc>
          <w:tcPr>
            <w:tcW w:w="2173" w:type="dxa"/>
            <w:tcBorders>
              <w:top w:val="single" w:sz="5" w:space="0" w:color="000000"/>
              <w:left w:val="single" w:sz="5" w:space="0" w:color="000000"/>
              <w:bottom w:val="single" w:sz="5" w:space="0" w:color="000000"/>
              <w:right w:val="single" w:sz="5" w:space="0" w:color="000000"/>
            </w:tcBorders>
          </w:tcPr>
          <w:p>
            <w:pPr>
              <w:pStyle w:val="GesAbsatz"/>
              <w:jc w:val="left"/>
              <w:rPr>
                <w:del w:id="1059" w:author="Rüter, Dr., Ingo" w:date="2022-04-12T13:46:00Z"/>
                <w:szCs w:val="18"/>
                <w:lang w:val="en-US"/>
              </w:rPr>
            </w:pPr>
            <w:del w:id="1060" w:author="Rüter, Dr., Ingo" w:date="2022-04-12T13:46:00Z">
              <w:r>
                <w:rPr>
                  <w:szCs w:val="18"/>
                  <w:lang w:val="en-US"/>
                </w:rPr>
                <w:delText xml:space="preserve">Chrom, </w:delText>
              </w:r>
              <w:r>
                <w:rPr>
                  <w:szCs w:val="18"/>
                </w:rPr>
                <w:delText>gesamt</w:delText>
              </w:r>
              <w:r>
                <w:rPr>
                  <w:szCs w:val="18"/>
                  <w:lang w:val="en-US"/>
                </w:rPr>
                <w:delText xml:space="preserve"> </w:delText>
              </w:r>
            </w:del>
          </w:p>
        </w:tc>
        <w:tc>
          <w:tcPr>
            <w:tcW w:w="23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88"/>
              </w:tabs>
              <w:jc w:val="left"/>
              <w:rPr>
                <w:del w:id="1061" w:author="Rüter, Dr., Ingo" w:date="2022-04-12T13:46:00Z"/>
                <w:szCs w:val="18"/>
              </w:rPr>
            </w:pPr>
            <w:del w:id="1062" w:author="Rüter, Dr., Ingo" w:date="2022-04-12T13:46:00Z">
              <w:r>
                <w:rPr>
                  <w:szCs w:val="18"/>
                </w:rPr>
                <w:delText xml:space="preserve">0,5 </w:delText>
              </w:r>
            </w:del>
          </w:p>
        </w:tc>
        <w:tc>
          <w:tcPr>
            <w:tcW w:w="237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88"/>
              </w:tabs>
              <w:jc w:val="left"/>
              <w:rPr>
                <w:del w:id="1063" w:author="Rüter, Dr., Ingo" w:date="2022-04-12T13:46:00Z"/>
                <w:szCs w:val="18"/>
              </w:rPr>
            </w:pPr>
            <w:del w:id="1064" w:author="Rüter, Dr., Ingo" w:date="2022-04-12T13:46:00Z">
              <w:r>
                <w:rPr>
                  <w:szCs w:val="18"/>
                </w:rPr>
                <w:delText xml:space="preserve">18 </w:delText>
              </w:r>
            </w:del>
          </w:p>
        </w:tc>
        <w:tc>
          <w:tcPr>
            <w:tcW w:w="2826"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088"/>
              </w:tabs>
              <w:jc w:val="left"/>
              <w:rPr>
                <w:del w:id="1065" w:author="Rüter, Dr., Ingo" w:date="2022-04-12T13:46:00Z"/>
                <w:szCs w:val="18"/>
              </w:rPr>
            </w:pPr>
            <w:del w:id="1066" w:author="Rüter, Dr., Ingo" w:date="2022-04-12T13:46:00Z">
              <w:r>
                <w:rPr>
                  <w:szCs w:val="18"/>
                </w:rPr>
                <w:delText xml:space="preserve">1 </w:delText>
              </w:r>
            </w:del>
          </w:p>
        </w:tc>
      </w:tr>
      <w:tr>
        <w:trPr>
          <w:trHeight w:val="295"/>
          <w:del w:id="1067" w:author="Rüter, Dr., Ingo" w:date="2022-04-12T13:46:00Z"/>
        </w:trPr>
        <w:tc>
          <w:tcPr>
            <w:tcW w:w="2173" w:type="dxa"/>
            <w:tcBorders>
              <w:top w:val="single" w:sz="5" w:space="0" w:color="000000"/>
              <w:left w:val="single" w:sz="5" w:space="0" w:color="000000"/>
              <w:bottom w:val="single" w:sz="6" w:space="0" w:color="000000"/>
              <w:right w:val="single" w:sz="5" w:space="0" w:color="000000"/>
            </w:tcBorders>
          </w:tcPr>
          <w:p>
            <w:pPr>
              <w:pStyle w:val="GesAbsatz"/>
              <w:jc w:val="left"/>
              <w:rPr>
                <w:del w:id="1068" w:author="Rüter, Dr., Ingo" w:date="2022-04-12T13:46:00Z"/>
                <w:szCs w:val="18"/>
              </w:rPr>
            </w:pPr>
            <w:del w:id="1069" w:author="Rüter, Dr., Ingo" w:date="2022-04-12T13:46:00Z">
              <w:r>
                <w:rPr>
                  <w:szCs w:val="18"/>
                </w:rPr>
                <w:delText xml:space="preserve">Nickel </w:delText>
              </w:r>
            </w:del>
          </w:p>
        </w:tc>
        <w:tc>
          <w:tcPr>
            <w:tcW w:w="2375"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1088"/>
              </w:tabs>
              <w:jc w:val="left"/>
              <w:rPr>
                <w:del w:id="1070" w:author="Rüter, Dr., Ingo" w:date="2022-04-12T13:46:00Z"/>
                <w:szCs w:val="18"/>
              </w:rPr>
            </w:pPr>
            <w:del w:id="1071" w:author="Rüter, Dr., Ingo" w:date="2022-04-12T13:46:00Z">
              <w:r>
                <w:rPr>
                  <w:szCs w:val="18"/>
                </w:rPr>
                <w:delText xml:space="preserve">0,5 </w:delText>
              </w:r>
            </w:del>
          </w:p>
        </w:tc>
        <w:tc>
          <w:tcPr>
            <w:tcW w:w="2373"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1088"/>
              </w:tabs>
              <w:jc w:val="left"/>
              <w:rPr>
                <w:del w:id="1072" w:author="Rüter, Dr., Ingo" w:date="2022-04-12T13:46:00Z"/>
                <w:szCs w:val="18"/>
              </w:rPr>
            </w:pPr>
            <w:del w:id="1073" w:author="Rüter, Dr., Ingo" w:date="2022-04-12T13:46:00Z">
              <w:r>
                <w:rPr>
                  <w:szCs w:val="18"/>
                </w:rPr>
                <w:delText xml:space="preserve">18 </w:delText>
              </w:r>
            </w:del>
          </w:p>
        </w:tc>
        <w:tc>
          <w:tcPr>
            <w:tcW w:w="2826"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1088"/>
              </w:tabs>
              <w:jc w:val="left"/>
              <w:rPr>
                <w:del w:id="1074" w:author="Rüter, Dr., Ingo" w:date="2022-04-12T13:46:00Z"/>
                <w:szCs w:val="18"/>
              </w:rPr>
            </w:pPr>
            <w:del w:id="1075" w:author="Rüter, Dr., Ingo" w:date="2022-04-12T13:46:00Z">
              <w:r>
                <w:rPr>
                  <w:szCs w:val="18"/>
                </w:rPr>
                <w:delText xml:space="preserve">1 </w:delText>
              </w:r>
            </w:del>
          </w:p>
        </w:tc>
      </w:tr>
      <w:tr>
        <w:trPr>
          <w:trHeight w:val="295"/>
          <w:del w:id="1076" w:author="Rüter, Dr., Ingo" w:date="2022-04-12T13:46:00Z"/>
        </w:trPr>
        <w:tc>
          <w:tcPr>
            <w:tcW w:w="2173" w:type="dxa"/>
            <w:tcBorders>
              <w:top w:val="single" w:sz="6" w:space="0" w:color="000000"/>
              <w:left w:val="single" w:sz="5" w:space="0" w:color="000000"/>
              <w:bottom w:val="single" w:sz="6" w:space="0" w:color="000000"/>
              <w:right w:val="single" w:sz="5" w:space="0" w:color="000000"/>
            </w:tcBorders>
          </w:tcPr>
          <w:p>
            <w:pPr>
              <w:pStyle w:val="GesAbsatz"/>
              <w:jc w:val="left"/>
              <w:rPr>
                <w:del w:id="1077" w:author="Rüter, Dr., Ingo" w:date="2022-04-12T13:46:00Z"/>
                <w:szCs w:val="18"/>
              </w:rPr>
            </w:pPr>
            <w:del w:id="1078" w:author="Rüter, Dr., Ingo" w:date="2022-04-12T13:46:00Z">
              <w:r>
                <w:rPr>
                  <w:szCs w:val="18"/>
                </w:rPr>
                <w:delText xml:space="preserve">Kupfer </w:delText>
              </w:r>
            </w:del>
          </w:p>
        </w:tc>
        <w:tc>
          <w:tcPr>
            <w:tcW w:w="2375" w:type="dxa"/>
            <w:tcBorders>
              <w:top w:val="single" w:sz="6" w:space="0" w:color="000000"/>
              <w:left w:val="single" w:sz="5" w:space="0" w:color="000000"/>
              <w:bottom w:val="single" w:sz="6" w:space="0" w:color="000000"/>
              <w:right w:val="single" w:sz="5" w:space="0" w:color="000000"/>
            </w:tcBorders>
          </w:tcPr>
          <w:p>
            <w:pPr>
              <w:pStyle w:val="GesAbsatz"/>
              <w:tabs>
                <w:tab w:val="clear" w:pos="425"/>
                <w:tab w:val="decimal" w:pos="1088"/>
              </w:tabs>
              <w:jc w:val="left"/>
              <w:rPr>
                <w:del w:id="1079" w:author="Rüter, Dr., Ingo" w:date="2022-04-12T13:46:00Z"/>
                <w:szCs w:val="18"/>
              </w:rPr>
            </w:pPr>
            <w:del w:id="1080" w:author="Rüter, Dr., Ingo" w:date="2022-04-12T13:46:00Z">
              <w:r>
                <w:rPr>
                  <w:szCs w:val="18"/>
                </w:rPr>
                <w:delText xml:space="preserve">0,5 </w:delText>
              </w:r>
            </w:del>
          </w:p>
        </w:tc>
        <w:tc>
          <w:tcPr>
            <w:tcW w:w="2373" w:type="dxa"/>
            <w:tcBorders>
              <w:top w:val="single" w:sz="6" w:space="0" w:color="000000"/>
              <w:left w:val="single" w:sz="5" w:space="0" w:color="000000"/>
              <w:bottom w:val="single" w:sz="6" w:space="0" w:color="000000"/>
              <w:right w:val="single" w:sz="5" w:space="0" w:color="000000"/>
            </w:tcBorders>
          </w:tcPr>
          <w:p>
            <w:pPr>
              <w:pStyle w:val="GesAbsatz"/>
              <w:tabs>
                <w:tab w:val="clear" w:pos="425"/>
                <w:tab w:val="decimal" w:pos="1088"/>
              </w:tabs>
              <w:jc w:val="left"/>
              <w:rPr>
                <w:del w:id="1081" w:author="Rüter, Dr., Ingo" w:date="2022-04-12T13:46:00Z"/>
                <w:szCs w:val="18"/>
              </w:rPr>
            </w:pPr>
            <w:del w:id="1082" w:author="Rüter, Dr., Ingo" w:date="2022-04-12T13:46:00Z">
              <w:r>
                <w:rPr>
                  <w:szCs w:val="18"/>
                </w:rPr>
                <w:delText xml:space="preserve">18 </w:delText>
              </w:r>
            </w:del>
          </w:p>
        </w:tc>
        <w:tc>
          <w:tcPr>
            <w:tcW w:w="2826" w:type="dxa"/>
            <w:tcBorders>
              <w:top w:val="single" w:sz="6" w:space="0" w:color="000000"/>
              <w:left w:val="single" w:sz="5" w:space="0" w:color="000000"/>
              <w:bottom w:val="single" w:sz="6" w:space="0" w:color="000000"/>
              <w:right w:val="single" w:sz="6" w:space="0" w:color="000000"/>
            </w:tcBorders>
          </w:tcPr>
          <w:p>
            <w:pPr>
              <w:pStyle w:val="GesAbsatz"/>
              <w:tabs>
                <w:tab w:val="clear" w:pos="425"/>
                <w:tab w:val="decimal" w:pos="1088"/>
              </w:tabs>
              <w:jc w:val="left"/>
              <w:rPr>
                <w:del w:id="1083" w:author="Rüter, Dr., Ingo" w:date="2022-04-12T13:46:00Z"/>
                <w:szCs w:val="18"/>
              </w:rPr>
            </w:pPr>
            <w:del w:id="1084" w:author="Rüter, Dr., Ingo" w:date="2022-04-12T13:46:00Z">
              <w:r>
                <w:rPr>
                  <w:szCs w:val="18"/>
                </w:rPr>
                <w:delText xml:space="preserve">1 </w:delText>
              </w:r>
            </w:del>
          </w:p>
        </w:tc>
      </w:tr>
      <w:tr>
        <w:trPr>
          <w:trHeight w:val="293"/>
          <w:del w:id="1085" w:author="Rüter, Dr., Ingo" w:date="2022-04-12T13:46:00Z"/>
        </w:trPr>
        <w:tc>
          <w:tcPr>
            <w:tcW w:w="2173" w:type="dxa"/>
            <w:tcBorders>
              <w:top w:val="single" w:sz="6" w:space="0" w:color="000000"/>
              <w:left w:val="single" w:sz="5" w:space="0" w:color="000000"/>
              <w:bottom w:val="single" w:sz="5" w:space="0" w:color="000000"/>
              <w:right w:val="single" w:sz="5" w:space="0" w:color="000000"/>
            </w:tcBorders>
          </w:tcPr>
          <w:p>
            <w:pPr>
              <w:pStyle w:val="GesAbsatz"/>
              <w:jc w:val="left"/>
              <w:rPr>
                <w:del w:id="1086" w:author="Rüter, Dr., Ingo" w:date="2022-04-12T13:46:00Z"/>
                <w:szCs w:val="18"/>
              </w:rPr>
            </w:pPr>
            <w:del w:id="1087" w:author="Rüter, Dr., Ingo" w:date="2022-04-12T13:46:00Z">
              <w:r>
                <w:rPr>
                  <w:szCs w:val="18"/>
                </w:rPr>
                <w:delText xml:space="preserve">Blei </w:delText>
              </w:r>
            </w:del>
          </w:p>
        </w:tc>
        <w:tc>
          <w:tcPr>
            <w:tcW w:w="2375"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1088"/>
              </w:tabs>
              <w:jc w:val="left"/>
              <w:rPr>
                <w:del w:id="1088" w:author="Rüter, Dr., Ingo" w:date="2022-04-12T13:46:00Z"/>
                <w:szCs w:val="18"/>
              </w:rPr>
            </w:pPr>
            <w:del w:id="1089" w:author="Rüter, Dr., Ingo" w:date="2022-04-12T13:46:00Z">
              <w:r>
                <w:rPr>
                  <w:szCs w:val="18"/>
                </w:rPr>
                <w:delText xml:space="preserve">0,1 </w:delText>
              </w:r>
            </w:del>
          </w:p>
        </w:tc>
        <w:tc>
          <w:tcPr>
            <w:tcW w:w="2373"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1088"/>
              </w:tabs>
              <w:jc w:val="left"/>
              <w:rPr>
                <w:del w:id="1090" w:author="Rüter, Dr., Ingo" w:date="2022-04-12T13:46:00Z"/>
                <w:szCs w:val="18"/>
              </w:rPr>
            </w:pPr>
            <w:del w:id="1091" w:author="Rüter, Dr., Ingo" w:date="2022-04-12T13:46:00Z">
              <w:r>
                <w:rPr>
                  <w:szCs w:val="18"/>
                </w:rPr>
                <w:delText xml:space="preserve">3,6 </w:delText>
              </w:r>
            </w:del>
          </w:p>
        </w:tc>
        <w:tc>
          <w:tcPr>
            <w:tcW w:w="2826"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1088"/>
              </w:tabs>
              <w:jc w:val="left"/>
              <w:rPr>
                <w:del w:id="1092" w:author="Rüter, Dr., Ingo" w:date="2022-04-12T13:46:00Z"/>
                <w:szCs w:val="18"/>
              </w:rPr>
            </w:pPr>
            <w:del w:id="1093" w:author="Rüter, Dr., Ingo" w:date="2022-04-12T13:46:00Z">
              <w:r>
                <w:rPr>
                  <w:szCs w:val="18"/>
                </w:rPr>
                <w:delText xml:space="preserve">0,2 </w:delText>
              </w:r>
            </w:del>
          </w:p>
        </w:tc>
      </w:tr>
      <w:tr>
        <w:trPr>
          <w:trHeight w:val="295"/>
          <w:del w:id="1094" w:author="Rüter, Dr., Ingo" w:date="2022-04-12T13:46:00Z"/>
        </w:trPr>
        <w:tc>
          <w:tcPr>
            <w:tcW w:w="2173" w:type="dxa"/>
            <w:tcBorders>
              <w:top w:val="single" w:sz="5" w:space="0" w:color="000000"/>
              <w:left w:val="single" w:sz="5" w:space="0" w:color="000000"/>
              <w:bottom w:val="single" w:sz="5" w:space="0" w:color="000000"/>
              <w:right w:val="single" w:sz="5" w:space="0" w:color="000000"/>
            </w:tcBorders>
          </w:tcPr>
          <w:p>
            <w:pPr>
              <w:pStyle w:val="GesAbsatz"/>
              <w:jc w:val="left"/>
              <w:rPr>
                <w:del w:id="1095" w:author="Rüter, Dr., Ingo" w:date="2022-04-12T13:46:00Z"/>
                <w:szCs w:val="18"/>
              </w:rPr>
            </w:pPr>
            <w:del w:id="1096" w:author="Rüter, Dr., Ingo" w:date="2022-04-12T13:46:00Z">
              <w:r>
                <w:rPr>
                  <w:szCs w:val="18"/>
                </w:rPr>
                <w:delText xml:space="preserve">Zink </w:delText>
              </w:r>
            </w:del>
          </w:p>
        </w:tc>
        <w:tc>
          <w:tcPr>
            <w:tcW w:w="23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88"/>
              </w:tabs>
              <w:jc w:val="left"/>
              <w:rPr>
                <w:del w:id="1097" w:author="Rüter, Dr., Ingo" w:date="2022-04-12T13:46:00Z"/>
                <w:szCs w:val="18"/>
              </w:rPr>
            </w:pPr>
            <w:del w:id="1098" w:author="Rüter, Dr., Ingo" w:date="2022-04-12T13:46:00Z">
              <w:r>
                <w:rPr>
                  <w:szCs w:val="18"/>
                </w:rPr>
                <w:delText xml:space="preserve">1,0 </w:delText>
              </w:r>
            </w:del>
          </w:p>
        </w:tc>
        <w:tc>
          <w:tcPr>
            <w:tcW w:w="237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88"/>
              </w:tabs>
              <w:jc w:val="left"/>
              <w:rPr>
                <w:del w:id="1099" w:author="Rüter, Dr., Ingo" w:date="2022-04-12T13:46:00Z"/>
                <w:szCs w:val="18"/>
              </w:rPr>
            </w:pPr>
            <w:del w:id="1100" w:author="Rüter, Dr., Ingo" w:date="2022-04-12T13:46:00Z">
              <w:r>
                <w:rPr>
                  <w:szCs w:val="18"/>
                </w:rPr>
                <w:delText xml:space="preserve">36 </w:delText>
              </w:r>
            </w:del>
          </w:p>
        </w:tc>
        <w:tc>
          <w:tcPr>
            <w:tcW w:w="2826"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088"/>
              </w:tabs>
              <w:jc w:val="left"/>
              <w:rPr>
                <w:del w:id="1101" w:author="Rüter, Dr., Ingo" w:date="2022-04-12T13:46:00Z"/>
                <w:szCs w:val="18"/>
              </w:rPr>
            </w:pPr>
            <w:del w:id="1102" w:author="Rüter, Dr., Ingo" w:date="2022-04-12T13:46:00Z">
              <w:r>
                <w:rPr>
                  <w:szCs w:val="18"/>
                </w:rPr>
                <w:delText xml:space="preserve">2 </w:delText>
              </w:r>
            </w:del>
          </w:p>
        </w:tc>
      </w:tr>
      <w:tr>
        <w:trPr>
          <w:trHeight w:val="295"/>
          <w:del w:id="1103" w:author="Rüter, Dr., Ingo" w:date="2022-04-12T13:46:00Z"/>
        </w:trPr>
        <w:tc>
          <w:tcPr>
            <w:tcW w:w="2173" w:type="dxa"/>
            <w:tcBorders>
              <w:top w:val="single" w:sz="5" w:space="0" w:color="000000"/>
              <w:left w:val="single" w:sz="5" w:space="0" w:color="000000"/>
              <w:bottom w:val="single" w:sz="5" w:space="0" w:color="000000"/>
              <w:right w:val="single" w:sz="5" w:space="0" w:color="000000"/>
            </w:tcBorders>
          </w:tcPr>
          <w:p>
            <w:pPr>
              <w:pStyle w:val="GesAbsatz"/>
              <w:jc w:val="left"/>
              <w:rPr>
                <w:del w:id="1104" w:author="Rüter, Dr., Ingo" w:date="2022-04-12T13:46:00Z"/>
                <w:szCs w:val="18"/>
              </w:rPr>
            </w:pPr>
            <w:del w:id="1105" w:author="Rüter, Dr., Ingo" w:date="2022-04-12T13:46:00Z">
              <w:r>
                <w:rPr>
                  <w:szCs w:val="18"/>
                </w:rPr>
                <w:delText xml:space="preserve">Sulfid, leicht freisetzbar </w:delText>
              </w:r>
            </w:del>
          </w:p>
        </w:tc>
        <w:tc>
          <w:tcPr>
            <w:tcW w:w="237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88"/>
              </w:tabs>
              <w:jc w:val="left"/>
              <w:rPr>
                <w:del w:id="1106" w:author="Rüter, Dr., Ingo" w:date="2022-04-12T13:46:00Z"/>
                <w:szCs w:val="18"/>
              </w:rPr>
            </w:pPr>
            <w:del w:id="1107" w:author="Rüter, Dr., Ingo" w:date="2022-04-12T13:46:00Z">
              <w:r>
                <w:rPr>
                  <w:szCs w:val="18"/>
                </w:rPr>
                <w:delText xml:space="preserve">0,2 </w:delText>
              </w:r>
            </w:del>
          </w:p>
        </w:tc>
        <w:tc>
          <w:tcPr>
            <w:tcW w:w="237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88"/>
              </w:tabs>
              <w:jc w:val="left"/>
              <w:rPr>
                <w:del w:id="1108" w:author="Rüter, Dr., Ingo" w:date="2022-04-12T13:46:00Z"/>
                <w:szCs w:val="18"/>
              </w:rPr>
            </w:pPr>
            <w:del w:id="1109" w:author="Rüter, Dr., Ingo" w:date="2022-04-12T13:46:00Z">
              <w:r>
                <w:rPr>
                  <w:szCs w:val="18"/>
                </w:rPr>
                <w:delText xml:space="preserve">7,2 </w:delText>
              </w:r>
            </w:del>
          </w:p>
        </w:tc>
        <w:tc>
          <w:tcPr>
            <w:tcW w:w="2826"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088"/>
              </w:tabs>
              <w:jc w:val="left"/>
              <w:rPr>
                <w:del w:id="1110" w:author="Rüter, Dr., Ingo" w:date="2022-04-12T13:46:00Z"/>
                <w:szCs w:val="18"/>
              </w:rPr>
            </w:pPr>
            <w:del w:id="1111" w:author="Rüter, Dr., Ingo" w:date="2022-04-12T13:46:00Z">
              <w:r>
                <w:rPr>
                  <w:szCs w:val="18"/>
                </w:rPr>
                <w:delText xml:space="preserve">0,4 </w:delText>
              </w:r>
            </w:del>
          </w:p>
        </w:tc>
      </w:tr>
    </w:tbl>
    <w:p>
      <w:pPr>
        <w:pStyle w:val="GesAbsatz"/>
        <w:rPr>
          <w:del w:id="1112" w:author="Rüter, Dr., Ingo" w:date="2022-04-12T14:19:00Z"/>
          <w:rFonts w:eastAsia="HelveticaNeue-Roman" w:cs="Arial"/>
        </w:rPr>
      </w:pPr>
    </w:p>
    <w:p>
      <w:pPr>
        <w:pStyle w:val="GesAbsatz"/>
        <w:rPr>
          <w:rFonts w:eastAsia="HelveticaNeue-Roman" w:cs="Arial"/>
        </w:rPr>
      </w:pPr>
      <w:del w:id="1113" w:author="Rüter, Dr., Ingo" w:date="2022-04-12T14:19:00Z">
        <w:r>
          <w:rPr>
            <w:rFonts w:eastAsia="HelveticaNeue-Roman" w:cs="Arial" w:hint="eastAsia"/>
          </w:rPr>
          <w:delText>(2) Für Steinkohlekraftwerke berechnet sich die Bezugsgröße Chlorid für die Schadstofffracht aus folgenden, dem die</w:delText>
        </w:r>
        <w:r>
          <w:rPr>
            <w:rFonts w:eastAsia="HelveticaNeue-Roman" w:cs="Arial"/>
          </w:rPr>
          <w:delText xml:space="preserve"> </w:delText>
        </w:r>
        <w:r>
          <w:rPr>
            <w:rFonts w:eastAsia="HelveticaNeue-Roman" w:cs="Arial" w:hint="eastAsia"/>
          </w:rPr>
          <w:delText>Abwassereinleitung zulassenden Bescheid zugrunde zu legenden Angaben: Verfeuerte Steinkohle bei Volllast (t/h) und</w:delText>
        </w:r>
        <w:r>
          <w:rPr>
            <w:rFonts w:eastAsia="HelveticaNeue-Roman" w:cs="Arial"/>
          </w:rPr>
          <w:delText xml:space="preserve"> </w:delText>
        </w:r>
        <w:r>
          <w:rPr>
            <w:rFonts w:eastAsia="HelveticaNeue-Roman" w:cs="Arial" w:hint="eastAsia"/>
          </w:rPr>
          <w:delText>Chloridgehalt der eingesetzten Steinkohle. Übersteigt die durch das Einsatzwasser verursachte Chloridkonzentration</w:delText>
        </w:r>
        <w:r>
          <w:rPr>
            <w:rFonts w:eastAsia="HelveticaNeue-Roman" w:cs="Arial"/>
          </w:rPr>
          <w:delText xml:space="preserve"> </w:delText>
        </w:r>
        <w:r>
          <w:rPr>
            <w:rFonts w:eastAsia="HelveticaNeue-Roman" w:cs="Arial" w:hint="eastAsia"/>
          </w:rPr>
          <w:delText>des Abwassers den Wert von 2 g/l, so ist der übersteigende Chloridgehalt als Fracht der berechneten Chloridfracht aus</w:delText>
        </w:r>
        <w:r>
          <w:rPr>
            <w:rFonts w:eastAsia="HelveticaNeue-Roman" w:cs="Arial"/>
          </w:rPr>
          <w:delText xml:space="preserve"> </w:delText>
        </w:r>
        <w:r>
          <w:rPr>
            <w:rFonts w:eastAsia="HelveticaNeue-Roman" w:cs="Arial" w:hint="eastAsia"/>
          </w:rPr>
          <w:delText>der verfeuerten Steinkohle hinzuzurechnen.</w:delText>
        </w:r>
      </w:del>
    </w:p>
    <w:p>
      <w:pPr>
        <w:pStyle w:val="berschrift3"/>
        <w:jc w:val="left"/>
      </w:pPr>
      <w:bookmarkStart w:id="1114" w:name="_Toc100666015"/>
      <w:r>
        <w:t>Anhang 48</w:t>
      </w:r>
      <w:r>
        <w:br/>
        <w:t>Verwendung bestimmter gefährlicher Stoffe</w:t>
      </w:r>
      <w:bookmarkEnd w:id="1114"/>
    </w:p>
    <w:p>
      <w:pPr>
        <w:pStyle w:val="GesAbsatz"/>
        <w:rPr>
          <w:rFonts w:cs="Arial"/>
          <w:b/>
        </w:rPr>
      </w:pPr>
      <w:r>
        <w:rPr>
          <w:rFonts w:cs="Arial"/>
          <w:b/>
        </w:rPr>
        <w:t>Teil 1 Anwendungsbereich</w:t>
      </w:r>
    </w:p>
    <w:p>
      <w:pPr>
        <w:pStyle w:val="GesAbsatz"/>
        <w:rPr>
          <w:rFonts w:eastAsia="HelveticaNeue-Roman" w:cs="Arial"/>
        </w:rPr>
      </w:pPr>
      <w:r>
        <w:rPr>
          <w:rFonts w:eastAsia="HelveticaNeue-Roman" w:cs="Arial" w:hint="eastAsia"/>
        </w:rPr>
        <w:t>(1) Dieser Anhang dient der Umsetzung der Richtlinien des Rates 76/464/EWG, 83/513/EWG, 84/156/EWG,</w:t>
      </w:r>
      <w:r>
        <w:rPr>
          <w:rFonts w:eastAsia="HelveticaNeue-Roman" w:cs="Arial"/>
        </w:rPr>
        <w:t xml:space="preserve"> </w:t>
      </w:r>
      <w:r>
        <w:rPr>
          <w:rFonts w:eastAsia="HelveticaNeue-Roman" w:cs="Arial" w:hint="eastAsia"/>
        </w:rPr>
        <w:t xml:space="preserve">84/491/EWG, 86/280/EWG, 87/217/EWG, 88/347/EWG, 90/415/EWG und </w:t>
      </w:r>
      <w:r>
        <w:rPr>
          <w:rFonts w:eastAsia="HelveticaNeue-Roman" w:cs="Arial"/>
        </w:rPr>
        <w:t xml:space="preserve">2010/75/EU </w:t>
      </w:r>
      <w:r>
        <w:rPr>
          <w:rFonts w:eastAsia="HelveticaNeue-Roman" w:cs="Arial" w:hint="eastAsia"/>
        </w:rPr>
        <w:t>sowie der Verpflichtungen der</w:t>
      </w:r>
      <w:r>
        <w:rPr>
          <w:rFonts w:eastAsia="HelveticaNeue-Roman" w:cs="Arial"/>
        </w:rPr>
        <w:t xml:space="preserve"> </w:t>
      </w:r>
      <w:r>
        <w:rPr>
          <w:rFonts w:eastAsia="HelveticaNeue-Roman" w:cs="Arial" w:hint="eastAsia"/>
        </w:rPr>
        <w:t>Vertragsstaaten aufgrund der Ergänzung des Anhangs IV vom 10. Juli 1990 des Übereinkommens zum Schutze des</w:t>
      </w:r>
      <w:r>
        <w:rPr>
          <w:rFonts w:eastAsia="HelveticaNeue-Roman" w:cs="Arial"/>
        </w:rPr>
        <w:t xml:space="preserve"> </w:t>
      </w:r>
      <w:r>
        <w:rPr>
          <w:rFonts w:eastAsia="HelveticaNeue-Roman" w:cs="Arial" w:hint="eastAsia"/>
        </w:rPr>
        <w:t>Rheins gegen Verunreinigungen. Er gilt für Abwasser, dessen Schadstofffracht im Wesentlichen aus der Verwendung</w:t>
      </w:r>
      <w:r>
        <w:rPr>
          <w:rFonts w:eastAsia="HelveticaNeue-Roman" w:cs="Arial"/>
        </w:rPr>
        <w:t xml:space="preserve"> </w:t>
      </w:r>
      <w:r>
        <w:rPr>
          <w:rFonts w:eastAsia="HelveticaNeue-Roman" w:cs="Arial" w:hint="eastAsia"/>
        </w:rPr>
        <w:t>von Stoffen stammt, die in diesem Anhang aufgeführt sind.</w:t>
      </w:r>
    </w:p>
    <w:p>
      <w:pPr>
        <w:pStyle w:val="GesAbsatz"/>
        <w:rPr>
          <w:rFonts w:eastAsia="HelveticaNeue-Roman" w:cs="Arial"/>
        </w:rPr>
      </w:pPr>
      <w:r>
        <w:rPr>
          <w:rFonts w:eastAsia="HelveticaNeue-Roman" w:cs="Arial" w:hint="eastAsia"/>
        </w:rPr>
        <w:t>(2) Als Verwendung gilt jedes industrielle Verfahren, bei dem die in diesem Anhang genannten Stoffe oder Verbindungen</w:t>
      </w:r>
      <w:r>
        <w:rPr>
          <w:rFonts w:eastAsia="HelveticaNeue-Roman" w:cs="Arial"/>
        </w:rPr>
        <w:t xml:space="preserve"> </w:t>
      </w:r>
      <w:r>
        <w:rPr>
          <w:rFonts w:eastAsia="HelveticaNeue-Roman" w:cs="Arial" w:hint="eastAsia"/>
        </w:rPr>
        <w:t>hergestellt oder benutzt werden, oder jedes andere industrielle Verfahren, bei dem diese Stoffe auftreten.</w:t>
      </w:r>
    </w:p>
    <w:p>
      <w:pPr>
        <w:pStyle w:val="GesAbsatz"/>
        <w:rPr>
          <w:rFonts w:eastAsia="HelveticaNeue-Roman" w:cs="Arial"/>
        </w:rPr>
      </w:pPr>
      <w:r>
        <w:rPr>
          <w:rFonts w:eastAsia="HelveticaNeue-Roman" w:cs="Arial" w:hint="eastAsia"/>
        </w:rPr>
        <w:t>(3) Dieser Anhang gilt nicht, soweit seine Anwendung ausdrücklich ausgeschlossen ist oder ein anderer Anhang anzuwenden</w:t>
      </w:r>
      <w:r>
        <w:rPr>
          <w:rFonts w:eastAsia="HelveticaNeue-Roman" w:cs="Arial"/>
        </w:rPr>
        <w:t xml:space="preserve"> </w:t>
      </w:r>
      <w:r>
        <w:rPr>
          <w:rFonts w:eastAsia="HelveticaNeue-Roman" w:cs="Arial" w:hint="eastAsia"/>
        </w:rPr>
        <w:t>ist und die dort gestellten Anforderungen gleich streng oder strenger als diejenigen dieses Anhangs sind.</w:t>
      </w:r>
    </w:p>
    <w:p>
      <w:pPr>
        <w:pStyle w:val="GesAbsatz"/>
        <w:rPr>
          <w:rFonts w:cs="Arial"/>
          <w:b/>
        </w:rPr>
      </w:pPr>
      <w:r>
        <w:rPr>
          <w:rFonts w:cs="Arial"/>
          <w:b/>
        </w:rPr>
        <w:t>Teil 2 Allgemeine Bestimmungen</w:t>
      </w:r>
    </w:p>
    <w:p>
      <w:pPr>
        <w:pStyle w:val="GesAbsatz"/>
        <w:rPr>
          <w:rFonts w:eastAsia="HelveticaNeue-Roman" w:cs="Arial"/>
        </w:rPr>
      </w:pPr>
      <w:r>
        <w:rPr>
          <w:rFonts w:eastAsia="HelveticaNeue-Roman" w:cs="Arial" w:hint="eastAsia"/>
        </w:rPr>
        <w:t>(1) Für Produktionsbereiche, bei denen eine Stofffracht in 24 Stunden festgelegt ist, kann eine Stofffracht auch bezogen</w:t>
      </w:r>
      <w:r>
        <w:rPr>
          <w:rFonts w:eastAsia="HelveticaNeue-Roman" w:cs="Arial"/>
        </w:rPr>
        <w:t xml:space="preserve"> </w:t>
      </w:r>
      <w:r>
        <w:rPr>
          <w:rFonts w:eastAsia="HelveticaNeue-Roman" w:cs="Arial" w:hint="eastAsia"/>
        </w:rPr>
        <w:t>auf die 2-Stunden-Mischprobe oder qualifizierte Stichprobe und den der Probeentnahme vorausgehenden</w:t>
      </w:r>
      <w:r>
        <w:rPr>
          <w:rFonts w:eastAsia="HelveticaNeue-Roman" w:cs="Arial"/>
        </w:rPr>
        <w:t xml:space="preserve"> </w:t>
      </w:r>
      <w:r>
        <w:rPr>
          <w:rFonts w:eastAsia="HelveticaNeue-Roman" w:cs="Arial" w:hint="eastAsia"/>
        </w:rPr>
        <w:t>Abwasservolumenstrom in 24 Stunden festgelegt werden. In diesem Falle gilt der zweifache Frachtwert sowie die</w:t>
      </w:r>
      <w:r>
        <w:rPr>
          <w:rFonts w:eastAsia="HelveticaNeue-Roman" w:cs="Arial"/>
        </w:rPr>
        <w:t xml:space="preserve"> </w:t>
      </w:r>
      <w:r>
        <w:rPr>
          <w:rFonts w:eastAsia="HelveticaNeue-Roman" w:cs="Arial" w:hint="eastAsia"/>
        </w:rPr>
        <w:t>Stoffkonzentration für die 2-Stunden-Mischprobe oder die qualifizierte Stichprobe, die sich aus dem zweifachen</w:t>
      </w:r>
      <w:r>
        <w:rPr>
          <w:rFonts w:eastAsia="HelveticaNeue-Roman" w:cs="Arial"/>
        </w:rPr>
        <w:t xml:space="preserve"> </w:t>
      </w:r>
      <w:r>
        <w:rPr>
          <w:rFonts w:eastAsia="HelveticaNeue-Roman" w:cs="Arial" w:hint="eastAsia"/>
        </w:rPr>
        <w:t>Frachtwert in 24 Stunden und dem produktionsspezifischen Abwasservolumenstrom in 24 Stunden ergibt.</w:t>
      </w:r>
    </w:p>
    <w:p>
      <w:pPr>
        <w:pStyle w:val="GesAbsatz"/>
        <w:rPr>
          <w:rFonts w:eastAsia="HelveticaNeue-Roman" w:cs="Arial"/>
        </w:rPr>
      </w:pPr>
      <w:r>
        <w:rPr>
          <w:rFonts w:eastAsia="HelveticaNeue-Roman" w:cs="Arial" w:hint="eastAsia"/>
        </w:rPr>
        <w:t>(2) Für nicht genannte Produktionsbereiche, bei denen Abwasser mit den genannten Stoffen oder ihren Verbindungen</w:t>
      </w:r>
      <w:r>
        <w:rPr>
          <w:rFonts w:eastAsia="HelveticaNeue-Roman" w:cs="Arial"/>
        </w:rPr>
        <w:t xml:space="preserve"> </w:t>
      </w:r>
      <w:r>
        <w:rPr>
          <w:rFonts w:eastAsia="HelveticaNeue-Roman" w:cs="Arial" w:hint="eastAsia"/>
        </w:rPr>
        <w:t xml:space="preserve">anfällt, sind im Einzelfall auf der Grundlage des </w:t>
      </w:r>
      <w:r>
        <w:rPr>
          <w:rFonts w:eastAsia="HelveticaNeue-Roman" w:cs="Arial"/>
        </w:rPr>
        <w:t>§</w:t>
      </w:r>
      <w:r>
        <w:rPr>
          <w:rFonts w:eastAsia="HelveticaNeue-Roman" w:cs="Arial" w:hint="eastAsia"/>
        </w:rPr>
        <w:t xml:space="preserve"> </w:t>
      </w:r>
      <w:r>
        <w:rPr>
          <w:rFonts w:eastAsia="HelveticaNeue-Roman" w:cs="Arial"/>
        </w:rPr>
        <w:t>57 Absatz 1 Nummer 1</w:t>
      </w:r>
      <w:r>
        <w:rPr>
          <w:rFonts w:eastAsia="HelveticaNeue-Roman" w:cs="Arial" w:hint="eastAsia"/>
        </w:rPr>
        <w:t xml:space="preserve"> des Wasserhaushaltsgesetzes Anforderungen für die Konzentration</w:t>
      </w:r>
      <w:r>
        <w:rPr>
          <w:rFonts w:eastAsia="HelveticaNeue-Roman" w:cs="Arial"/>
        </w:rPr>
        <w:t xml:space="preserve"> </w:t>
      </w:r>
      <w:r>
        <w:rPr>
          <w:rFonts w:eastAsia="HelveticaNeue-Roman" w:cs="Arial" w:hint="eastAsia"/>
        </w:rPr>
        <w:t>und die Fracht zu stellen. Sind die Verhältnisse dieser Bereiche mit denen der genannten Bereiche vergleichbar,</w:t>
      </w:r>
      <w:r>
        <w:rPr>
          <w:rFonts w:eastAsia="HelveticaNeue-Roman" w:cs="Arial"/>
        </w:rPr>
        <w:t xml:space="preserve"> </w:t>
      </w:r>
      <w:r>
        <w:rPr>
          <w:rFonts w:eastAsia="HelveticaNeue-Roman" w:cs="Arial" w:hint="eastAsia"/>
        </w:rPr>
        <w:t>sind entsprechende Anforderungen festzulegen.</w:t>
      </w:r>
    </w:p>
    <w:p>
      <w:pPr>
        <w:pStyle w:val="GesAbsatz"/>
        <w:rPr>
          <w:rFonts w:eastAsia="HelveticaNeue-Roman" w:cs="Arial"/>
        </w:rPr>
      </w:pPr>
      <w:r>
        <w:rPr>
          <w:rFonts w:eastAsia="HelveticaNeue-Roman" w:cs="Arial" w:hint="eastAsia"/>
        </w:rPr>
        <w:t>(3) Die Anforderungen beziehen sich auf das Abwasser im Ablauf des Betriebes oder der Betriebseinheit, in der die</w:t>
      </w:r>
      <w:r>
        <w:rPr>
          <w:rFonts w:eastAsia="HelveticaNeue-Roman" w:cs="Arial"/>
        </w:rPr>
        <w:t xml:space="preserve"> </w:t>
      </w:r>
      <w:r>
        <w:rPr>
          <w:rFonts w:eastAsia="HelveticaNeue-Roman" w:cs="Arial" w:hint="eastAsia"/>
        </w:rPr>
        <w:t>Stoffe oder deren Verbindungen verwendet werden, vor der Vermischung mit anderem Abwasser. Wird das Abwasser</w:t>
      </w:r>
      <w:r>
        <w:rPr>
          <w:rFonts w:eastAsia="HelveticaNeue-Roman" w:cs="Arial"/>
        </w:rPr>
        <w:t xml:space="preserve"> </w:t>
      </w:r>
      <w:r>
        <w:rPr>
          <w:rFonts w:eastAsia="HelveticaNeue-Roman" w:cs="Arial" w:hint="eastAsia"/>
        </w:rPr>
        <w:t>außerhalb des Betriebes oder der Betriebseinheit in einer Abwasserbehandlungsanlage behandelt, die für die Behandlung</w:t>
      </w:r>
      <w:r>
        <w:rPr>
          <w:rFonts w:eastAsia="HelveticaNeue-Roman" w:cs="Arial"/>
        </w:rPr>
        <w:t xml:space="preserve"> </w:t>
      </w:r>
      <w:r>
        <w:rPr>
          <w:rFonts w:eastAsia="HelveticaNeue-Roman" w:cs="Arial" w:hint="eastAsia"/>
        </w:rPr>
        <w:t>von mit den genannten Stoffen oder ihren Verbindungen belastetem Abwasser bestimmt ist, beziehen sich die</w:t>
      </w:r>
      <w:r>
        <w:rPr>
          <w:rFonts w:eastAsia="HelveticaNeue-Roman" w:cs="Arial"/>
        </w:rPr>
        <w:t xml:space="preserve"> </w:t>
      </w:r>
      <w:r>
        <w:rPr>
          <w:rFonts w:eastAsia="HelveticaNeue-Roman" w:cs="Arial" w:hint="eastAsia"/>
        </w:rPr>
        <w:t>Werte auf das Abwasser im Ablauf dieser Abwasserbehandlungsanlage.</w:t>
      </w:r>
    </w:p>
    <w:p>
      <w:pPr>
        <w:pStyle w:val="GesAbsatz"/>
        <w:rPr>
          <w:rFonts w:cs="Arial"/>
          <w:b/>
        </w:rPr>
      </w:pPr>
      <w:r>
        <w:rPr>
          <w:rFonts w:cs="Arial"/>
          <w:b/>
        </w:rPr>
        <w:t>Teil 3 Anforderungen für Quecksilber aus anderen Anlagen als der Alkalichloridelektrolyse</w:t>
      </w:r>
    </w:p>
    <w:p>
      <w:pPr>
        <w:pStyle w:val="GesAbsatz"/>
        <w:rPr>
          <w:rFonts w:eastAsia="HelveticaNeue-Roman" w:cs="Arial"/>
        </w:rPr>
      </w:pPr>
      <w:r>
        <w:rPr>
          <w:rFonts w:eastAsia="HelveticaNeue-Roman" w:cs="Arial" w:hint="eastAsia"/>
        </w:rPr>
        <w:t>(1) Für Quecksilber (Hg) gilt vorbehaltlich der Absätze 2 bis 5 eine Anforderung von 0,05 mg/l in der 2-Stunden-Mischprobe</w:t>
      </w:r>
      <w:r>
        <w:rPr>
          <w:rFonts w:eastAsia="HelveticaNeue-Roman" w:cs="Arial"/>
        </w:rPr>
        <w:t xml:space="preserve"> </w:t>
      </w:r>
      <w:r>
        <w:rPr>
          <w:rFonts w:eastAsia="HelveticaNeue-Roman" w:cs="Arial" w:hint="eastAsia"/>
        </w:rPr>
        <w:t>oder qualifizierten Stichprobe.</w:t>
      </w:r>
    </w:p>
    <w:p>
      <w:pPr>
        <w:pStyle w:val="GesAbsatz"/>
        <w:rPr>
          <w:rFonts w:eastAsia="HelveticaNeue-Roman" w:cs="Arial"/>
        </w:rPr>
      </w:pPr>
      <w:r>
        <w:rPr>
          <w:rFonts w:eastAsia="HelveticaNeue-Roman" w:cs="Arial" w:hint="eastAsia"/>
        </w:rPr>
        <w:t>(2) Bei der Verwendung quecksilberhaltiger Katalysatoren gilt für die Vinylchloridproduktion eine Anforderung von</w:t>
      </w:r>
      <w:r>
        <w:rPr>
          <w:rFonts w:eastAsia="HelveticaNeue-Roman" w:cs="Arial"/>
        </w:rPr>
        <w:t xml:space="preserve"> </w:t>
      </w:r>
      <w:r>
        <w:rPr>
          <w:rFonts w:eastAsia="HelveticaNeue-Roman" w:cs="Arial" w:hint="eastAsia"/>
        </w:rPr>
        <w:t>0,1 g/t Produktionskapazität Vinylchlorid, für andere Produktionszweige von 5 g/kg verwendetem Quecksilber.</w:t>
      </w:r>
    </w:p>
    <w:p>
      <w:pPr>
        <w:pStyle w:val="GesAbsatz"/>
        <w:rPr>
          <w:rFonts w:eastAsia="HelveticaNeue-Roman" w:cs="Arial"/>
        </w:rPr>
      </w:pPr>
      <w:r>
        <w:rPr>
          <w:rFonts w:eastAsia="HelveticaNeue-Roman" w:cs="Arial" w:hint="eastAsia"/>
        </w:rPr>
        <w:t>(3) Bei der Herstellung von quecksilberhaltigen Katalysatoren zur Verwendung für die Vinylchloridproduktion gilt eine</w:t>
      </w:r>
      <w:r>
        <w:rPr>
          <w:rFonts w:eastAsia="HelveticaNeue-Roman" w:cs="Arial"/>
        </w:rPr>
        <w:t xml:space="preserve"> </w:t>
      </w:r>
      <w:r>
        <w:rPr>
          <w:rFonts w:eastAsia="HelveticaNeue-Roman" w:cs="Arial" w:hint="eastAsia"/>
        </w:rPr>
        <w:t>Anforderung von 0,7 g/kg verwendetem Quecksilber.</w:t>
      </w:r>
    </w:p>
    <w:p>
      <w:pPr>
        <w:pStyle w:val="GesAbsatz"/>
        <w:rPr>
          <w:rFonts w:eastAsia="HelveticaNeue-Roman" w:cs="Arial"/>
        </w:rPr>
      </w:pPr>
      <w:r>
        <w:rPr>
          <w:rFonts w:eastAsia="HelveticaNeue-Roman" w:cs="Arial" w:hint="eastAsia"/>
        </w:rPr>
        <w:t>(4) Bei der Herstellung von Quecksilberverbindungen mit Ausnahme der in Absatz 3 genannten Erzeugnisse gilt eine</w:t>
      </w:r>
      <w:r>
        <w:rPr>
          <w:rFonts w:eastAsia="HelveticaNeue-Roman" w:cs="Arial"/>
        </w:rPr>
        <w:t xml:space="preserve"> </w:t>
      </w:r>
      <w:r>
        <w:rPr>
          <w:rFonts w:eastAsia="HelveticaNeue-Roman" w:cs="Arial" w:hint="eastAsia"/>
        </w:rPr>
        <w:t>Anforderung von 0,05 g/kg verwendetem Quecksilber.</w:t>
      </w:r>
    </w:p>
    <w:p>
      <w:pPr>
        <w:pStyle w:val="GesAbsatz"/>
        <w:rPr>
          <w:rFonts w:eastAsia="HelveticaNeue-Roman" w:cs="Arial"/>
        </w:rPr>
      </w:pPr>
      <w:r>
        <w:rPr>
          <w:rFonts w:eastAsia="HelveticaNeue-Roman" w:cs="Arial" w:hint="eastAsia"/>
        </w:rPr>
        <w:t>(5) Die Anforderungen der Absätze 2 bis 4 beziehen sich auf die der wasserrechtlichen Zulassung zugrunde liegende</w:t>
      </w:r>
      <w:r>
        <w:rPr>
          <w:rFonts w:eastAsia="HelveticaNeue-Roman" w:cs="Arial"/>
        </w:rPr>
        <w:t xml:space="preserve"> </w:t>
      </w:r>
      <w:r>
        <w:rPr>
          <w:rFonts w:eastAsia="HelveticaNeue-Roman" w:cs="Arial" w:hint="eastAsia"/>
        </w:rPr>
        <w:t>Kapazität für die Verwendung von Quecksilber in 24 Stunden.</w:t>
      </w:r>
    </w:p>
    <w:p>
      <w:pPr>
        <w:pStyle w:val="GesAbsatz"/>
        <w:rPr>
          <w:rFonts w:cs="Arial"/>
          <w:b/>
        </w:rPr>
      </w:pPr>
      <w:r>
        <w:rPr>
          <w:rFonts w:cs="Arial"/>
          <w:b/>
        </w:rPr>
        <w:t>Teil 4 Anforderungen für Cadmium</w:t>
      </w:r>
    </w:p>
    <w:p>
      <w:pPr>
        <w:pStyle w:val="GesAbsatz"/>
        <w:rPr>
          <w:rFonts w:eastAsia="HelveticaNeue-Roman" w:cs="Arial"/>
        </w:rPr>
      </w:pPr>
      <w:r>
        <w:rPr>
          <w:rFonts w:eastAsia="HelveticaNeue-Roman" w:cs="Arial" w:hint="eastAsia"/>
        </w:rPr>
        <w:t>(1) Für Cadmium (Cd) gilt eine Anforderung von 0,2 mg/l in der 2-Stunden-Mischprobe oder qualifizierten Stichprobe.</w:t>
      </w:r>
      <w:r>
        <w:rPr>
          <w:rFonts w:eastAsia="HelveticaNeue-Roman" w:cs="Arial"/>
        </w:rPr>
        <w:t xml:space="preserve"> </w:t>
      </w:r>
      <w:r>
        <w:rPr>
          <w:rFonts w:eastAsia="HelveticaNeue-Roman" w:cs="Arial" w:hint="eastAsia"/>
        </w:rPr>
        <w:t>Satz 1 gilt nicht für die Herstellung von Phosphorsäure und von Phosphatdüngemitteln aus Phosphormineralien.</w:t>
      </w:r>
    </w:p>
    <w:p>
      <w:pPr>
        <w:pStyle w:val="GesAbsatz"/>
        <w:rPr>
          <w:rFonts w:eastAsia="HelveticaNeue-Roman" w:cs="Arial"/>
        </w:rPr>
      </w:pPr>
      <w:r>
        <w:rPr>
          <w:rFonts w:eastAsia="HelveticaNeue-Roman" w:cs="Arial" w:hint="eastAsia"/>
        </w:rPr>
        <w:lastRenderedPageBreak/>
        <w:t>(2) Zusätzlich gelten folgende Anforderungen:</w:t>
      </w:r>
    </w:p>
    <w:tbl>
      <w:tblPr>
        <w:tblW w:w="9639" w:type="dxa"/>
        <w:tblInd w:w="108" w:type="dxa"/>
        <w:tblLayout w:type="fixed"/>
        <w:tblLook w:val="0000" w:firstRow="0" w:lastRow="0" w:firstColumn="0" w:lastColumn="0" w:noHBand="0" w:noVBand="0"/>
      </w:tblPr>
      <w:tblGrid>
        <w:gridCol w:w="4720"/>
        <w:gridCol w:w="4919"/>
      </w:tblGrid>
      <w:tr>
        <w:trPr>
          <w:cantSplit/>
          <w:trHeight w:val="519"/>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4919"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 xml:space="preserve">Cadmium </w:t>
            </w:r>
            <w:r>
              <w:rPr>
                <w:szCs w:val="16"/>
              </w:rPr>
              <w:br/>
              <w:t>kg/t</w:t>
            </w:r>
          </w:p>
        </w:tc>
      </w:tr>
      <w:tr>
        <w:trPr>
          <w:trHeight w:val="275"/>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Herstellung von Cadmiumverbindungen </w:t>
            </w:r>
          </w:p>
        </w:tc>
        <w:tc>
          <w:tcPr>
            <w:tcW w:w="49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jc w:val="left"/>
              <w:rPr>
                <w:szCs w:val="18"/>
              </w:rPr>
            </w:pPr>
            <w:r>
              <w:rPr>
                <w:szCs w:val="18"/>
              </w:rPr>
              <w:t xml:space="preserve">0,5 </w:t>
            </w:r>
          </w:p>
        </w:tc>
      </w:tr>
      <w:tr>
        <w:trPr>
          <w:trHeight w:val="265"/>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Pigmentherstellung </w:t>
            </w:r>
          </w:p>
        </w:tc>
        <w:tc>
          <w:tcPr>
            <w:tcW w:w="49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jc w:val="left"/>
              <w:rPr>
                <w:szCs w:val="18"/>
              </w:rPr>
            </w:pPr>
            <w:r>
              <w:rPr>
                <w:szCs w:val="18"/>
              </w:rPr>
              <w:t xml:space="preserve">0,15 </w:t>
            </w:r>
          </w:p>
        </w:tc>
      </w:tr>
      <w:tr>
        <w:trPr>
          <w:trHeight w:val="265"/>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Herstellung von Stabilisatoren </w:t>
            </w:r>
          </w:p>
        </w:tc>
        <w:tc>
          <w:tcPr>
            <w:tcW w:w="49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jc w:val="left"/>
              <w:rPr>
                <w:szCs w:val="18"/>
              </w:rPr>
            </w:pPr>
            <w:r>
              <w:rPr>
                <w:szCs w:val="18"/>
              </w:rPr>
              <w:t xml:space="preserve">0,5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Die Anforderungen beziehen sich auf die der wasserrechtlichen Zulassung zugrunde liegende Kapazität für die Verwendung</w:t>
      </w:r>
      <w:r>
        <w:rPr>
          <w:rFonts w:eastAsia="HelveticaNeue-Roman" w:cs="Arial"/>
        </w:rPr>
        <w:t xml:space="preserve"> </w:t>
      </w:r>
      <w:r>
        <w:rPr>
          <w:rFonts w:eastAsia="HelveticaNeue-Roman" w:cs="Arial" w:hint="eastAsia"/>
        </w:rPr>
        <w:t>von Cadmium in 24 Stunden.</w:t>
      </w:r>
    </w:p>
    <w:p>
      <w:pPr>
        <w:pStyle w:val="GesAbsatz"/>
        <w:rPr>
          <w:rFonts w:cs="Arial"/>
          <w:b/>
        </w:rPr>
      </w:pPr>
      <w:r>
        <w:rPr>
          <w:rFonts w:cs="Arial"/>
          <w:b/>
        </w:rPr>
        <w:t>Teil 5 Anforderungen für Hexachlorcyclohexan</w:t>
      </w:r>
    </w:p>
    <w:p>
      <w:pPr>
        <w:pStyle w:val="GesAbsatz"/>
        <w:rPr>
          <w:rFonts w:eastAsia="HelveticaNeue-Roman" w:cs="Arial"/>
        </w:rPr>
      </w:pPr>
      <w:r>
        <w:rPr>
          <w:rFonts w:eastAsia="HelveticaNeue-Roman" w:cs="Arial" w:hint="eastAsia"/>
        </w:rPr>
        <w:t>(1) Für Hexachlorcyclohexan (HCH) gelten folgende Anforderungen:</w:t>
      </w:r>
    </w:p>
    <w:tbl>
      <w:tblPr>
        <w:tblW w:w="9639" w:type="dxa"/>
        <w:tblInd w:w="108" w:type="dxa"/>
        <w:tblLayout w:type="fixed"/>
        <w:tblLook w:val="0000" w:firstRow="0" w:lastRow="0" w:firstColumn="0" w:lastColumn="0" w:noHBand="0" w:noVBand="0"/>
      </w:tblPr>
      <w:tblGrid>
        <w:gridCol w:w="4720"/>
        <w:gridCol w:w="4919"/>
      </w:tblGrid>
      <w:tr>
        <w:trPr>
          <w:cantSplit/>
          <w:trHeight w:val="549"/>
        </w:trPr>
        <w:tc>
          <w:tcPr>
            <w:tcW w:w="4720" w:type="dxa"/>
            <w:tcBorders>
              <w:top w:val="single" w:sz="6" w:space="0" w:color="000000"/>
              <w:left w:val="single" w:sz="5" w:space="0" w:color="000000"/>
              <w:bottom w:val="single" w:sz="5" w:space="0" w:color="000000"/>
              <w:right w:val="single" w:sz="5" w:space="0" w:color="000000"/>
            </w:tcBorders>
          </w:tcPr>
          <w:p>
            <w:pPr>
              <w:pStyle w:val="GesAbsatz"/>
              <w:jc w:val="left"/>
            </w:pPr>
          </w:p>
        </w:tc>
        <w:tc>
          <w:tcPr>
            <w:tcW w:w="4919" w:type="dxa"/>
            <w:tcBorders>
              <w:top w:val="single" w:sz="6" w:space="0" w:color="000000"/>
              <w:left w:val="single" w:sz="5" w:space="0" w:color="000000"/>
              <w:bottom w:val="single" w:sz="5" w:space="0" w:color="000000"/>
              <w:right w:val="single" w:sz="5" w:space="0" w:color="000000"/>
            </w:tcBorders>
          </w:tcPr>
          <w:p>
            <w:pPr>
              <w:pStyle w:val="GesAbsatz"/>
              <w:jc w:val="center"/>
              <w:rPr>
                <w:szCs w:val="16"/>
              </w:rPr>
            </w:pPr>
            <w:r>
              <w:rPr>
                <w:szCs w:val="16"/>
              </w:rPr>
              <w:t xml:space="preserve">HCH </w:t>
            </w:r>
            <w:r>
              <w:rPr>
                <w:szCs w:val="16"/>
              </w:rPr>
              <w:br/>
              <w:t>g/t</w:t>
            </w:r>
          </w:p>
        </w:tc>
      </w:tr>
      <w:tr>
        <w:trPr>
          <w:trHeight w:val="273"/>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Herstellung von HCH </w:t>
            </w:r>
          </w:p>
        </w:tc>
        <w:tc>
          <w:tcPr>
            <w:tcW w:w="49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jc w:val="left"/>
              <w:rPr>
                <w:szCs w:val="18"/>
              </w:rPr>
            </w:pPr>
            <w:r>
              <w:rPr>
                <w:szCs w:val="18"/>
              </w:rPr>
              <w:t xml:space="preserve">2 </w:t>
            </w:r>
          </w:p>
        </w:tc>
      </w:tr>
      <w:tr>
        <w:trPr>
          <w:trHeight w:val="265"/>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Extraktion von Lindan </w:t>
            </w:r>
          </w:p>
        </w:tc>
        <w:tc>
          <w:tcPr>
            <w:tcW w:w="49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jc w:val="left"/>
              <w:rPr>
                <w:szCs w:val="18"/>
              </w:rPr>
            </w:pPr>
            <w:r>
              <w:rPr>
                <w:szCs w:val="18"/>
              </w:rPr>
              <w:t xml:space="preserve">4 </w:t>
            </w:r>
          </w:p>
        </w:tc>
      </w:tr>
      <w:tr>
        <w:trPr>
          <w:trHeight w:val="265"/>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Herstellung von HCH und Extraktion, gemeinsam </w:t>
            </w:r>
          </w:p>
        </w:tc>
        <w:tc>
          <w:tcPr>
            <w:tcW w:w="49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jc w:val="left"/>
              <w:rPr>
                <w:szCs w:val="18"/>
              </w:rPr>
            </w:pPr>
            <w:r>
              <w:rPr>
                <w:szCs w:val="18"/>
              </w:rPr>
              <w:t xml:space="preserve">5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Die Anforderungen beziehen sich auf die der wasserrechtlichen Zulassung zugrunde liegende Kapazität für die Verwendung</w:t>
      </w:r>
      <w:r>
        <w:rPr>
          <w:rFonts w:eastAsia="HelveticaNeue-Roman" w:cs="Arial"/>
        </w:rPr>
        <w:t xml:space="preserve"> </w:t>
      </w:r>
      <w:r>
        <w:rPr>
          <w:rFonts w:eastAsia="HelveticaNeue-Roman" w:cs="Arial" w:hint="eastAsia"/>
        </w:rPr>
        <w:t>von HCH in 24 Stunden. Die Anforderungen gelten auch, wenn unmittelbar mit der Herstellung von HCH oder</w:t>
      </w:r>
      <w:r>
        <w:rPr>
          <w:rFonts w:eastAsia="HelveticaNeue-Roman" w:cs="Arial"/>
        </w:rPr>
        <w:t xml:space="preserve"> </w:t>
      </w:r>
      <w:r>
        <w:rPr>
          <w:rFonts w:eastAsia="HelveticaNeue-Roman" w:cs="Arial" w:hint="eastAsia"/>
        </w:rPr>
        <w:t>der Extraktion von Lindan eine Lindan-Formulierung durchgeführt wird. Wird nur Lindan formuliert, darf kein Abwasser</w:t>
      </w:r>
      <w:r>
        <w:rPr>
          <w:rFonts w:eastAsia="HelveticaNeue-Roman" w:cs="Arial"/>
        </w:rPr>
        <w:t xml:space="preserve"> </w:t>
      </w:r>
      <w:r>
        <w:rPr>
          <w:rFonts w:eastAsia="HelveticaNeue-Roman" w:cs="Arial" w:hint="eastAsia"/>
        </w:rPr>
        <w:t>anfallen.</w:t>
      </w:r>
    </w:p>
    <w:p>
      <w:pPr>
        <w:pStyle w:val="GesAbsatz"/>
        <w:rPr>
          <w:rFonts w:eastAsia="HelveticaNeue-Roman" w:cs="Arial"/>
        </w:rPr>
      </w:pPr>
      <w:r>
        <w:rPr>
          <w:rFonts w:eastAsia="HelveticaNeue-Roman" w:cs="Arial" w:hint="eastAsia"/>
        </w:rPr>
        <w:t>(2) HCH umfasst die Isomere des 1, 2, 3, 4, 5, 6-Hexachlorcyclohexans.</w:t>
      </w:r>
    </w:p>
    <w:p>
      <w:pPr>
        <w:pStyle w:val="GesAbsatz"/>
        <w:rPr>
          <w:rFonts w:cs="Arial"/>
          <w:b/>
        </w:rPr>
      </w:pPr>
      <w:r>
        <w:rPr>
          <w:rFonts w:cs="Arial"/>
          <w:b/>
        </w:rPr>
        <w:t>Teil 6 Anforderungen für DDT, Pentachlorphenol</w:t>
      </w:r>
    </w:p>
    <w:p>
      <w:pPr>
        <w:pStyle w:val="GesAbsatz"/>
        <w:rPr>
          <w:rFonts w:eastAsia="HelveticaNeue-Roman" w:cs="Arial"/>
        </w:rPr>
      </w:pPr>
      <w:r>
        <w:rPr>
          <w:rFonts w:eastAsia="HelveticaNeue-Roman" w:cs="Arial" w:hint="eastAsia"/>
        </w:rPr>
        <w:t>(1) Bei der Herstellung, Verwendung und Formulierung von DDT (einschließlich Dicofol), Pentachlorphenol und seiner</w:t>
      </w:r>
      <w:r>
        <w:rPr>
          <w:rFonts w:eastAsia="HelveticaNeue-Roman" w:cs="Arial"/>
        </w:rPr>
        <w:t xml:space="preserve"> </w:t>
      </w:r>
      <w:r>
        <w:rPr>
          <w:rFonts w:eastAsia="HelveticaNeue-Roman" w:cs="Arial" w:hint="eastAsia"/>
        </w:rPr>
        <w:t>Salze anfallendes Abwasser darf nicht in Gewässer eingeleitet werden.</w:t>
      </w:r>
    </w:p>
    <w:p>
      <w:pPr>
        <w:pStyle w:val="GesAbsatz"/>
        <w:rPr>
          <w:rFonts w:eastAsia="HelveticaNeue-Roman" w:cs="Arial"/>
        </w:rPr>
      </w:pPr>
      <w:r>
        <w:rPr>
          <w:rFonts w:eastAsia="HelveticaNeue-Roman" w:cs="Arial" w:hint="eastAsia"/>
        </w:rPr>
        <w:t xml:space="preserve">(2) Als </w:t>
      </w:r>
      <w:r>
        <w:rPr>
          <w:rFonts w:eastAsia="HelveticaNeue-Roman" w:cs="Arial"/>
        </w:rPr>
        <w:t>„</w:t>
      </w:r>
      <w:r>
        <w:rPr>
          <w:rFonts w:eastAsia="HelveticaNeue-Roman" w:cs="Arial" w:hint="eastAsia"/>
        </w:rPr>
        <w:t>DDT</w:t>
      </w:r>
      <w:r>
        <w:rPr>
          <w:rFonts w:eastAsia="HelveticaNeue-Roman" w:cs="Arial"/>
        </w:rPr>
        <w:t>“</w:t>
      </w:r>
      <w:r>
        <w:rPr>
          <w:rFonts w:eastAsia="HelveticaNeue-Roman" w:cs="Arial" w:hint="eastAsia"/>
        </w:rPr>
        <w:t xml:space="preserve"> gelten folgende Verbindungen:</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die Summe der Isomere 1,1,1-Trichlor-2,2 bis (p-Chlorphenyl) -ethan,</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die chemische Verbindung 1,1,1-Trichlor -2- (o-Chlorphenyl) -2- (p-Chlorphenyl) -ethan,</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die chemische Verbindung 1,1-Dichlor-2,2 bis (p-Chlorphenyl) -ethen und 1,1-Dichlor -2,2 bis (p-Chlorphenyl)-ethan.</w:t>
      </w:r>
    </w:p>
    <w:p>
      <w:pPr>
        <w:pStyle w:val="GesAbsatz"/>
        <w:rPr>
          <w:rFonts w:eastAsia="HelveticaNeue-Roman" w:cs="Arial"/>
        </w:rPr>
      </w:pPr>
      <w:r>
        <w:rPr>
          <w:rFonts w:eastAsia="HelveticaNeue-Roman" w:cs="Arial" w:hint="eastAsia"/>
        </w:rPr>
        <w:t>(3) Dicofol ist die chemische Verbindung 2,2,2-Trichlor-1,1- bis (4-Chlorphenyl) -ethanol.</w:t>
      </w:r>
    </w:p>
    <w:p>
      <w:pPr>
        <w:pStyle w:val="GesAbsatz"/>
        <w:rPr>
          <w:rFonts w:eastAsia="HelveticaNeue-Roman" w:cs="Arial"/>
        </w:rPr>
      </w:pPr>
      <w:r>
        <w:rPr>
          <w:rFonts w:eastAsia="HelveticaNeue-Roman" w:cs="Arial" w:hint="eastAsia"/>
        </w:rPr>
        <w:t>(4) Pentachlorphenol (PCP) ist die chemische Verbindung 2, 3, 4, 5, 6-Pentachlor -1- Hydroxybenzol und ihre Salze.</w:t>
      </w:r>
    </w:p>
    <w:p>
      <w:pPr>
        <w:pStyle w:val="GesAbsatz"/>
        <w:rPr>
          <w:rFonts w:cs="Arial"/>
          <w:b/>
          <w:bCs/>
        </w:rPr>
      </w:pPr>
      <w:r>
        <w:rPr>
          <w:rFonts w:cs="Arial"/>
          <w:b/>
          <w:bCs/>
        </w:rPr>
        <w:t>Teil 7 Anforderungen für Endosulfan</w:t>
      </w:r>
    </w:p>
    <w:p>
      <w:pPr>
        <w:pStyle w:val="GesAbsatz"/>
        <w:rPr>
          <w:rFonts w:eastAsia="HelveticaNeue-Roman" w:cs="Arial"/>
        </w:rPr>
      </w:pPr>
      <w:r>
        <w:rPr>
          <w:rFonts w:eastAsia="HelveticaNeue-Roman" w:cs="Arial" w:hint="eastAsia"/>
        </w:rPr>
        <w:t>(1) Für Endosulfan gelten folgende Anforderungen:</w:t>
      </w:r>
    </w:p>
    <w:tbl>
      <w:tblPr>
        <w:tblW w:w="9639" w:type="dxa"/>
        <w:tblInd w:w="108" w:type="dxa"/>
        <w:tblLook w:val="0000" w:firstRow="0" w:lastRow="0" w:firstColumn="0" w:lastColumn="0" w:noHBand="0" w:noVBand="0"/>
      </w:tblPr>
      <w:tblGrid>
        <w:gridCol w:w="5683"/>
        <w:gridCol w:w="1752"/>
        <w:gridCol w:w="2204"/>
      </w:tblGrid>
      <w:tr>
        <w:trPr>
          <w:cantSplit/>
          <w:trHeight w:val="233"/>
        </w:trPr>
        <w:tc>
          <w:tcPr>
            <w:tcW w:w="5683" w:type="dxa"/>
            <w:vMerge w:val="restart"/>
            <w:tcBorders>
              <w:top w:val="single" w:sz="5" w:space="0" w:color="000000"/>
              <w:left w:val="single" w:sz="5" w:space="0" w:color="000000"/>
              <w:right w:val="single" w:sz="5" w:space="0" w:color="000000"/>
            </w:tcBorders>
          </w:tcPr>
          <w:p>
            <w:pPr>
              <w:pStyle w:val="GesAbsatz"/>
              <w:jc w:val="left"/>
            </w:pPr>
          </w:p>
        </w:tc>
        <w:tc>
          <w:tcPr>
            <w:tcW w:w="3956" w:type="dxa"/>
            <w:gridSpan w:val="2"/>
            <w:tcBorders>
              <w:top w:val="single" w:sz="5" w:space="0" w:color="000000"/>
              <w:left w:val="single" w:sz="5" w:space="0" w:color="000000"/>
              <w:bottom w:val="single" w:sz="6" w:space="0" w:color="000000"/>
              <w:right w:val="single" w:sz="5" w:space="0" w:color="000000"/>
            </w:tcBorders>
          </w:tcPr>
          <w:p>
            <w:pPr>
              <w:pStyle w:val="GesAbsatz"/>
              <w:jc w:val="center"/>
              <w:rPr>
                <w:szCs w:val="16"/>
              </w:rPr>
            </w:pPr>
            <w:r>
              <w:rPr>
                <w:szCs w:val="16"/>
              </w:rPr>
              <w:t>Endosulfan</w:t>
            </w:r>
          </w:p>
        </w:tc>
      </w:tr>
      <w:tr>
        <w:trPr>
          <w:cantSplit/>
          <w:trHeight w:val="425"/>
        </w:trPr>
        <w:tc>
          <w:tcPr>
            <w:tcW w:w="5683" w:type="dxa"/>
            <w:vMerge/>
            <w:tcBorders>
              <w:left w:val="single" w:sz="5" w:space="0" w:color="000000"/>
              <w:bottom w:val="single" w:sz="5" w:space="0" w:color="000000"/>
              <w:right w:val="single" w:sz="5" w:space="0" w:color="000000"/>
            </w:tcBorders>
          </w:tcPr>
          <w:p>
            <w:pPr>
              <w:pStyle w:val="GesAbsatz"/>
              <w:jc w:val="left"/>
            </w:pPr>
          </w:p>
        </w:tc>
        <w:tc>
          <w:tcPr>
            <w:tcW w:w="1752" w:type="dxa"/>
            <w:tcBorders>
              <w:top w:val="single" w:sz="6" w:space="0" w:color="000000"/>
              <w:left w:val="single" w:sz="5" w:space="0" w:color="000000"/>
              <w:bottom w:val="single" w:sz="5" w:space="0" w:color="000000"/>
              <w:right w:val="single" w:sz="5" w:space="0" w:color="000000"/>
            </w:tcBorders>
          </w:tcPr>
          <w:p>
            <w:pPr>
              <w:pStyle w:val="GesAbsatz"/>
              <w:jc w:val="center"/>
              <w:rPr>
                <w:szCs w:val="16"/>
              </w:rPr>
            </w:pPr>
            <w:r>
              <w:rPr>
                <w:szCs w:val="16"/>
              </w:rPr>
              <w:t>g/t</w:t>
            </w:r>
          </w:p>
        </w:tc>
        <w:tc>
          <w:tcPr>
            <w:tcW w:w="2204" w:type="dxa"/>
            <w:tcBorders>
              <w:top w:val="single" w:sz="6" w:space="0" w:color="000000"/>
              <w:left w:val="single" w:sz="5" w:space="0" w:color="000000"/>
              <w:bottom w:val="single" w:sz="5" w:space="0" w:color="000000"/>
              <w:right w:val="single" w:sz="5" w:space="0" w:color="000000"/>
            </w:tcBorders>
          </w:tcPr>
          <w:p>
            <w:pPr>
              <w:pStyle w:val="GesAbsatz"/>
              <w:jc w:val="center"/>
              <w:rPr>
                <w:szCs w:val="16"/>
              </w:rPr>
            </w:pPr>
            <w:r>
              <w:rPr>
                <w:szCs w:val="16"/>
              </w:rPr>
              <w:t>µg/l in der Stichprobe</w:t>
            </w:r>
          </w:p>
        </w:tc>
      </w:tr>
      <w:tr>
        <w:trPr>
          <w:cantSplit/>
          <w:trHeight w:val="308"/>
        </w:trPr>
        <w:tc>
          <w:tcPr>
            <w:tcW w:w="5683"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Herstellung und Formulierung von Endosulfan im gleichen Betrieb </w:t>
            </w:r>
          </w:p>
        </w:tc>
        <w:tc>
          <w:tcPr>
            <w:tcW w:w="175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872"/>
              </w:tabs>
              <w:jc w:val="left"/>
              <w:rPr>
                <w:szCs w:val="18"/>
              </w:rPr>
            </w:pPr>
            <w:r>
              <w:rPr>
                <w:szCs w:val="18"/>
              </w:rPr>
              <w:t xml:space="preserve">0,23 </w:t>
            </w:r>
          </w:p>
        </w:tc>
        <w:tc>
          <w:tcPr>
            <w:tcW w:w="220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872"/>
              </w:tabs>
              <w:jc w:val="left"/>
              <w:rPr>
                <w:szCs w:val="18"/>
              </w:rPr>
            </w:pPr>
            <w:r>
              <w:rPr>
                <w:szCs w:val="18"/>
              </w:rPr>
              <w:t xml:space="preserve">15 </w:t>
            </w:r>
          </w:p>
        </w:tc>
      </w:tr>
      <w:tr>
        <w:trPr>
          <w:cantSplit/>
          <w:trHeight w:val="278"/>
        </w:trPr>
        <w:tc>
          <w:tcPr>
            <w:tcW w:w="5683"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Formulierung von Endosulfan </w:t>
            </w:r>
          </w:p>
        </w:tc>
        <w:tc>
          <w:tcPr>
            <w:tcW w:w="175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872"/>
              </w:tabs>
              <w:jc w:val="left"/>
              <w:rPr>
                <w:szCs w:val="18"/>
              </w:rPr>
            </w:pPr>
            <w:r>
              <w:rPr>
                <w:szCs w:val="18"/>
              </w:rPr>
              <w:t xml:space="preserve">0,03 </w:t>
            </w:r>
          </w:p>
        </w:tc>
        <w:tc>
          <w:tcPr>
            <w:tcW w:w="220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872"/>
              </w:tabs>
              <w:jc w:val="left"/>
              <w:rPr>
                <w:szCs w:val="18"/>
              </w:rPr>
            </w:pPr>
            <w:r>
              <w:rPr>
                <w:szCs w:val="18"/>
              </w:rPr>
              <w:t xml:space="preserve">30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Die produktionsspezifischen Frachtwerte beziehen sich auf die der wasserrechtlichen Zulassung zugrunde liegende</w:t>
      </w:r>
      <w:r>
        <w:rPr>
          <w:rFonts w:eastAsia="HelveticaNeue-Roman" w:cs="Arial"/>
        </w:rPr>
        <w:t xml:space="preserve"> </w:t>
      </w:r>
      <w:r>
        <w:rPr>
          <w:rFonts w:eastAsia="HelveticaNeue-Roman" w:cs="Arial" w:hint="eastAsia"/>
        </w:rPr>
        <w:t>Produktionskapazität für die Verwendung von Endosulfan in 0,5 oder 2 Stunden bezogen auf die Stichprobe und den</w:t>
      </w:r>
      <w:r>
        <w:rPr>
          <w:rFonts w:eastAsia="HelveticaNeue-Roman" w:cs="Arial"/>
        </w:rPr>
        <w:t xml:space="preserve"> </w:t>
      </w:r>
      <w:r>
        <w:rPr>
          <w:rFonts w:eastAsia="HelveticaNeue-Roman" w:cs="Arial" w:hint="eastAsia"/>
        </w:rPr>
        <w:t>mit der Probenahme korrespondierenden Abwasservolumenstrom in 24 Stunden.</w:t>
      </w:r>
    </w:p>
    <w:p>
      <w:pPr>
        <w:pStyle w:val="GesAbsatz"/>
        <w:rPr>
          <w:rFonts w:eastAsia="HelveticaNeue-Roman" w:cs="Arial"/>
        </w:rPr>
      </w:pPr>
      <w:r>
        <w:rPr>
          <w:rFonts w:eastAsia="HelveticaNeue-Roman" w:cs="Arial" w:hint="eastAsia"/>
        </w:rPr>
        <w:lastRenderedPageBreak/>
        <w:t>(2) Endosulfan ist die chemische Verbindung (C</w:t>
      </w:r>
      <w:r>
        <w:rPr>
          <w:rFonts w:eastAsia="HelveticaNeue-Roman" w:cs="Arial" w:hint="eastAsia"/>
          <w:szCs w:val="14"/>
          <w:vertAlign w:val="subscript"/>
        </w:rPr>
        <w:t>9</w:t>
      </w:r>
      <w:r>
        <w:rPr>
          <w:rFonts w:eastAsia="HelveticaNeue-Roman" w:cs="Arial" w:hint="eastAsia"/>
        </w:rPr>
        <w:t>H</w:t>
      </w:r>
      <w:r>
        <w:rPr>
          <w:rFonts w:eastAsia="HelveticaNeue-Roman" w:cs="Arial" w:hint="eastAsia"/>
          <w:szCs w:val="14"/>
          <w:vertAlign w:val="subscript"/>
        </w:rPr>
        <w:t>6</w:t>
      </w:r>
      <w:r>
        <w:rPr>
          <w:rFonts w:eastAsia="HelveticaNeue-Roman" w:cs="Arial" w:hint="eastAsia"/>
        </w:rPr>
        <w:t>Cl</w:t>
      </w:r>
      <w:r>
        <w:rPr>
          <w:rFonts w:eastAsia="HelveticaNeue-Roman" w:cs="Arial" w:hint="eastAsia"/>
          <w:szCs w:val="14"/>
          <w:vertAlign w:val="subscript"/>
        </w:rPr>
        <w:t>6</w:t>
      </w:r>
      <w:r>
        <w:rPr>
          <w:rFonts w:eastAsia="HelveticaNeue-Roman" w:cs="Arial" w:hint="eastAsia"/>
        </w:rPr>
        <w:t>O</w:t>
      </w:r>
      <w:r>
        <w:rPr>
          <w:rFonts w:eastAsia="HelveticaNeue-Roman" w:cs="Arial" w:hint="eastAsia"/>
          <w:szCs w:val="14"/>
          <w:vertAlign w:val="subscript"/>
        </w:rPr>
        <w:t>3</w:t>
      </w:r>
      <w:r>
        <w:rPr>
          <w:rFonts w:eastAsia="HelveticaNeue-Roman" w:cs="Arial" w:hint="eastAsia"/>
        </w:rPr>
        <w:t>S</w:t>
      </w:r>
      <w:r>
        <w:rPr>
          <w:rFonts w:eastAsia="HelveticaNeue-Roman" w:cs="Arial" w:hint="eastAsia"/>
          <w:szCs w:val="14"/>
          <w:vertAlign w:val="subscript"/>
        </w:rPr>
        <w:t>9</w:t>
      </w:r>
      <w:r>
        <w:rPr>
          <w:rFonts w:eastAsia="HelveticaNeue-Roman" w:cs="Arial" w:hint="eastAsia"/>
        </w:rPr>
        <w:t>) 6, 7, 8, 9, 10, 10-Hexachlor-1, 5, 5a, 6, 9, 9a-hexahydro-6,</w:t>
      </w:r>
      <w:r>
        <w:rPr>
          <w:rFonts w:eastAsia="HelveticaNeue-Roman" w:cs="Arial"/>
        </w:rPr>
        <w:t xml:space="preserve"> </w:t>
      </w:r>
      <w:r>
        <w:rPr>
          <w:rFonts w:eastAsia="HelveticaNeue-Roman" w:cs="Arial" w:hint="eastAsia"/>
        </w:rPr>
        <w:t>9-methano-2, 3, 4-benzo- (e)- Dioxathiepin - 3 - oxid.</w:t>
      </w:r>
    </w:p>
    <w:p>
      <w:pPr>
        <w:pStyle w:val="GesAbsatz"/>
        <w:rPr>
          <w:rFonts w:cs="Arial"/>
          <w:b/>
          <w:bCs/>
        </w:rPr>
      </w:pPr>
      <w:r>
        <w:rPr>
          <w:rFonts w:cs="Arial"/>
          <w:b/>
          <w:bCs/>
        </w:rPr>
        <w:t>Teil 8 Anforderungen für Aldrin, Dieldrin, Endrin, Isodrin</w:t>
      </w:r>
    </w:p>
    <w:p>
      <w:pPr>
        <w:pStyle w:val="GesAbsatz"/>
        <w:rPr>
          <w:rFonts w:eastAsia="HelveticaNeue-Roman" w:cs="Arial"/>
        </w:rPr>
      </w:pPr>
      <w:r>
        <w:rPr>
          <w:rFonts w:eastAsia="HelveticaNeue-Roman" w:cs="Arial" w:hint="eastAsia"/>
        </w:rPr>
        <w:t>(1) Für die Verwendung von Aldrin, Dieldrin, Endrin einschließlich der Formulierung dieser Stoffe gilt ein produktionsspezifischer</w:t>
      </w:r>
      <w:r>
        <w:rPr>
          <w:rFonts w:eastAsia="HelveticaNeue-Roman" w:cs="Arial"/>
        </w:rPr>
        <w:t xml:space="preserve"> </w:t>
      </w:r>
      <w:r>
        <w:rPr>
          <w:rFonts w:eastAsia="HelveticaNeue-Roman" w:cs="Arial" w:hint="eastAsia"/>
        </w:rPr>
        <w:t>Frachtwert von 3 g/t für die Summe dieser Stoffe. Dieser Wert bezieht sich auf die der wasserrechtlichen</w:t>
      </w:r>
      <w:r>
        <w:rPr>
          <w:rFonts w:eastAsia="HelveticaNeue-Roman" w:cs="Arial"/>
        </w:rPr>
        <w:t xml:space="preserve"> </w:t>
      </w:r>
      <w:r>
        <w:rPr>
          <w:rFonts w:eastAsia="HelveticaNeue-Roman" w:cs="Arial" w:hint="eastAsia"/>
        </w:rPr>
        <w:t>Zulassung zugrunde liegende Gesamtkapazität für die Verwendung von Aldrin, Dieldrin und Endrin in 24 Stunden. Enthält</w:t>
      </w:r>
      <w:r>
        <w:rPr>
          <w:rFonts w:eastAsia="HelveticaNeue-Roman" w:cs="Arial"/>
        </w:rPr>
        <w:t xml:space="preserve"> </w:t>
      </w:r>
      <w:r>
        <w:rPr>
          <w:rFonts w:eastAsia="HelveticaNeue-Roman" w:cs="Arial" w:hint="eastAsia"/>
        </w:rPr>
        <w:t>das Abwasser auch Isodrin, gilt die Anforderung für die Summe der Stoffe Aldrin, Dieldrin, Endrin und Isodrin.</w:t>
      </w:r>
    </w:p>
    <w:p>
      <w:pPr>
        <w:pStyle w:val="GesAbsatz"/>
        <w:rPr>
          <w:rFonts w:eastAsia="HelveticaNeue-Roman" w:cs="Arial"/>
        </w:rPr>
      </w:pPr>
      <w:r>
        <w:rPr>
          <w:rFonts w:eastAsia="HelveticaNeue-Roman" w:cs="Arial" w:hint="eastAsia"/>
        </w:rPr>
        <w:t>(2) Aldrin ist die chemische Verbindung (C</w:t>
      </w:r>
      <w:r>
        <w:rPr>
          <w:rFonts w:eastAsia="HelveticaNeue-Roman" w:cs="Arial" w:hint="eastAsia"/>
          <w:szCs w:val="14"/>
          <w:vertAlign w:val="subscript"/>
        </w:rPr>
        <w:t>12</w:t>
      </w:r>
      <w:r>
        <w:rPr>
          <w:rFonts w:eastAsia="HelveticaNeue-Roman" w:cs="Arial" w:hint="eastAsia"/>
        </w:rPr>
        <w:t>H</w:t>
      </w:r>
      <w:r>
        <w:rPr>
          <w:rFonts w:eastAsia="HelveticaNeue-Roman" w:cs="Arial" w:hint="eastAsia"/>
          <w:szCs w:val="14"/>
          <w:vertAlign w:val="subscript"/>
        </w:rPr>
        <w:t>8</w:t>
      </w:r>
      <w:r>
        <w:rPr>
          <w:rFonts w:eastAsia="HelveticaNeue-Roman" w:cs="Arial" w:hint="eastAsia"/>
        </w:rPr>
        <w:t>Cl</w:t>
      </w:r>
      <w:r>
        <w:rPr>
          <w:rFonts w:eastAsia="HelveticaNeue-Roman" w:cs="Arial" w:hint="eastAsia"/>
          <w:szCs w:val="14"/>
          <w:vertAlign w:val="subscript"/>
        </w:rPr>
        <w:t>6</w:t>
      </w:r>
      <w:r>
        <w:rPr>
          <w:rFonts w:eastAsia="HelveticaNeue-Roman" w:cs="Arial" w:hint="eastAsia"/>
        </w:rPr>
        <w:t>), 1, 2, 3, 4, 10, 10-Hexachlor-1, 4, 4a, 5, 8, 8a-hexahydro-1, 4-endo-5,</w:t>
      </w:r>
      <w:r>
        <w:rPr>
          <w:rFonts w:eastAsia="HelveticaNeue-Roman" w:cs="Arial"/>
        </w:rPr>
        <w:t xml:space="preserve"> </w:t>
      </w:r>
      <w:r>
        <w:rPr>
          <w:rFonts w:eastAsia="HelveticaNeue-Roman" w:cs="Arial" w:hint="eastAsia"/>
        </w:rPr>
        <w:t>8-exo-dimethanonaphthalin.</w:t>
      </w:r>
    </w:p>
    <w:p>
      <w:pPr>
        <w:pStyle w:val="GesAbsatz"/>
        <w:rPr>
          <w:rFonts w:eastAsia="HelveticaNeue-Roman" w:cs="Arial"/>
        </w:rPr>
      </w:pPr>
      <w:r>
        <w:rPr>
          <w:rFonts w:eastAsia="HelveticaNeue-Roman" w:cs="Arial" w:hint="eastAsia"/>
        </w:rPr>
        <w:t>(3) Dieldrin ist die chemische Verbindung (C</w:t>
      </w:r>
      <w:r>
        <w:rPr>
          <w:rFonts w:eastAsia="HelveticaNeue-Roman" w:cs="Arial" w:hint="eastAsia"/>
          <w:szCs w:val="14"/>
          <w:vertAlign w:val="subscript"/>
        </w:rPr>
        <w:t>12</w:t>
      </w:r>
      <w:r>
        <w:rPr>
          <w:rFonts w:eastAsia="HelveticaNeue-Roman" w:cs="Arial" w:hint="eastAsia"/>
        </w:rPr>
        <w:t>H</w:t>
      </w:r>
      <w:r>
        <w:rPr>
          <w:rFonts w:eastAsia="HelveticaNeue-Roman" w:cs="Arial" w:hint="eastAsia"/>
          <w:szCs w:val="14"/>
          <w:vertAlign w:val="subscript"/>
        </w:rPr>
        <w:t>8</w:t>
      </w:r>
      <w:r>
        <w:rPr>
          <w:rFonts w:eastAsia="HelveticaNeue-Roman" w:cs="Arial" w:hint="eastAsia"/>
        </w:rPr>
        <w:t>Cl</w:t>
      </w:r>
      <w:r>
        <w:rPr>
          <w:rFonts w:eastAsia="HelveticaNeue-Roman" w:cs="Arial" w:hint="eastAsia"/>
          <w:szCs w:val="14"/>
          <w:vertAlign w:val="subscript"/>
        </w:rPr>
        <w:t>6</w:t>
      </w:r>
      <w:r>
        <w:rPr>
          <w:rFonts w:eastAsia="HelveticaNeue-Roman" w:cs="Arial" w:hint="eastAsia"/>
        </w:rPr>
        <w:t>O), 1, 2, 3, 4, 10, 10-Hexachlor-6, 7 -epoxy-1, 4, 4a, 5, 6, 7, 8, 8aoctahydro-1, 4-endo-5, 8-exo-dimethanonaphthalin.</w:t>
      </w:r>
    </w:p>
    <w:p>
      <w:pPr>
        <w:pStyle w:val="GesAbsatz"/>
        <w:rPr>
          <w:rFonts w:eastAsia="HelveticaNeue-Roman" w:cs="Arial"/>
        </w:rPr>
      </w:pPr>
      <w:r>
        <w:rPr>
          <w:rFonts w:eastAsia="HelveticaNeue-Roman" w:cs="Arial" w:hint="eastAsia"/>
        </w:rPr>
        <w:t>(4) Endrin ist die chemische Verbindung (C</w:t>
      </w:r>
      <w:r>
        <w:rPr>
          <w:rFonts w:eastAsia="HelveticaNeue-Roman" w:cs="Arial" w:hint="eastAsia"/>
          <w:szCs w:val="14"/>
          <w:vertAlign w:val="subscript"/>
        </w:rPr>
        <w:t>12</w:t>
      </w:r>
      <w:r>
        <w:rPr>
          <w:rFonts w:eastAsia="HelveticaNeue-Roman" w:cs="Arial" w:hint="eastAsia"/>
        </w:rPr>
        <w:t>H</w:t>
      </w:r>
      <w:r>
        <w:rPr>
          <w:rFonts w:eastAsia="HelveticaNeue-Roman" w:cs="Arial" w:hint="eastAsia"/>
          <w:szCs w:val="14"/>
          <w:vertAlign w:val="subscript"/>
        </w:rPr>
        <w:t>8</w:t>
      </w:r>
      <w:r>
        <w:rPr>
          <w:rFonts w:eastAsia="HelveticaNeue-Roman" w:cs="Arial" w:hint="eastAsia"/>
        </w:rPr>
        <w:t>Cl</w:t>
      </w:r>
      <w:r>
        <w:rPr>
          <w:rFonts w:eastAsia="HelveticaNeue-Roman" w:cs="Arial" w:hint="eastAsia"/>
          <w:szCs w:val="14"/>
          <w:vertAlign w:val="subscript"/>
        </w:rPr>
        <w:t>6</w:t>
      </w:r>
      <w:r>
        <w:rPr>
          <w:rFonts w:eastAsia="HelveticaNeue-Roman" w:cs="Arial" w:hint="eastAsia"/>
        </w:rPr>
        <w:t>O), 1, 2, 3, 4, 10, 10-Hexachlor-6, 7-epoxy-1, 4, 4a, 5, 6, 7, 8, 8aoctahydro-1, 4-endo-5, 8-endo-dimethanonaphthalin.</w:t>
      </w:r>
    </w:p>
    <w:p>
      <w:pPr>
        <w:pStyle w:val="GesAbsatz"/>
        <w:rPr>
          <w:rFonts w:eastAsia="HelveticaNeue-Roman" w:cs="Arial"/>
        </w:rPr>
      </w:pPr>
      <w:r>
        <w:rPr>
          <w:rFonts w:eastAsia="HelveticaNeue-Roman" w:cs="Arial" w:hint="eastAsia"/>
        </w:rPr>
        <w:t>(5) Isodrin ist die chemische Verbindung (C</w:t>
      </w:r>
      <w:r>
        <w:rPr>
          <w:rFonts w:eastAsia="HelveticaNeue-Roman" w:cs="Arial" w:hint="eastAsia"/>
          <w:szCs w:val="14"/>
          <w:vertAlign w:val="subscript"/>
        </w:rPr>
        <w:t>12</w:t>
      </w:r>
      <w:r>
        <w:rPr>
          <w:rFonts w:eastAsia="HelveticaNeue-Roman" w:cs="Arial" w:hint="eastAsia"/>
        </w:rPr>
        <w:t>H</w:t>
      </w:r>
      <w:r>
        <w:rPr>
          <w:rFonts w:eastAsia="HelveticaNeue-Roman" w:cs="Arial" w:hint="eastAsia"/>
          <w:szCs w:val="14"/>
          <w:vertAlign w:val="subscript"/>
        </w:rPr>
        <w:t>8</w:t>
      </w:r>
      <w:r>
        <w:rPr>
          <w:rFonts w:eastAsia="HelveticaNeue-Roman" w:cs="Arial" w:hint="eastAsia"/>
        </w:rPr>
        <w:t>Cl</w:t>
      </w:r>
      <w:r>
        <w:rPr>
          <w:rFonts w:eastAsia="HelveticaNeue-Roman" w:cs="Arial" w:hint="eastAsia"/>
          <w:szCs w:val="14"/>
          <w:vertAlign w:val="subscript"/>
        </w:rPr>
        <w:t>6</w:t>
      </w:r>
      <w:r>
        <w:rPr>
          <w:rFonts w:eastAsia="HelveticaNeue-Roman" w:cs="Arial" w:hint="eastAsia"/>
        </w:rPr>
        <w:t>O), 1, 2, 3, 4, 10, 10-Hexachlor-1, 4, 4a, 5, 8, 8a-hexahydro-1, 4-endo-5, 8-exo-dimethanonaphthalin.</w:t>
      </w:r>
    </w:p>
    <w:p>
      <w:pPr>
        <w:pStyle w:val="GesAbsatz"/>
        <w:rPr>
          <w:rFonts w:cs="Arial"/>
          <w:b/>
          <w:bCs/>
        </w:rPr>
      </w:pPr>
      <w:r>
        <w:rPr>
          <w:rFonts w:cs="Arial"/>
          <w:b/>
          <w:bCs/>
        </w:rPr>
        <w:t>Teil 9 Anforderungen für Asbest</w:t>
      </w:r>
    </w:p>
    <w:p>
      <w:pPr>
        <w:pStyle w:val="GesAbsatz"/>
        <w:rPr>
          <w:rFonts w:eastAsia="HelveticaNeue-Roman" w:cs="Arial"/>
        </w:rPr>
      </w:pPr>
      <w:r>
        <w:rPr>
          <w:rFonts w:eastAsia="HelveticaNeue-Roman" w:cs="Arial" w:hint="eastAsia"/>
        </w:rPr>
        <w:t>(1) Bei der Herstellung von Asbestzement sowie von Asbestpapier und -pappe darf Abwasser nicht in ein Gewässer</w:t>
      </w:r>
      <w:r>
        <w:rPr>
          <w:rFonts w:eastAsia="HelveticaNeue-Roman" w:cs="Arial"/>
        </w:rPr>
        <w:t xml:space="preserve"> </w:t>
      </w:r>
      <w:r>
        <w:rPr>
          <w:rFonts w:eastAsia="HelveticaNeue-Roman" w:cs="Arial" w:hint="eastAsia"/>
        </w:rPr>
        <w:t>eingeleitet werden. Die Vorschriften der Gefahrstoffverordnung bleiben unberührt.</w:t>
      </w:r>
    </w:p>
    <w:p>
      <w:pPr>
        <w:pStyle w:val="GesAbsatz"/>
        <w:rPr>
          <w:rFonts w:eastAsia="HelveticaNeue-Roman" w:cs="Arial"/>
        </w:rPr>
      </w:pPr>
      <w:r>
        <w:rPr>
          <w:rFonts w:eastAsia="HelveticaNeue-Roman" w:cs="Arial" w:hint="eastAsia"/>
        </w:rPr>
        <w:t>(2) Als Asbest gelten folgende Silikate mit Faserstruktur:</w:t>
      </w:r>
    </w:p>
    <w:p>
      <w:pPr>
        <w:pStyle w:val="GesAbsatz"/>
        <w:rPr>
          <w:rFonts w:eastAsia="HelveticaNeue-Roman" w:cs="Arial"/>
          <w:lang w:val="sv-SE"/>
        </w:rPr>
      </w:pPr>
      <w:r>
        <w:rPr>
          <w:rFonts w:eastAsia="HelveticaNeue-Roman" w:cs="Arial" w:hint="eastAsia"/>
          <w:lang w:val="sv-SE"/>
        </w:rPr>
        <w:t>1.</w:t>
      </w:r>
      <w:r>
        <w:rPr>
          <w:rFonts w:eastAsia="HelveticaNeue-Roman" w:cs="Arial"/>
          <w:lang w:val="sv-SE"/>
        </w:rPr>
        <w:tab/>
      </w:r>
      <w:r>
        <w:rPr>
          <w:rFonts w:eastAsia="HelveticaNeue-Roman" w:cs="Arial" w:hint="eastAsia"/>
          <w:lang w:val="sv-SE"/>
        </w:rPr>
        <w:t>Krokydolith (blauer Asbest),</w:t>
      </w:r>
    </w:p>
    <w:p>
      <w:pPr>
        <w:pStyle w:val="GesAbsatz"/>
        <w:rPr>
          <w:rFonts w:eastAsia="HelveticaNeue-Roman" w:cs="Arial"/>
          <w:lang w:val="sv-SE"/>
        </w:rPr>
      </w:pPr>
      <w:r>
        <w:rPr>
          <w:rFonts w:eastAsia="HelveticaNeue-Roman" w:cs="Arial" w:hint="eastAsia"/>
          <w:lang w:val="sv-SE"/>
        </w:rPr>
        <w:t>2.</w:t>
      </w:r>
      <w:r>
        <w:rPr>
          <w:rFonts w:eastAsia="HelveticaNeue-Roman" w:cs="Arial"/>
          <w:lang w:val="sv-SE"/>
        </w:rPr>
        <w:tab/>
      </w:r>
      <w:r>
        <w:rPr>
          <w:rFonts w:eastAsia="HelveticaNeue-Roman" w:cs="Arial" w:hint="eastAsia"/>
          <w:lang w:val="sv-SE"/>
        </w:rPr>
        <w:t>Aktinolith,</w:t>
      </w:r>
    </w:p>
    <w:p>
      <w:pPr>
        <w:pStyle w:val="GesAbsatz"/>
        <w:rPr>
          <w:rFonts w:eastAsia="HelveticaNeue-Roman" w:cs="Arial"/>
          <w:lang w:val="sv-SE"/>
        </w:rPr>
      </w:pPr>
      <w:r>
        <w:rPr>
          <w:rFonts w:eastAsia="HelveticaNeue-Roman" w:cs="Arial" w:hint="eastAsia"/>
          <w:lang w:val="sv-SE"/>
        </w:rPr>
        <w:t>3.</w:t>
      </w:r>
      <w:r>
        <w:rPr>
          <w:rFonts w:eastAsia="HelveticaNeue-Roman" w:cs="Arial"/>
          <w:lang w:val="sv-SE"/>
        </w:rPr>
        <w:tab/>
      </w:r>
      <w:r>
        <w:rPr>
          <w:rFonts w:eastAsia="HelveticaNeue-Roman" w:cs="Arial" w:hint="eastAsia"/>
          <w:lang w:val="sv-SE"/>
        </w:rPr>
        <w:t>Anthophyllit,</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Chrysotil (weißer Asbest),</w:t>
      </w:r>
    </w:p>
    <w:p>
      <w:pPr>
        <w:pStyle w:val="GesAbsatz"/>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Amosit (Grünerit-Asbest),</w:t>
      </w:r>
    </w:p>
    <w:p>
      <w:pPr>
        <w:pStyle w:val="GesAbsatz"/>
        <w:rPr>
          <w:rFonts w:eastAsia="HelveticaNeue-Roman" w:cs="Arial"/>
        </w:rPr>
      </w:pPr>
      <w:r>
        <w:rPr>
          <w:rFonts w:eastAsia="HelveticaNeue-Roman" w:cs="Arial" w:hint="eastAsia"/>
        </w:rPr>
        <w:t>6.</w:t>
      </w:r>
      <w:r>
        <w:rPr>
          <w:rFonts w:eastAsia="HelveticaNeue-Roman" w:cs="Arial"/>
        </w:rPr>
        <w:tab/>
      </w:r>
      <w:r>
        <w:rPr>
          <w:rFonts w:eastAsia="HelveticaNeue-Roman" w:cs="Arial" w:hint="eastAsia"/>
        </w:rPr>
        <w:t>Tremolit.</w:t>
      </w:r>
    </w:p>
    <w:p>
      <w:pPr>
        <w:pStyle w:val="GesAbsatz"/>
        <w:rPr>
          <w:rFonts w:cs="Arial"/>
          <w:b/>
        </w:rPr>
      </w:pPr>
      <w:r>
        <w:rPr>
          <w:rFonts w:cs="Arial"/>
          <w:b/>
        </w:rPr>
        <w:t>Teil 10 Anforderungen für halogenorganische Verbindungen</w:t>
      </w:r>
    </w:p>
    <w:p>
      <w:pPr>
        <w:pStyle w:val="GesAbsatz"/>
        <w:rPr>
          <w:rFonts w:eastAsia="HelveticaNeue-Roman" w:cs="Arial"/>
        </w:rPr>
      </w:pPr>
      <w:r>
        <w:rPr>
          <w:rFonts w:eastAsia="HelveticaNeue-Roman" w:cs="Arial" w:hint="eastAsia"/>
        </w:rPr>
        <w:t>(1) Die Vorschriften dieses Teils gelten für folgende Stoffe:</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Tetrachlormethan (Tetrachlorkohlenstoff) (CCl</w:t>
      </w:r>
      <w:r>
        <w:rPr>
          <w:rFonts w:eastAsia="HelveticaNeue-Roman" w:cs="Arial" w:hint="eastAsia"/>
          <w:szCs w:val="14"/>
          <w:vertAlign w:val="subscript"/>
        </w:rPr>
        <w:t>4</w:t>
      </w:r>
      <w:r>
        <w:rPr>
          <w:rFonts w:eastAsia="HelveticaNeue-Roman" w:cs="Arial" w:hint="eastAsia"/>
        </w:rPr>
        <w:t>),</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Hexachlorbenzol (HCB),</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Hexachlorbutadien (HCBD),</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Trichlormethan (Chloroform) (CHCl</w:t>
      </w:r>
      <w:r>
        <w:rPr>
          <w:rFonts w:eastAsia="HelveticaNeue-Roman" w:cs="Arial" w:hint="eastAsia"/>
          <w:szCs w:val="14"/>
          <w:vertAlign w:val="subscript"/>
        </w:rPr>
        <w:t>3</w:t>
      </w:r>
      <w:r>
        <w:rPr>
          <w:rFonts w:eastAsia="HelveticaNeue-Roman" w:cs="Arial" w:hint="eastAsia"/>
        </w:rPr>
        <w:t>),</w:t>
      </w:r>
    </w:p>
    <w:p>
      <w:pPr>
        <w:pStyle w:val="GesAbsatz"/>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Trichlorethen (TRI),</w:t>
      </w:r>
    </w:p>
    <w:p>
      <w:pPr>
        <w:pStyle w:val="GesAbsatz"/>
        <w:rPr>
          <w:rFonts w:eastAsia="HelveticaNeue-Roman" w:cs="Arial"/>
        </w:rPr>
      </w:pPr>
      <w:r>
        <w:rPr>
          <w:rFonts w:eastAsia="HelveticaNeue-Roman" w:cs="Arial" w:hint="eastAsia"/>
        </w:rPr>
        <w:t>6.</w:t>
      </w:r>
      <w:r>
        <w:rPr>
          <w:rFonts w:eastAsia="HelveticaNeue-Roman" w:cs="Arial"/>
        </w:rPr>
        <w:tab/>
      </w:r>
      <w:r>
        <w:rPr>
          <w:rFonts w:eastAsia="HelveticaNeue-Roman" w:cs="Arial" w:hint="eastAsia"/>
        </w:rPr>
        <w:t>Tetrachlorethen (Perchlorethen) (PER),</w:t>
      </w:r>
    </w:p>
    <w:p>
      <w:pPr>
        <w:pStyle w:val="GesAbsatz"/>
        <w:rPr>
          <w:rFonts w:eastAsia="HelveticaNeue-Roman" w:cs="Arial"/>
        </w:rPr>
      </w:pPr>
      <w:r>
        <w:rPr>
          <w:rFonts w:eastAsia="HelveticaNeue-Roman" w:cs="Arial" w:hint="eastAsia"/>
        </w:rPr>
        <w:t>7.</w:t>
      </w:r>
      <w:r>
        <w:rPr>
          <w:rFonts w:eastAsia="HelveticaNeue-Roman" w:cs="Arial"/>
        </w:rPr>
        <w:tab/>
      </w:r>
      <w:r>
        <w:rPr>
          <w:rFonts w:eastAsia="HelveticaNeue-Roman" w:cs="Arial" w:hint="eastAsia"/>
        </w:rPr>
        <w:t>1,2-Dichlorethan (EDC),</w:t>
      </w:r>
    </w:p>
    <w:p>
      <w:pPr>
        <w:pStyle w:val="GesAbsatz"/>
        <w:rPr>
          <w:rFonts w:eastAsia="HelveticaNeue-Roman" w:cs="Arial"/>
        </w:rPr>
      </w:pPr>
      <w:r>
        <w:rPr>
          <w:rFonts w:eastAsia="HelveticaNeue-Roman" w:cs="Arial" w:hint="eastAsia"/>
        </w:rPr>
        <w:t>8.</w:t>
      </w:r>
      <w:r>
        <w:rPr>
          <w:rFonts w:eastAsia="HelveticaNeue-Roman" w:cs="Arial"/>
        </w:rPr>
        <w:tab/>
      </w:r>
      <w:r>
        <w:rPr>
          <w:rFonts w:eastAsia="HelveticaNeue-Roman" w:cs="Arial" w:hint="eastAsia"/>
        </w:rPr>
        <w:t>Trichlorbenzol (TCB).</w:t>
      </w:r>
    </w:p>
    <w:p>
      <w:pPr>
        <w:pStyle w:val="GesAbsatz"/>
        <w:rPr>
          <w:rFonts w:eastAsia="HelveticaNeue-Roman" w:cs="Arial"/>
        </w:rPr>
      </w:pPr>
      <w:r>
        <w:rPr>
          <w:rFonts w:eastAsia="HelveticaNeue-Roman" w:cs="Arial" w:hint="eastAsia"/>
        </w:rPr>
        <w:t>(2) An das Abwasser werden für die Stoffe nach Absatz 1 folgende Anforderungen gestellt:</w:t>
      </w:r>
    </w:p>
    <w:tbl>
      <w:tblPr>
        <w:tblW w:w="9811" w:type="dxa"/>
        <w:tblInd w:w="108" w:type="dxa"/>
        <w:tblLayout w:type="fixed"/>
        <w:tblLook w:val="0000" w:firstRow="0" w:lastRow="0" w:firstColumn="0" w:lastColumn="0" w:noHBand="0" w:noVBand="0"/>
      </w:tblPr>
      <w:tblGrid>
        <w:gridCol w:w="3686"/>
        <w:gridCol w:w="850"/>
        <w:gridCol w:w="709"/>
        <w:gridCol w:w="709"/>
        <w:gridCol w:w="850"/>
        <w:gridCol w:w="709"/>
        <w:gridCol w:w="709"/>
        <w:gridCol w:w="806"/>
        <w:gridCol w:w="783"/>
      </w:tblGrid>
      <w:tr>
        <w:trPr>
          <w:cantSplit/>
          <w:trHeight w:val="591"/>
        </w:trPr>
        <w:tc>
          <w:tcPr>
            <w:tcW w:w="3686" w:type="dxa"/>
            <w:tcBorders>
              <w:top w:val="single" w:sz="5" w:space="0" w:color="000000"/>
              <w:left w:val="single" w:sz="5" w:space="0" w:color="000000"/>
              <w:bottom w:val="single" w:sz="5" w:space="0" w:color="000000"/>
              <w:right w:val="single" w:sz="5" w:space="0" w:color="000000"/>
            </w:tcBorders>
          </w:tcPr>
          <w:p>
            <w:pPr>
              <w:pStyle w:val="GesAbsatz"/>
              <w:jc w:val="left"/>
              <w:rPr>
                <w:rFonts w:cs="Arial"/>
              </w:rPr>
            </w:pPr>
            <w:r>
              <w:rPr>
                <w:rFonts w:cs="Arial"/>
              </w:rPr>
              <w:t xml:space="preserve">Herstellungsbereich </w:t>
            </w:r>
          </w:p>
        </w:tc>
        <w:tc>
          <w:tcPr>
            <w:tcW w:w="850" w:type="dxa"/>
            <w:tcBorders>
              <w:top w:val="single" w:sz="5" w:space="0" w:color="000000"/>
              <w:left w:val="single" w:sz="5" w:space="0" w:color="000000"/>
              <w:bottom w:val="single" w:sz="5" w:space="0" w:color="000000"/>
              <w:right w:val="single" w:sz="5" w:space="0" w:color="000000"/>
            </w:tcBorders>
          </w:tcPr>
          <w:p>
            <w:pPr>
              <w:pStyle w:val="GesAbsatz"/>
              <w:tabs>
                <w:tab w:val="clear" w:pos="425"/>
              </w:tabs>
              <w:jc w:val="center"/>
              <w:rPr>
                <w:rFonts w:cs="Arial"/>
                <w:szCs w:val="12"/>
              </w:rPr>
            </w:pPr>
            <w:r>
              <w:rPr>
                <w:rFonts w:cs="Arial"/>
              </w:rPr>
              <w:t>CHCl</w:t>
            </w:r>
            <w:r>
              <w:rPr>
                <w:rFonts w:cs="Arial"/>
                <w:szCs w:val="12"/>
                <w:vertAlign w:val="subscript"/>
              </w:rPr>
              <w:t>3</w:t>
            </w:r>
            <w:r>
              <w:rPr>
                <w:rFonts w:cs="Arial"/>
                <w:szCs w:val="12"/>
              </w:rPr>
              <w:t xml:space="preserve"> </w:t>
            </w:r>
            <w:r>
              <w:rPr>
                <w:rFonts w:cs="Arial"/>
              </w:rPr>
              <w:t>g/t</w:t>
            </w:r>
          </w:p>
        </w:tc>
        <w:tc>
          <w:tcPr>
            <w:tcW w:w="709" w:type="dxa"/>
            <w:tcBorders>
              <w:top w:val="single" w:sz="5" w:space="0" w:color="000000"/>
              <w:left w:val="single" w:sz="5" w:space="0" w:color="000000"/>
              <w:bottom w:val="single" w:sz="5" w:space="0" w:color="000000"/>
              <w:right w:val="single" w:sz="6" w:space="0" w:color="000000"/>
            </w:tcBorders>
          </w:tcPr>
          <w:p>
            <w:pPr>
              <w:pStyle w:val="GesAbsatz"/>
              <w:tabs>
                <w:tab w:val="clear" w:pos="425"/>
              </w:tabs>
              <w:jc w:val="center"/>
              <w:rPr>
                <w:rFonts w:cs="Arial"/>
                <w:szCs w:val="12"/>
              </w:rPr>
            </w:pPr>
            <w:r>
              <w:rPr>
                <w:rFonts w:cs="Arial"/>
              </w:rPr>
              <w:t>CCl</w:t>
            </w:r>
            <w:r>
              <w:rPr>
                <w:rFonts w:cs="Arial"/>
                <w:szCs w:val="12"/>
                <w:vertAlign w:val="subscript"/>
              </w:rPr>
              <w:t>4</w:t>
            </w:r>
            <w:r>
              <w:rPr>
                <w:rFonts w:cs="Arial"/>
                <w:szCs w:val="12"/>
              </w:rPr>
              <w:t xml:space="preserve"> </w:t>
            </w:r>
            <w:r>
              <w:rPr>
                <w:rFonts w:cs="Arial"/>
              </w:rPr>
              <w:t>g/t</w:t>
            </w:r>
          </w:p>
        </w:tc>
        <w:tc>
          <w:tcPr>
            <w:tcW w:w="709" w:type="dxa"/>
            <w:tcBorders>
              <w:top w:val="single" w:sz="5" w:space="0" w:color="000000"/>
              <w:left w:val="single" w:sz="6" w:space="0" w:color="000000"/>
              <w:bottom w:val="single" w:sz="5" w:space="0" w:color="000000"/>
              <w:right w:val="single" w:sz="5" w:space="0" w:color="000000"/>
            </w:tcBorders>
          </w:tcPr>
          <w:p>
            <w:pPr>
              <w:pStyle w:val="GesAbsatz"/>
              <w:tabs>
                <w:tab w:val="clear" w:pos="425"/>
              </w:tabs>
              <w:jc w:val="center"/>
              <w:rPr>
                <w:rFonts w:cs="Arial"/>
              </w:rPr>
            </w:pPr>
            <w:r>
              <w:rPr>
                <w:rFonts w:cs="Arial"/>
              </w:rPr>
              <w:t>HCB g/t</w:t>
            </w:r>
          </w:p>
        </w:tc>
        <w:tc>
          <w:tcPr>
            <w:tcW w:w="850" w:type="dxa"/>
            <w:tcBorders>
              <w:top w:val="single" w:sz="5" w:space="0" w:color="000000"/>
              <w:left w:val="single" w:sz="5" w:space="0" w:color="000000"/>
              <w:bottom w:val="single" w:sz="5" w:space="0" w:color="000000"/>
              <w:right w:val="single" w:sz="5" w:space="0" w:color="000000"/>
            </w:tcBorders>
          </w:tcPr>
          <w:p>
            <w:pPr>
              <w:pStyle w:val="GesAbsatz"/>
              <w:tabs>
                <w:tab w:val="clear" w:pos="425"/>
              </w:tabs>
              <w:jc w:val="center"/>
              <w:rPr>
                <w:rFonts w:cs="Arial"/>
              </w:rPr>
            </w:pPr>
            <w:r>
              <w:rPr>
                <w:rFonts w:cs="Arial"/>
              </w:rPr>
              <w:t>HCBD g/t</w:t>
            </w:r>
          </w:p>
        </w:tc>
        <w:tc>
          <w:tcPr>
            <w:tcW w:w="709" w:type="dxa"/>
            <w:tcBorders>
              <w:top w:val="single" w:sz="5" w:space="0" w:color="000000"/>
              <w:left w:val="single" w:sz="5" w:space="0" w:color="000000"/>
              <w:bottom w:val="single" w:sz="5" w:space="0" w:color="000000"/>
              <w:right w:val="single" w:sz="6" w:space="0" w:color="000000"/>
            </w:tcBorders>
          </w:tcPr>
          <w:p>
            <w:pPr>
              <w:pStyle w:val="GesAbsatz"/>
              <w:tabs>
                <w:tab w:val="clear" w:pos="425"/>
              </w:tabs>
              <w:jc w:val="center"/>
              <w:rPr>
                <w:rFonts w:cs="Arial"/>
              </w:rPr>
            </w:pPr>
            <w:r>
              <w:rPr>
                <w:rFonts w:cs="Arial"/>
              </w:rPr>
              <w:t>TRI g/t</w:t>
            </w:r>
          </w:p>
        </w:tc>
        <w:tc>
          <w:tcPr>
            <w:tcW w:w="709" w:type="dxa"/>
            <w:tcBorders>
              <w:top w:val="single" w:sz="5" w:space="0" w:color="000000"/>
              <w:left w:val="single" w:sz="6" w:space="0" w:color="000000"/>
              <w:bottom w:val="single" w:sz="5" w:space="0" w:color="000000"/>
              <w:right w:val="single" w:sz="5" w:space="0" w:color="000000"/>
            </w:tcBorders>
          </w:tcPr>
          <w:p>
            <w:pPr>
              <w:pStyle w:val="GesAbsatz"/>
              <w:tabs>
                <w:tab w:val="clear" w:pos="425"/>
              </w:tabs>
              <w:jc w:val="center"/>
              <w:rPr>
                <w:rFonts w:cs="Arial"/>
              </w:rPr>
            </w:pPr>
            <w:r>
              <w:rPr>
                <w:rFonts w:cs="Arial"/>
              </w:rPr>
              <w:t>PER g/t</w:t>
            </w:r>
          </w:p>
        </w:tc>
        <w:tc>
          <w:tcPr>
            <w:tcW w:w="806" w:type="dxa"/>
            <w:tcBorders>
              <w:top w:val="single" w:sz="5" w:space="0" w:color="000000"/>
              <w:left w:val="single" w:sz="5" w:space="0" w:color="000000"/>
              <w:bottom w:val="single" w:sz="5" w:space="0" w:color="000000"/>
              <w:right w:val="single" w:sz="5" w:space="0" w:color="000000"/>
            </w:tcBorders>
          </w:tcPr>
          <w:p>
            <w:pPr>
              <w:pStyle w:val="GesAbsatz"/>
              <w:tabs>
                <w:tab w:val="clear" w:pos="425"/>
              </w:tabs>
              <w:jc w:val="center"/>
              <w:rPr>
                <w:rFonts w:cs="Arial"/>
              </w:rPr>
            </w:pPr>
            <w:r>
              <w:rPr>
                <w:rFonts w:cs="Arial"/>
              </w:rPr>
              <w:t>EDC g/t</w:t>
            </w:r>
          </w:p>
        </w:tc>
        <w:tc>
          <w:tcPr>
            <w:tcW w:w="783" w:type="dxa"/>
            <w:tcBorders>
              <w:top w:val="single" w:sz="5" w:space="0" w:color="000000"/>
              <w:left w:val="single" w:sz="5" w:space="0" w:color="000000"/>
              <w:bottom w:val="single" w:sz="5" w:space="0" w:color="000000"/>
              <w:right w:val="single" w:sz="5" w:space="0" w:color="000000"/>
            </w:tcBorders>
          </w:tcPr>
          <w:p>
            <w:pPr>
              <w:pStyle w:val="GesAbsatz"/>
              <w:tabs>
                <w:tab w:val="clear" w:pos="425"/>
              </w:tabs>
              <w:jc w:val="center"/>
              <w:rPr>
                <w:rFonts w:cs="Arial"/>
              </w:rPr>
            </w:pPr>
            <w:r>
              <w:rPr>
                <w:rFonts w:cs="Arial"/>
              </w:rPr>
              <w:t>TCB g/t</w:t>
            </w:r>
          </w:p>
        </w:tc>
      </w:tr>
      <w:tr>
        <w:trPr>
          <w:cantSplit/>
          <w:trHeight w:val="982"/>
        </w:trPr>
        <w:tc>
          <w:tcPr>
            <w:tcW w:w="3686"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rPr>
            </w:pPr>
            <w:r>
              <w:rPr>
                <w:rFonts w:cs="Arial"/>
                <w:szCs w:val="18"/>
              </w:rPr>
              <w:t xml:space="preserve">Herstellung von Chlormethan durch Methanchlorierung (einschließlich Hochdruckchlorolyse-Verfahren) und Methanolveresterung </w:t>
            </w:r>
          </w:p>
        </w:tc>
        <w:tc>
          <w:tcPr>
            <w:tcW w:w="850"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7,5</w:t>
            </w:r>
          </w:p>
        </w:tc>
        <w:tc>
          <w:tcPr>
            <w:tcW w:w="709" w:type="dxa"/>
            <w:tcBorders>
              <w:top w:val="single" w:sz="5" w:space="0" w:color="000000"/>
              <w:left w:val="single" w:sz="5" w:space="0" w:color="000000"/>
              <w:bottom w:val="single" w:sz="6" w:space="0" w:color="000000"/>
              <w:right w:val="single" w:sz="6" w:space="0" w:color="000000"/>
            </w:tcBorders>
            <w:vAlign w:val="bottom"/>
          </w:tcPr>
          <w:p>
            <w:pPr>
              <w:pStyle w:val="GesAbsatz"/>
              <w:tabs>
                <w:tab w:val="clear" w:pos="425"/>
                <w:tab w:val="decimal" w:pos="175"/>
              </w:tabs>
              <w:jc w:val="left"/>
              <w:rPr>
                <w:rFonts w:cs="Arial"/>
                <w:color w:val="auto"/>
              </w:rPr>
            </w:pPr>
            <w:r>
              <w:rPr>
                <w:rFonts w:cs="Arial"/>
                <w:szCs w:val="18"/>
              </w:rPr>
              <w:t>10</w:t>
            </w:r>
          </w:p>
        </w:tc>
        <w:tc>
          <w:tcPr>
            <w:tcW w:w="709" w:type="dxa"/>
            <w:tcBorders>
              <w:top w:val="single" w:sz="5" w:space="0" w:color="000000"/>
              <w:left w:val="single" w:sz="6" w:space="0" w:color="000000"/>
              <w:bottom w:val="single" w:sz="6"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850"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5" w:space="0" w:color="000000"/>
              <w:left w:val="single" w:sz="5" w:space="0" w:color="000000"/>
              <w:bottom w:val="single" w:sz="6" w:space="0" w:color="000000"/>
              <w:right w:val="single" w:sz="6"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5" w:space="0" w:color="000000"/>
              <w:left w:val="single" w:sz="6" w:space="0" w:color="000000"/>
              <w:bottom w:val="single" w:sz="6"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806"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83"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r>
      <w:tr>
        <w:trPr>
          <w:cantSplit/>
          <w:trHeight w:val="709"/>
        </w:trPr>
        <w:tc>
          <w:tcPr>
            <w:tcW w:w="3686"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Herstellung von Tetrachlorethen (Perchlorethen) (PER) und Tetrachlormethan (CCl</w:t>
            </w:r>
            <w:r>
              <w:rPr>
                <w:rFonts w:cs="Arial"/>
                <w:szCs w:val="14"/>
                <w:vertAlign w:val="subscript"/>
              </w:rPr>
              <w:t>4</w:t>
            </w:r>
            <w:r>
              <w:rPr>
                <w:rFonts w:cs="Arial"/>
                <w:szCs w:val="18"/>
              </w:rPr>
              <w:t xml:space="preserve">) durch Perchlorierung </w:t>
            </w:r>
          </w:p>
        </w:tc>
        <w:tc>
          <w:tcPr>
            <w:tcW w:w="850" w:type="dxa"/>
            <w:tcBorders>
              <w:top w:val="single" w:sz="6"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6" w:space="0" w:color="000000"/>
              <w:left w:val="single" w:sz="5" w:space="0" w:color="000000"/>
              <w:bottom w:val="single" w:sz="5" w:space="0" w:color="000000"/>
              <w:right w:val="single" w:sz="6" w:space="0" w:color="000000"/>
            </w:tcBorders>
            <w:vAlign w:val="bottom"/>
          </w:tcPr>
          <w:p>
            <w:pPr>
              <w:pStyle w:val="GesAbsatz"/>
              <w:tabs>
                <w:tab w:val="clear" w:pos="425"/>
                <w:tab w:val="decimal" w:pos="175"/>
              </w:tabs>
              <w:jc w:val="left"/>
              <w:rPr>
                <w:rFonts w:cs="Arial"/>
                <w:color w:val="auto"/>
              </w:rPr>
            </w:pPr>
            <w:r>
              <w:rPr>
                <w:rFonts w:cs="Arial"/>
                <w:szCs w:val="18"/>
              </w:rPr>
              <w:t>2,5</w:t>
            </w:r>
          </w:p>
        </w:tc>
        <w:tc>
          <w:tcPr>
            <w:tcW w:w="709" w:type="dxa"/>
            <w:tcBorders>
              <w:top w:val="single" w:sz="6" w:space="0" w:color="000000"/>
              <w:left w:val="single" w:sz="6" w:space="0" w:color="000000"/>
              <w:bottom w:val="single" w:sz="5"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1,5</w:t>
            </w:r>
          </w:p>
        </w:tc>
        <w:tc>
          <w:tcPr>
            <w:tcW w:w="850" w:type="dxa"/>
            <w:tcBorders>
              <w:top w:val="single" w:sz="6"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1,5</w:t>
            </w:r>
          </w:p>
        </w:tc>
        <w:tc>
          <w:tcPr>
            <w:tcW w:w="709" w:type="dxa"/>
            <w:tcBorders>
              <w:top w:val="single" w:sz="6" w:space="0" w:color="000000"/>
              <w:left w:val="single" w:sz="5" w:space="0" w:color="000000"/>
              <w:bottom w:val="single" w:sz="5" w:space="0" w:color="000000"/>
              <w:right w:val="single" w:sz="6"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6" w:space="0" w:color="000000"/>
              <w:left w:val="single" w:sz="6" w:space="0" w:color="000000"/>
              <w:bottom w:val="single" w:sz="5"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2,5</w:t>
            </w:r>
          </w:p>
        </w:tc>
        <w:tc>
          <w:tcPr>
            <w:tcW w:w="806" w:type="dxa"/>
            <w:tcBorders>
              <w:top w:val="single" w:sz="6"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83" w:type="dxa"/>
            <w:tcBorders>
              <w:top w:val="single" w:sz="6"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r>
      <w:tr>
        <w:trPr>
          <w:cantSplit/>
          <w:trHeight w:val="712"/>
        </w:trPr>
        <w:tc>
          <w:tcPr>
            <w:tcW w:w="3686"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rPr>
            </w:pPr>
            <w:r>
              <w:rPr>
                <w:rFonts w:cs="Arial"/>
                <w:szCs w:val="18"/>
              </w:rPr>
              <w:lastRenderedPageBreak/>
              <w:t xml:space="preserve">Herstellung von Hexachlorbenzol und Weiterverarbeitung von Hexachlorbenzol </w:t>
            </w:r>
          </w:p>
        </w:tc>
        <w:tc>
          <w:tcPr>
            <w:tcW w:w="850"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5" w:space="0" w:color="000000"/>
              <w:left w:val="single" w:sz="5" w:space="0" w:color="000000"/>
              <w:bottom w:val="single" w:sz="6" w:space="0" w:color="000000"/>
              <w:right w:val="single" w:sz="6"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5" w:space="0" w:color="000000"/>
              <w:left w:val="single" w:sz="6" w:space="0" w:color="000000"/>
              <w:bottom w:val="single" w:sz="6"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10</w:t>
            </w:r>
          </w:p>
        </w:tc>
        <w:tc>
          <w:tcPr>
            <w:tcW w:w="850"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5" w:space="0" w:color="000000"/>
              <w:left w:val="single" w:sz="5" w:space="0" w:color="000000"/>
              <w:bottom w:val="single" w:sz="6" w:space="0" w:color="000000"/>
              <w:right w:val="single" w:sz="6"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5" w:space="0" w:color="000000"/>
              <w:left w:val="single" w:sz="6" w:space="0" w:color="000000"/>
              <w:bottom w:val="single" w:sz="6"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806"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83"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r>
      <w:tr>
        <w:trPr>
          <w:cantSplit/>
          <w:trHeight w:val="465"/>
        </w:trPr>
        <w:tc>
          <w:tcPr>
            <w:tcW w:w="3686"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Herstellung von Tetrachlorethen (Perchlorethen) (PER) und Trichlorethen (TRI) </w:t>
            </w:r>
          </w:p>
        </w:tc>
        <w:tc>
          <w:tcPr>
            <w:tcW w:w="850" w:type="dxa"/>
            <w:tcBorders>
              <w:top w:val="single" w:sz="6"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6" w:space="0" w:color="000000"/>
              <w:left w:val="single" w:sz="5" w:space="0" w:color="000000"/>
              <w:bottom w:val="single" w:sz="5" w:space="0" w:color="000000"/>
              <w:right w:val="single" w:sz="6"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6" w:space="0" w:color="000000"/>
              <w:left w:val="single" w:sz="6" w:space="0" w:color="000000"/>
              <w:bottom w:val="single" w:sz="5"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850" w:type="dxa"/>
            <w:tcBorders>
              <w:top w:val="single" w:sz="6"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6" w:space="0" w:color="000000"/>
              <w:left w:val="single" w:sz="5" w:space="0" w:color="000000"/>
              <w:bottom w:val="single" w:sz="5" w:space="0" w:color="000000"/>
              <w:right w:val="single" w:sz="6" w:space="0" w:color="000000"/>
            </w:tcBorders>
            <w:vAlign w:val="bottom"/>
          </w:tcPr>
          <w:p>
            <w:pPr>
              <w:pStyle w:val="GesAbsatz"/>
              <w:tabs>
                <w:tab w:val="clear" w:pos="425"/>
                <w:tab w:val="decimal" w:pos="175"/>
              </w:tabs>
              <w:jc w:val="left"/>
              <w:rPr>
                <w:rFonts w:cs="Arial"/>
                <w:color w:val="auto"/>
              </w:rPr>
            </w:pPr>
            <w:r>
              <w:rPr>
                <w:rFonts w:cs="Arial"/>
                <w:szCs w:val="18"/>
              </w:rPr>
              <w:t>2,5</w:t>
            </w:r>
          </w:p>
        </w:tc>
        <w:tc>
          <w:tcPr>
            <w:tcW w:w="709" w:type="dxa"/>
            <w:tcBorders>
              <w:top w:val="single" w:sz="6" w:space="0" w:color="000000"/>
              <w:left w:val="single" w:sz="6" w:space="0" w:color="000000"/>
              <w:bottom w:val="single" w:sz="5"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2,5</w:t>
            </w:r>
          </w:p>
        </w:tc>
        <w:tc>
          <w:tcPr>
            <w:tcW w:w="806" w:type="dxa"/>
            <w:tcBorders>
              <w:top w:val="single" w:sz="6"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83" w:type="dxa"/>
            <w:tcBorders>
              <w:top w:val="single" w:sz="6"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r>
      <w:tr>
        <w:trPr>
          <w:cantSplit/>
          <w:trHeight w:val="330"/>
        </w:trPr>
        <w:tc>
          <w:tcPr>
            <w:tcW w:w="3686"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Herstellung von 1,2-Dichlorethan (EDC) </w:t>
            </w:r>
          </w:p>
        </w:tc>
        <w:tc>
          <w:tcPr>
            <w:tcW w:w="850"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rFonts w:cs="Arial"/>
                <w:szCs w:val="18"/>
              </w:rPr>
            </w:pPr>
            <w:r>
              <w:rPr>
                <w:rFonts w:cs="Arial"/>
                <w:szCs w:val="18"/>
              </w:rPr>
              <w:t>–</w:t>
            </w:r>
          </w:p>
        </w:tc>
        <w:tc>
          <w:tcPr>
            <w:tcW w:w="709" w:type="dxa"/>
            <w:tcBorders>
              <w:top w:val="single" w:sz="5" w:space="0" w:color="000000"/>
              <w:left w:val="single" w:sz="5" w:space="0" w:color="000000"/>
              <w:bottom w:val="single" w:sz="5" w:space="0" w:color="000000"/>
              <w:right w:val="single" w:sz="6" w:space="0" w:color="000000"/>
            </w:tcBorders>
            <w:vAlign w:val="bottom"/>
          </w:tcPr>
          <w:p>
            <w:pPr>
              <w:pStyle w:val="GesAbsatz"/>
              <w:tabs>
                <w:tab w:val="clear" w:pos="425"/>
                <w:tab w:val="decimal" w:pos="175"/>
              </w:tabs>
              <w:jc w:val="left"/>
              <w:rPr>
                <w:rFonts w:cs="Arial"/>
                <w:szCs w:val="18"/>
              </w:rPr>
            </w:pPr>
            <w:r>
              <w:rPr>
                <w:rFonts w:cs="Arial"/>
                <w:szCs w:val="18"/>
              </w:rPr>
              <w:t>–</w:t>
            </w:r>
          </w:p>
        </w:tc>
        <w:tc>
          <w:tcPr>
            <w:tcW w:w="709" w:type="dxa"/>
            <w:tcBorders>
              <w:top w:val="single" w:sz="5" w:space="0" w:color="000000"/>
              <w:left w:val="single" w:sz="6" w:space="0" w:color="000000"/>
              <w:bottom w:val="single" w:sz="5" w:space="0" w:color="000000"/>
              <w:right w:val="single" w:sz="5" w:space="0" w:color="000000"/>
            </w:tcBorders>
            <w:vAlign w:val="bottom"/>
          </w:tcPr>
          <w:p>
            <w:pPr>
              <w:pStyle w:val="GesAbsatz"/>
              <w:tabs>
                <w:tab w:val="clear" w:pos="425"/>
                <w:tab w:val="decimal" w:pos="175"/>
              </w:tabs>
              <w:jc w:val="left"/>
              <w:rPr>
                <w:rFonts w:cs="Arial"/>
                <w:szCs w:val="18"/>
              </w:rPr>
            </w:pPr>
            <w:r>
              <w:rPr>
                <w:rFonts w:cs="Arial"/>
                <w:szCs w:val="18"/>
              </w:rPr>
              <w:t>–</w:t>
            </w:r>
          </w:p>
        </w:tc>
        <w:tc>
          <w:tcPr>
            <w:tcW w:w="850"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rFonts w:cs="Arial"/>
                <w:szCs w:val="18"/>
              </w:rPr>
            </w:pPr>
            <w:r>
              <w:rPr>
                <w:rFonts w:cs="Arial"/>
                <w:szCs w:val="18"/>
              </w:rPr>
              <w:t>–</w:t>
            </w:r>
          </w:p>
        </w:tc>
        <w:tc>
          <w:tcPr>
            <w:tcW w:w="709" w:type="dxa"/>
            <w:tcBorders>
              <w:top w:val="single" w:sz="5" w:space="0" w:color="000000"/>
              <w:left w:val="single" w:sz="5" w:space="0" w:color="000000"/>
              <w:bottom w:val="single" w:sz="5" w:space="0" w:color="000000"/>
              <w:right w:val="single" w:sz="6" w:space="0" w:color="000000"/>
            </w:tcBorders>
            <w:vAlign w:val="bottom"/>
          </w:tcPr>
          <w:p>
            <w:pPr>
              <w:pStyle w:val="GesAbsatz"/>
              <w:tabs>
                <w:tab w:val="clear" w:pos="425"/>
                <w:tab w:val="decimal" w:pos="175"/>
              </w:tabs>
              <w:jc w:val="left"/>
              <w:rPr>
                <w:rFonts w:cs="Arial"/>
                <w:szCs w:val="18"/>
              </w:rPr>
            </w:pPr>
            <w:r>
              <w:rPr>
                <w:rFonts w:cs="Arial"/>
                <w:szCs w:val="18"/>
              </w:rPr>
              <w:t>–</w:t>
            </w:r>
          </w:p>
        </w:tc>
        <w:tc>
          <w:tcPr>
            <w:tcW w:w="709" w:type="dxa"/>
            <w:tcBorders>
              <w:top w:val="single" w:sz="5" w:space="0" w:color="000000"/>
              <w:left w:val="single" w:sz="6" w:space="0" w:color="000000"/>
              <w:bottom w:val="single" w:sz="5" w:space="0" w:color="000000"/>
              <w:right w:val="single" w:sz="5" w:space="0" w:color="000000"/>
            </w:tcBorders>
            <w:vAlign w:val="bottom"/>
          </w:tcPr>
          <w:p>
            <w:pPr>
              <w:pStyle w:val="GesAbsatz"/>
              <w:tabs>
                <w:tab w:val="clear" w:pos="425"/>
                <w:tab w:val="decimal" w:pos="175"/>
              </w:tabs>
              <w:jc w:val="left"/>
              <w:rPr>
                <w:rFonts w:cs="Arial"/>
                <w:szCs w:val="18"/>
              </w:rPr>
            </w:pPr>
            <w:r>
              <w:rPr>
                <w:rFonts w:cs="Arial"/>
                <w:szCs w:val="18"/>
              </w:rPr>
              <w:t>–</w:t>
            </w:r>
          </w:p>
        </w:tc>
        <w:tc>
          <w:tcPr>
            <w:tcW w:w="806"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rFonts w:cs="Arial"/>
                <w:szCs w:val="18"/>
              </w:rPr>
            </w:pPr>
            <w:r>
              <w:rPr>
                <w:rFonts w:cs="Arial"/>
                <w:szCs w:val="18"/>
              </w:rPr>
              <w:t>2,5</w:t>
            </w:r>
          </w:p>
        </w:tc>
        <w:tc>
          <w:tcPr>
            <w:tcW w:w="783"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rFonts w:cs="Arial"/>
                <w:szCs w:val="18"/>
              </w:rPr>
            </w:pPr>
            <w:r>
              <w:rPr>
                <w:rFonts w:cs="Arial"/>
                <w:szCs w:val="18"/>
              </w:rPr>
              <w:t>–</w:t>
            </w:r>
          </w:p>
        </w:tc>
      </w:tr>
      <w:tr>
        <w:trPr>
          <w:cantSplit/>
          <w:trHeight w:val="892"/>
        </w:trPr>
        <w:tc>
          <w:tcPr>
            <w:tcW w:w="3686"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rPr>
            </w:pPr>
            <w:r>
              <w:rPr>
                <w:rFonts w:cs="Arial"/>
                <w:szCs w:val="18"/>
              </w:rPr>
              <w:t xml:space="preserve">Herstellung von 1,2-Dichlorethan (EDC) sowie Weiterverarbeitung und Verwendung, ausschließlich der Herstellung von Ionenaustauschern </w:t>
            </w:r>
          </w:p>
        </w:tc>
        <w:tc>
          <w:tcPr>
            <w:tcW w:w="850"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5" w:space="0" w:color="000000"/>
              <w:left w:val="single" w:sz="5" w:space="0" w:color="000000"/>
              <w:bottom w:val="single" w:sz="6" w:space="0" w:color="000000"/>
              <w:right w:val="single" w:sz="6"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5" w:space="0" w:color="000000"/>
              <w:left w:val="single" w:sz="6" w:space="0" w:color="000000"/>
              <w:bottom w:val="single" w:sz="6"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850"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5" w:space="0" w:color="000000"/>
              <w:left w:val="single" w:sz="5" w:space="0" w:color="000000"/>
              <w:bottom w:val="single" w:sz="6" w:space="0" w:color="000000"/>
              <w:right w:val="single" w:sz="6"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5" w:space="0" w:color="000000"/>
              <w:left w:val="single" w:sz="6" w:space="0" w:color="000000"/>
              <w:bottom w:val="single" w:sz="6"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806"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5</w:t>
            </w:r>
          </w:p>
        </w:tc>
        <w:tc>
          <w:tcPr>
            <w:tcW w:w="783"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r>
      <w:tr>
        <w:trPr>
          <w:cantSplit/>
          <w:trHeight w:val="720"/>
        </w:trPr>
        <w:tc>
          <w:tcPr>
            <w:tcW w:w="3686" w:type="dxa"/>
            <w:tcBorders>
              <w:top w:val="single" w:sz="6"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Verarbeitung von 1,2-Dichlorethan (EDC) </w:t>
            </w:r>
            <w:r>
              <w:rPr>
                <w:rFonts w:cs="Arial"/>
                <w:szCs w:val="18"/>
              </w:rPr>
              <w:br/>
              <w:t xml:space="preserve">zu anderen Stoffen als Vinylchlorid (VC) </w:t>
            </w:r>
          </w:p>
        </w:tc>
        <w:tc>
          <w:tcPr>
            <w:tcW w:w="850" w:type="dxa"/>
            <w:tcBorders>
              <w:top w:val="single" w:sz="6"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6" w:space="0" w:color="000000"/>
              <w:left w:val="single" w:sz="5" w:space="0" w:color="000000"/>
              <w:bottom w:val="single" w:sz="5" w:space="0" w:color="000000"/>
              <w:right w:val="single" w:sz="6"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6" w:space="0" w:color="000000"/>
              <w:left w:val="single" w:sz="6" w:space="0" w:color="000000"/>
              <w:bottom w:val="single" w:sz="5"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850" w:type="dxa"/>
            <w:tcBorders>
              <w:top w:val="single" w:sz="6"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6" w:space="0" w:color="000000"/>
              <w:left w:val="single" w:sz="5" w:space="0" w:color="000000"/>
              <w:bottom w:val="single" w:sz="5" w:space="0" w:color="000000"/>
              <w:right w:val="single" w:sz="6"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6" w:space="0" w:color="000000"/>
              <w:left w:val="single" w:sz="6" w:space="0" w:color="000000"/>
              <w:bottom w:val="single" w:sz="5"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806" w:type="dxa"/>
            <w:tcBorders>
              <w:top w:val="single" w:sz="6"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2,5</w:t>
            </w:r>
          </w:p>
        </w:tc>
        <w:tc>
          <w:tcPr>
            <w:tcW w:w="783" w:type="dxa"/>
            <w:tcBorders>
              <w:top w:val="single" w:sz="6"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r>
      <w:tr>
        <w:trPr>
          <w:cantSplit/>
          <w:trHeight w:val="636"/>
        </w:trPr>
        <w:tc>
          <w:tcPr>
            <w:tcW w:w="3686" w:type="dxa"/>
            <w:tcBorders>
              <w:top w:val="single" w:sz="5" w:space="0" w:color="000000"/>
              <w:left w:val="single" w:sz="5" w:space="0" w:color="000000"/>
              <w:bottom w:val="single" w:sz="5" w:space="0" w:color="000000"/>
              <w:right w:val="single" w:sz="5" w:space="0" w:color="000000"/>
            </w:tcBorders>
          </w:tcPr>
          <w:p>
            <w:pPr>
              <w:pStyle w:val="GesAbsatz"/>
              <w:jc w:val="left"/>
              <w:rPr>
                <w:rFonts w:cs="Arial"/>
                <w:szCs w:val="18"/>
              </w:rPr>
            </w:pPr>
            <w:r>
              <w:rPr>
                <w:rFonts w:cs="Arial"/>
                <w:szCs w:val="18"/>
              </w:rPr>
              <w:t xml:space="preserve">Herstellung von Trichlorbenzol (TCB) durch Dehydrochlorierung von HCH und/oder Verarbeitung von TCB </w:t>
            </w:r>
          </w:p>
        </w:tc>
        <w:tc>
          <w:tcPr>
            <w:tcW w:w="850"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5" w:space="0" w:color="000000"/>
              <w:left w:val="single" w:sz="5" w:space="0" w:color="000000"/>
              <w:bottom w:val="single" w:sz="5" w:space="0" w:color="000000"/>
              <w:right w:val="single" w:sz="6"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5" w:space="0" w:color="000000"/>
              <w:left w:val="single" w:sz="6" w:space="0" w:color="000000"/>
              <w:bottom w:val="single" w:sz="5"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850"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5" w:space="0" w:color="000000"/>
              <w:left w:val="single" w:sz="5" w:space="0" w:color="000000"/>
              <w:bottom w:val="single" w:sz="5" w:space="0" w:color="000000"/>
              <w:right w:val="single" w:sz="6"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5" w:space="0" w:color="000000"/>
              <w:left w:val="single" w:sz="6" w:space="0" w:color="000000"/>
              <w:bottom w:val="single" w:sz="5"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806"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83"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10</w:t>
            </w:r>
          </w:p>
        </w:tc>
      </w:tr>
      <w:tr>
        <w:trPr>
          <w:cantSplit/>
          <w:trHeight w:val="663"/>
        </w:trPr>
        <w:tc>
          <w:tcPr>
            <w:tcW w:w="3686" w:type="dxa"/>
            <w:tcBorders>
              <w:top w:val="single" w:sz="5" w:space="0" w:color="000000"/>
              <w:left w:val="single" w:sz="5" w:space="0" w:color="000000"/>
              <w:bottom w:val="single" w:sz="6" w:space="0" w:color="000000"/>
              <w:right w:val="single" w:sz="5" w:space="0" w:color="000000"/>
            </w:tcBorders>
          </w:tcPr>
          <w:p>
            <w:pPr>
              <w:pStyle w:val="GesAbsatz"/>
              <w:jc w:val="left"/>
              <w:rPr>
                <w:rFonts w:cs="Arial"/>
                <w:szCs w:val="18"/>
              </w:rPr>
            </w:pPr>
            <w:r>
              <w:rPr>
                <w:rFonts w:cs="Arial"/>
                <w:szCs w:val="18"/>
              </w:rPr>
              <w:t xml:space="preserve">Herstellung und/oder Verarbeitung von Chlorbenzolen durch Chlorierung von Benzol </w:t>
            </w:r>
          </w:p>
        </w:tc>
        <w:tc>
          <w:tcPr>
            <w:tcW w:w="850"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5" w:space="0" w:color="000000"/>
              <w:left w:val="single" w:sz="5" w:space="0" w:color="000000"/>
              <w:bottom w:val="single" w:sz="6" w:space="0" w:color="000000"/>
              <w:right w:val="single" w:sz="6"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5" w:space="0" w:color="000000"/>
              <w:left w:val="single" w:sz="6" w:space="0" w:color="000000"/>
              <w:bottom w:val="single" w:sz="6"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850"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5" w:space="0" w:color="000000"/>
              <w:left w:val="single" w:sz="5" w:space="0" w:color="000000"/>
              <w:bottom w:val="single" w:sz="6" w:space="0" w:color="000000"/>
              <w:right w:val="single" w:sz="6"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09" w:type="dxa"/>
            <w:tcBorders>
              <w:top w:val="single" w:sz="5" w:space="0" w:color="000000"/>
              <w:left w:val="single" w:sz="6" w:space="0" w:color="000000"/>
              <w:bottom w:val="single" w:sz="6"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806"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w:t>
            </w:r>
          </w:p>
        </w:tc>
        <w:tc>
          <w:tcPr>
            <w:tcW w:w="783" w:type="dxa"/>
            <w:tcBorders>
              <w:top w:val="single" w:sz="5" w:space="0" w:color="000000"/>
              <w:left w:val="single" w:sz="5" w:space="0" w:color="000000"/>
              <w:bottom w:val="single" w:sz="6" w:space="0" w:color="000000"/>
              <w:right w:val="single" w:sz="5" w:space="0" w:color="000000"/>
            </w:tcBorders>
            <w:vAlign w:val="bottom"/>
          </w:tcPr>
          <w:p>
            <w:pPr>
              <w:pStyle w:val="GesAbsatz"/>
              <w:tabs>
                <w:tab w:val="clear" w:pos="425"/>
                <w:tab w:val="decimal" w:pos="175"/>
              </w:tabs>
              <w:jc w:val="left"/>
              <w:rPr>
                <w:rFonts w:cs="Arial"/>
                <w:color w:val="auto"/>
              </w:rPr>
            </w:pPr>
            <w:r>
              <w:rPr>
                <w:rFonts w:cs="Arial"/>
                <w:szCs w:val="18"/>
              </w:rPr>
              <w:t>0,5</w:t>
            </w:r>
          </w:p>
        </w:tc>
      </w:tr>
    </w:tbl>
    <w:p>
      <w:pPr>
        <w:pStyle w:val="GesAbsatz"/>
        <w:rPr>
          <w:rFonts w:eastAsia="HelveticaNeue-Roman" w:cs="Arial"/>
        </w:rPr>
      </w:pPr>
    </w:p>
    <w:p>
      <w:pPr>
        <w:pStyle w:val="GesAbsatz"/>
        <w:rPr>
          <w:rFonts w:eastAsia="HelveticaNeue-Roman" w:cs="Arial"/>
        </w:rPr>
      </w:pPr>
      <w:r>
        <w:rPr>
          <w:rFonts w:eastAsia="HelveticaNeue-Roman" w:cs="Arial" w:hint="eastAsia"/>
        </w:rPr>
        <w:t>(3) Wird in der wasserrechtlichen Zulassung eine Stofffracht bezogen auf die qualifizierte Stichprobe und bezogen auf</w:t>
      </w:r>
      <w:r>
        <w:rPr>
          <w:rFonts w:eastAsia="HelveticaNeue-Roman" w:cs="Arial"/>
        </w:rPr>
        <w:t xml:space="preserve"> </w:t>
      </w:r>
      <w:r>
        <w:rPr>
          <w:rFonts w:eastAsia="HelveticaNeue-Roman" w:cs="Arial" w:hint="eastAsia"/>
        </w:rPr>
        <w:t>den der Probenahme vorausgehenden Abwasservolumenstrom in 24 Stunden festgesetzt, ist bei der Herstellung von</w:t>
      </w:r>
      <w:r>
        <w:rPr>
          <w:rFonts w:eastAsia="HelveticaNeue-Roman" w:cs="Arial"/>
        </w:rPr>
        <w:t xml:space="preserve"> </w:t>
      </w:r>
      <w:r>
        <w:rPr>
          <w:rFonts w:eastAsia="HelveticaNeue-Roman" w:cs="Arial" w:hint="eastAsia"/>
        </w:rPr>
        <w:t>Chlormethan durch Methanchlorierung und Methanolveresterung der Frachtwert von 10 an Stelle von 7,5 g/t CHCl</w:t>
      </w:r>
      <w:r>
        <w:rPr>
          <w:rFonts w:eastAsia="HelveticaNeue-Roman" w:cs="Arial" w:hint="eastAsia"/>
          <w:szCs w:val="14"/>
          <w:vertAlign w:val="subscript"/>
        </w:rPr>
        <w:t>3</w:t>
      </w:r>
      <w:r>
        <w:rPr>
          <w:rFonts w:eastAsia="HelveticaNeue-Roman" w:cs="Arial"/>
          <w:szCs w:val="14"/>
          <w:vertAlign w:val="subscript"/>
        </w:rPr>
        <w:t xml:space="preserve"> </w:t>
      </w:r>
      <w:r>
        <w:rPr>
          <w:rFonts w:eastAsia="HelveticaNeue-Roman" w:cs="Arial" w:hint="eastAsia"/>
        </w:rPr>
        <w:t>zugrunde zu legen. Die Anforderungen beziehen sich auf die der wasserrechtlichen Zulassung zugrunde liegende</w:t>
      </w:r>
      <w:r>
        <w:rPr>
          <w:rFonts w:eastAsia="HelveticaNeue-Roman" w:cs="Arial"/>
        </w:rPr>
        <w:t xml:space="preserve"> </w:t>
      </w:r>
      <w:r>
        <w:rPr>
          <w:rFonts w:eastAsia="HelveticaNeue-Roman" w:cs="Arial" w:hint="eastAsia"/>
        </w:rPr>
        <w:t>Produktionskapazität für die in Absatz 1 genannten Stoffe in 24 Stunden.</w:t>
      </w:r>
    </w:p>
    <w:p>
      <w:pPr>
        <w:pStyle w:val="GesAbsatz"/>
        <w:rPr>
          <w:rFonts w:cs="Arial"/>
          <w:b/>
        </w:rPr>
      </w:pPr>
      <w:r>
        <w:rPr>
          <w:rFonts w:cs="Arial"/>
          <w:b/>
        </w:rPr>
        <w:t>Teil 11 Anforderungen für Titandioxid</w:t>
      </w:r>
    </w:p>
    <w:p>
      <w:pPr>
        <w:pStyle w:val="GesAbsatz"/>
        <w:rPr>
          <w:rFonts w:eastAsia="HelveticaNeue-Roman" w:cs="Arial"/>
        </w:rPr>
      </w:pPr>
      <w:r>
        <w:rPr>
          <w:rFonts w:eastAsia="HelveticaNeue-Roman" w:cs="Arial" w:hint="eastAsia"/>
        </w:rPr>
        <w:t>(1) Die Vorschriften dieses Teils gelten für Abwasser, dessen Schadstofffracht im Wesentlichen aus der Herstellung</w:t>
      </w:r>
      <w:r>
        <w:rPr>
          <w:rFonts w:eastAsia="HelveticaNeue-Roman" w:cs="Arial"/>
        </w:rPr>
        <w:t xml:space="preserve"> </w:t>
      </w:r>
      <w:r>
        <w:rPr>
          <w:rFonts w:eastAsia="HelveticaNeue-Roman" w:cs="Arial" w:hint="eastAsia"/>
        </w:rPr>
        <w:t>von Titandioxidpigmenten stammt. Sie gelten nicht für Abwasser aus der Herstellung von Titandioxid-Mikrorutilen</w:t>
      </w:r>
      <w:r>
        <w:rPr>
          <w:rFonts w:eastAsia="HelveticaNeue-Roman" w:cs="Arial"/>
        </w:rPr>
        <w:t xml:space="preserve"> </w:t>
      </w:r>
      <w:r>
        <w:rPr>
          <w:rFonts w:eastAsia="HelveticaNeue-Roman" w:cs="Arial" w:hint="eastAsia"/>
        </w:rPr>
        <w:t>sowie aus indirekten Kühlsystemen und aus der Betriebswasseraufbereitung.</w:t>
      </w:r>
    </w:p>
    <w:p>
      <w:pPr>
        <w:pStyle w:val="GesAbsatz"/>
        <w:rPr>
          <w:rFonts w:eastAsia="HelveticaNeue-Roman" w:cs="Arial"/>
        </w:rPr>
      </w:pPr>
      <w:r>
        <w:rPr>
          <w:rFonts w:eastAsia="HelveticaNeue-Roman" w:cs="Arial" w:hint="eastAsia"/>
        </w:rPr>
        <w:t>(2) Das Abwasser darf nur eingeleitet werden, wenn eine gezielte Schadstoffminderung für die Stoffe Eisen, Titan und</w:t>
      </w:r>
      <w:r>
        <w:rPr>
          <w:rFonts w:eastAsia="HelveticaNeue-Roman" w:cs="Arial"/>
        </w:rPr>
        <w:t xml:space="preserve"> </w:t>
      </w:r>
      <w:r>
        <w:rPr>
          <w:rFonts w:eastAsia="HelveticaNeue-Roman" w:cs="Arial" w:hint="eastAsia"/>
        </w:rPr>
        <w:t>Vanadium durchgeführt worden ist.</w:t>
      </w:r>
    </w:p>
    <w:p>
      <w:pPr>
        <w:pStyle w:val="GesAbsatz"/>
        <w:rPr>
          <w:rFonts w:eastAsia="HelveticaNeue-Roman" w:cs="Arial"/>
        </w:rPr>
      </w:pPr>
      <w:r>
        <w:rPr>
          <w:rFonts w:eastAsia="HelveticaNeue-Roman" w:cs="Arial" w:hint="eastAsia"/>
        </w:rPr>
        <w:t xml:space="preserve">(3) </w:t>
      </w:r>
      <w:r>
        <w:rPr>
          <w:rFonts w:eastAsia="HelveticaNeue-Roman" w:cs="Arial"/>
        </w:rPr>
        <w:t>Das Abwasser darf keine Abfälle aus der Herstellung von Titandioxid im Sinne von Artikel 67 der Richtlinie 2010/75/EU enthalten.</w:t>
      </w:r>
    </w:p>
    <w:p>
      <w:pPr>
        <w:pStyle w:val="GesAbsatz"/>
        <w:rPr>
          <w:rFonts w:eastAsia="HelveticaNeue-Roman" w:cs="Arial"/>
        </w:rPr>
      </w:pPr>
      <w:r>
        <w:rPr>
          <w:rFonts w:eastAsia="HelveticaNeue-Roman" w:cs="Arial" w:hint="eastAsia"/>
        </w:rPr>
        <w:t>(4) An das Abwasser werden für die Einleitungsstelle in das Gewässer folgende Anforderungen gestellt:</w:t>
      </w:r>
    </w:p>
    <w:tbl>
      <w:tblPr>
        <w:tblW w:w="9639" w:type="dxa"/>
        <w:tblInd w:w="108" w:type="dxa"/>
        <w:tblLayout w:type="fixed"/>
        <w:tblLook w:val="0000" w:firstRow="0" w:lastRow="0" w:firstColumn="0" w:lastColumn="0" w:noHBand="0" w:noVBand="0"/>
      </w:tblPr>
      <w:tblGrid>
        <w:gridCol w:w="4536"/>
        <w:gridCol w:w="751"/>
        <w:gridCol w:w="1300"/>
        <w:gridCol w:w="1635"/>
        <w:gridCol w:w="1417"/>
      </w:tblGrid>
      <w:tr>
        <w:trPr>
          <w:cantSplit/>
          <w:trHeight w:val="255"/>
        </w:trPr>
        <w:tc>
          <w:tcPr>
            <w:tcW w:w="5287" w:type="dxa"/>
            <w:gridSpan w:val="2"/>
            <w:vMerge w:val="restart"/>
            <w:tcBorders>
              <w:top w:val="single" w:sz="5" w:space="0" w:color="000000"/>
              <w:left w:val="single" w:sz="5" w:space="0" w:color="000000"/>
              <w:bottom w:val="single" w:sz="5" w:space="0" w:color="000000"/>
              <w:right w:val="single" w:sz="5" w:space="0" w:color="000000"/>
            </w:tcBorders>
          </w:tcPr>
          <w:p>
            <w:pPr>
              <w:pStyle w:val="GesAbsatz"/>
              <w:jc w:val="left"/>
            </w:pPr>
          </w:p>
        </w:tc>
        <w:tc>
          <w:tcPr>
            <w:tcW w:w="1300" w:type="dxa"/>
            <w:vMerge w:val="restart"/>
            <w:tcBorders>
              <w:top w:val="single" w:sz="5" w:space="0" w:color="000000"/>
              <w:left w:val="single" w:sz="5" w:space="0" w:color="000000"/>
              <w:bottom w:val="single" w:sz="5" w:space="0" w:color="000000"/>
              <w:right w:val="single" w:sz="5" w:space="0" w:color="000000"/>
            </w:tcBorders>
            <w:shd w:val="clear" w:color="auto" w:fill="FFFFFF"/>
          </w:tcPr>
          <w:p>
            <w:pPr>
              <w:pStyle w:val="GesAbsatz"/>
              <w:jc w:val="left"/>
              <w:rPr>
                <w:szCs w:val="16"/>
              </w:rPr>
            </w:pPr>
            <w:r>
              <w:rPr>
                <w:szCs w:val="16"/>
              </w:rPr>
              <w:t xml:space="preserve">Chloridverfahren </w:t>
            </w:r>
          </w:p>
        </w:tc>
        <w:tc>
          <w:tcPr>
            <w:tcW w:w="3052" w:type="dxa"/>
            <w:gridSpan w:val="2"/>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Sulfatverfahren</w:t>
            </w:r>
          </w:p>
        </w:tc>
      </w:tr>
      <w:tr>
        <w:trPr>
          <w:cantSplit/>
          <w:trHeight w:val="448"/>
        </w:trPr>
        <w:tc>
          <w:tcPr>
            <w:tcW w:w="5287" w:type="dxa"/>
            <w:gridSpan w:val="2"/>
            <w:vMerge/>
            <w:tcBorders>
              <w:top w:val="single" w:sz="5" w:space="0" w:color="000000"/>
              <w:left w:val="single" w:sz="5" w:space="0" w:color="000000"/>
              <w:bottom w:val="single" w:sz="5" w:space="0" w:color="000000"/>
              <w:right w:val="single" w:sz="5" w:space="0" w:color="000000"/>
            </w:tcBorders>
          </w:tcPr>
          <w:p>
            <w:pPr>
              <w:pStyle w:val="GesAbsatz"/>
              <w:jc w:val="left"/>
            </w:pPr>
          </w:p>
        </w:tc>
        <w:tc>
          <w:tcPr>
            <w:tcW w:w="1300" w:type="dxa"/>
            <w:vMerge/>
            <w:tcBorders>
              <w:top w:val="single" w:sz="5" w:space="0" w:color="000000"/>
              <w:left w:val="single" w:sz="5" w:space="0" w:color="000000"/>
              <w:bottom w:val="single" w:sz="5" w:space="0" w:color="000000"/>
              <w:right w:val="single" w:sz="5" w:space="0" w:color="000000"/>
            </w:tcBorders>
            <w:shd w:val="clear" w:color="auto" w:fill="FFFFFF"/>
          </w:tcPr>
          <w:p>
            <w:pPr>
              <w:pStyle w:val="GesAbsatz"/>
              <w:jc w:val="left"/>
            </w:pPr>
          </w:p>
        </w:tc>
        <w:tc>
          <w:tcPr>
            <w:tcW w:w="1635"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Stufenkeimverfahren</w:t>
            </w:r>
          </w:p>
        </w:tc>
        <w:tc>
          <w:tcPr>
            <w:tcW w:w="1417"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Kombikeimverfahren</w:t>
            </w:r>
          </w:p>
        </w:tc>
      </w:tr>
      <w:tr>
        <w:trPr>
          <w:cantSplit/>
          <w:trHeight w:val="438"/>
        </w:trPr>
        <w:tc>
          <w:tcPr>
            <w:tcW w:w="5287" w:type="dxa"/>
            <w:gridSpan w:val="2"/>
            <w:vMerge/>
            <w:tcBorders>
              <w:top w:val="single" w:sz="5" w:space="0" w:color="000000"/>
              <w:left w:val="single" w:sz="5" w:space="0" w:color="000000"/>
              <w:bottom w:val="single" w:sz="5" w:space="0" w:color="000000"/>
              <w:right w:val="single" w:sz="5" w:space="0" w:color="000000"/>
            </w:tcBorders>
          </w:tcPr>
          <w:p>
            <w:pPr>
              <w:pStyle w:val="GesAbsatz"/>
              <w:jc w:val="left"/>
            </w:pPr>
          </w:p>
        </w:tc>
        <w:tc>
          <w:tcPr>
            <w:tcW w:w="4352" w:type="dxa"/>
            <w:gridSpan w:val="3"/>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w:t>
            </w:r>
          </w:p>
        </w:tc>
      </w:tr>
      <w:tr>
        <w:trPr>
          <w:cantSplit/>
          <w:trHeight w:val="300"/>
        </w:trPr>
        <w:tc>
          <w:tcPr>
            <w:tcW w:w="4536"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Chemischer Sauerstoffbedarf (CSB) </w:t>
            </w:r>
          </w:p>
        </w:tc>
        <w:tc>
          <w:tcPr>
            <w:tcW w:w="751"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kg/t </w:t>
            </w:r>
          </w:p>
        </w:tc>
        <w:tc>
          <w:tcPr>
            <w:tcW w:w="130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559"/>
              </w:tabs>
              <w:jc w:val="left"/>
              <w:rPr>
                <w:szCs w:val="18"/>
              </w:rPr>
            </w:pPr>
            <w:r>
              <w:rPr>
                <w:szCs w:val="18"/>
              </w:rPr>
              <w:t xml:space="preserve">8 </w:t>
            </w:r>
          </w:p>
        </w:tc>
        <w:tc>
          <w:tcPr>
            <w:tcW w:w="163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559"/>
              </w:tabs>
              <w:jc w:val="left"/>
              <w:rPr>
                <w:szCs w:val="18"/>
              </w:rPr>
            </w:pPr>
            <w:r>
              <w:rPr>
                <w:szCs w:val="18"/>
              </w:rPr>
              <w:t xml:space="preserve">8 </w:t>
            </w:r>
          </w:p>
        </w:tc>
        <w:tc>
          <w:tcPr>
            <w:tcW w:w="141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559"/>
              </w:tabs>
              <w:jc w:val="left"/>
              <w:rPr>
                <w:szCs w:val="18"/>
              </w:rPr>
            </w:pPr>
            <w:r>
              <w:rPr>
                <w:szCs w:val="18"/>
              </w:rPr>
              <w:t xml:space="preserve">8 </w:t>
            </w:r>
          </w:p>
        </w:tc>
      </w:tr>
      <w:tr>
        <w:trPr>
          <w:cantSplit/>
          <w:trHeight w:val="852"/>
        </w:trPr>
        <w:tc>
          <w:tcPr>
            <w:tcW w:w="4536"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Chlorid bei Verwendung von</w:t>
            </w:r>
          </w:p>
          <w:p>
            <w:pPr>
              <w:pStyle w:val="GesAbsatz"/>
              <w:jc w:val="left"/>
              <w:rPr>
                <w:szCs w:val="18"/>
              </w:rPr>
            </w:pPr>
            <w:r>
              <w:rPr>
                <w:szCs w:val="18"/>
              </w:rPr>
              <w:t>– natürlichem Rutil</w:t>
            </w:r>
          </w:p>
          <w:p>
            <w:pPr>
              <w:pStyle w:val="GesAbsatz"/>
              <w:jc w:val="left"/>
              <w:rPr>
                <w:szCs w:val="18"/>
              </w:rPr>
            </w:pPr>
            <w:r>
              <w:rPr>
                <w:szCs w:val="18"/>
              </w:rPr>
              <w:t>– synthetischem Rutil</w:t>
            </w:r>
          </w:p>
          <w:p>
            <w:pPr>
              <w:pStyle w:val="GesAbsatz"/>
              <w:jc w:val="left"/>
            </w:pPr>
            <w:r>
              <w:rPr>
                <w:szCs w:val="18"/>
              </w:rPr>
              <w:t>– Schlacke</w:t>
            </w:r>
          </w:p>
        </w:tc>
        <w:tc>
          <w:tcPr>
            <w:tcW w:w="751" w:type="dxa"/>
            <w:tcBorders>
              <w:top w:val="single" w:sz="5" w:space="0" w:color="000000"/>
              <w:left w:val="single" w:sz="6" w:space="0" w:color="000000"/>
              <w:bottom w:val="single" w:sz="5" w:space="0" w:color="000000"/>
              <w:right w:val="single" w:sz="5" w:space="0" w:color="000000"/>
            </w:tcBorders>
            <w:vAlign w:val="bottom"/>
          </w:tcPr>
          <w:p>
            <w:pPr>
              <w:pStyle w:val="GesAbsatz"/>
              <w:jc w:val="left"/>
              <w:rPr>
                <w:szCs w:val="18"/>
              </w:rPr>
            </w:pPr>
            <w:r>
              <w:rPr>
                <w:szCs w:val="18"/>
              </w:rPr>
              <w:t xml:space="preserve">kg/t </w:t>
            </w:r>
          </w:p>
          <w:p>
            <w:pPr>
              <w:pStyle w:val="GesAbsatz"/>
              <w:jc w:val="left"/>
              <w:rPr>
                <w:szCs w:val="18"/>
              </w:rPr>
            </w:pPr>
            <w:r>
              <w:rPr>
                <w:szCs w:val="18"/>
              </w:rPr>
              <w:t xml:space="preserve">kg/t </w:t>
            </w:r>
          </w:p>
          <w:p>
            <w:pPr>
              <w:pStyle w:val="GesAbsatz"/>
              <w:jc w:val="left"/>
              <w:rPr>
                <w:szCs w:val="18"/>
              </w:rPr>
            </w:pPr>
            <w:r>
              <w:rPr>
                <w:szCs w:val="18"/>
              </w:rPr>
              <w:t xml:space="preserve">kg/t </w:t>
            </w:r>
          </w:p>
        </w:tc>
        <w:tc>
          <w:tcPr>
            <w:tcW w:w="1300"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559"/>
              </w:tabs>
              <w:jc w:val="left"/>
              <w:rPr>
                <w:szCs w:val="18"/>
              </w:rPr>
            </w:pPr>
            <w:r>
              <w:rPr>
                <w:szCs w:val="18"/>
              </w:rPr>
              <w:t>130</w:t>
            </w:r>
          </w:p>
          <w:p>
            <w:pPr>
              <w:pStyle w:val="GesAbsatz"/>
              <w:tabs>
                <w:tab w:val="clear" w:pos="425"/>
                <w:tab w:val="decimal" w:pos="559"/>
              </w:tabs>
              <w:jc w:val="left"/>
              <w:rPr>
                <w:szCs w:val="18"/>
              </w:rPr>
            </w:pPr>
            <w:r>
              <w:rPr>
                <w:szCs w:val="18"/>
              </w:rPr>
              <w:t>228</w:t>
            </w:r>
          </w:p>
          <w:p>
            <w:pPr>
              <w:pStyle w:val="GesAbsatz"/>
              <w:tabs>
                <w:tab w:val="clear" w:pos="425"/>
                <w:tab w:val="decimal" w:pos="559"/>
              </w:tabs>
              <w:jc w:val="left"/>
              <w:rPr>
                <w:szCs w:val="18"/>
              </w:rPr>
            </w:pPr>
            <w:r>
              <w:rPr>
                <w:szCs w:val="18"/>
              </w:rPr>
              <w:t>330</w:t>
            </w:r>
          </w:p>
        </w:tc>
        <w:tc>
          <w:tcPr>
            <w:tcW w:w="1635"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559"/>
              </w:tabs>
              <w:jc w:val="left"/>
              <w:rPr>
                <w:szCs w:val="18"/>
              </w:rPr>
            </w:pPr>
            <w:r>
              <w:rPr>
                <w:szCs w:val="18"/>
              </w:rPr>
              <w:t>-</w:t>
            </w:r>
          </w:p>
          <w:p>
            <w:pPr>
              <w:pStyle w:val="GesAbsatz"/>
              <w:tabs>
                <w:tab w:val="clear" w:pos="425"/>
                <w:tab w:val="decimal" w:pos="559"/>
              </w:tabs>
              <w:jc w:val="left"/>
              <w:rPr>
                <w:szCs w:val="18"/>
              </w:rPr>
            </w:pPr>
            <w:r>
              <w:rPr>
                <w:szCs w:val="18"/>
              </w:rPr>
              <w:t>-</w:t>
            </w:r>
          </w:p>
          <w:p>
            <w:pPr>
              <w:pStyle w:val="GesAbsatz"/>
              <w:tabs>
                <w:tab w:val="clear" w:pos="425"/>
                <w:tab w:val="decimal" w:pos="559"/>
              </w:tabs>
              <w:jc w:val="left"/>
              <w:rPr>
                <w:szCs w:val="18"/>
              </w:rPr>
            </w:pPr>
            <w:r>
              <w:rPr>
                <w:szCs w:val="18"/>
              </w:rPr>
              <w:t>70</w:t>
            </w:r>
          </w:p>
        </w:tc>
        <w:tc>
          <w:tcPr>
            <w:tcW w:w="1417"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559"/>
              </w:tabs>
              <w:jc w:val="left"/>
              <w:rPr>
                <w:szCs w:val="18"/>
              </w:rPr>
            </w:pPr>
            <w:r>
              <w:rPr>
                <w:szCs w:val="18"/>
              </w:rPr>
              <w:t>-</w:t>
            </w:r>
          </w:p>
          <w:p>
            <w:pPr>
              <w:pStyle w:val="GesAbsatz"/>
              <w:tabs>
                <w:tab w:val="clear" w:pos="425"/>
                <w:tab w:val="decimal" w:pos="559"/>
              </w:tabs>
              <w:jc w:val="left"/>
              <w:rPr>
                <w:szCs w:val="18"/>
              </w:rPr>
            </w:pPr>
            <w:r>
              <w:rPr>
                <w:szCs w:val="18"/>
              </w:rPr>
              <w:t>-</w:t>
            </w:r>
          </w:p>
          <w:p>
            <w:pPr>
              <w:pStyle w:val="GesAbsatz"/>
              <w:tabs>
                <w:tab w:val="clear" w:pos="425"/>
                <w:tab w:val="decimal" w:pos="559"/>
              </w:tabs>
              <w:jc w:val="left"/>
              <w:rPr>
                <w:szCs w:val="18"/>
              </w:rPr>
            </w:pPr>
            <w:r>
              <w:rPr>
                <w:szCs w:val="18"/>
              </w:rPr>
              <w:t>165</w:t>
            </w:r>
          </w:p>
        </w:tc>
      </w:tr>
      <w:tr>
        <w:trPr>
          <w:cantSplit/>
          <w:trHeight w:val="300"/>
        </w:trPr>
        <w:tc>
          <w:tcPr>
            <w:tcW w:w="4536" w:type="dxa"/>
            <w:tcBorders>
              <w:top w:val="single" w:sz="5" w:space="0" w:color="000000"/>
              <w:left w:val="single" w:sz="5" w:space="0" w:color="000000"/>
              <w:bottom w:val="single" w:sz="5" w:space="0" w:color="000000"/>
              <w:right w:val="single" w:sz="6" w:space="0" w:color="000000"/>
            </w:tcBorders>
          </w:tcPr>
          <w:p>
            <w:pPr>
              <w:pStyle w:val="GesAbsatz"/>
              <w:jc w:val="left"/>
            </w:pPr>
            <w:r>
              <w:rPr>
                <w:szCs w:val="18"/>
              </w:rPr>
              <w:t xml:space="preserve">Sulfat </w:t>
            </w:r>
          </w:p>
        </w:tc>
        <w:tc>
          <w:tcPr>
            <w:tcW w:w="751"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kg/t </w:t>
            </w:r>
          </w:p>
        </w:tc>
        <w:tc>
          <w:tcPr>
            <w:tcW w:w="130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559"/>
              </w:tabs>
              <w:jc w:val="left"/>
              <w:rPr>
                <w:szCs w:val="18"/>
              </w:rPr>
            </w:pPr>
            <w:r>
              <w:rPr>
                <w:szCs w:val="18"/>
              </w:rPr>
              <w:t xml:space="preserve">– </w:t>
            </w:r>
          </w:p>
        </w:tc>
        <w:tc>
          <w:tcPr>
            <w:tcW w:w="163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559"/>
              </w:tabs>
              <w:jc w:val="left"/>
              <w:rPr>
                <w:szCs w:val="18"/>
              </w:rPr>
            </w:pPr>
            <w:r>
              <w:rPr>
                <w:szCs w:val="18"/>
              </w:rPr>
              <w:t xml:space="preserve">500 </w:t>
            </w:r>
          </w:p>
        </w:tc>
        <w:tc>
          <w:tcPr>
            <w:tcW w:w="141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559"/>
              </w:tabs>
              <w:jc w:val="left"/>
              <w:rPr>
                <w:szCs w:val="18"/>
              </w:rPr>
            </w:pPr>
            <w:r>
              <w:rPr>
                <w:szCs w:val="18"/>
              </w:rPr>
              <w:t xml:space="preserve">500 </w:t>
            </w:r>
          </w:p>
        </w:tc>
      </w:tr>
      <w:tr>
        <w:trPr>
          <w:cantSplit/>
          <w:trHeight w:val="340"/>
        </w:trPr>
        <w:tc>
          <w:tcPr>
            <w:tcW w:w="4536"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lastRenderedPageBreak/>
              <w:t>Giftigkeit gegenüber Fischeiern (G</w:t>
            </w:r>
            <w:r>
              <w:rPr>
                <w:szCs w:val="14"/>
                <w:vertAlign w:val="subscript"/>
              </w:rPr>
              <w:t>Ei</w:t>
            </w:r>
            <w:r>
              <w:rPr>
                <w:szCs w:val="18"/>
              </w:rPr>
              <w:t xml:space="preserve">) </w:t>
            </w:r>
          </w:p>
        </w:tc>
        <w:tc>
          <w:tcPr>
            <w:tcW w:w="2051" w:type="dxa"/>
            <w:gridSpan w:val="2"/>
            <w:tcBorders>
              <w:top w:val="single" w:sz="5" w:space="0" w:color="000000"/>
              <w:left w:val="single" w:sz="6" w:space="0" w:color="000000"/>
              <w:bottom w:val="single" w:sz="5" w:space="0" w:color="000000"/>
              <w:right w:val="single" w:sz="5" w:space="0" w:color="000000"/>
            </w:tcBorders>
            <w:vAlign w:val="bottom"/>
          </w:tcPr>
          <w:p>
            <w:pPr>
              <w:pStyle w:val="GesAbsatz"/>
              <w:tabs>
                <w:tab w:val="clear" w:pos="425"/>
                <w:tab w:val="decimal" w:pos="1310"/>
              </w:tabs>
              <w:jc w:val="left"/>
              <w:rPr>
                <w:szCs w:val="18"/>
              </w:rPr>
            </w:pPr>
            <w:r>
              <w:rPr>
                <w:szCs w:val="18"/>
              </w:rPr>
              <w:t xml:space="preserve">2 </w:t>
            </w:r>
          </w:p>
        </w:tc>
        <w:tc>
          <w:tcPr>
            <w:tcW w:w="1635"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535"/>
              </w:tabs>
              <w:jc w:val="left"/>
              <w:rPr>
                <w:szCs w:val="18"/>
              </w:rPr>
            </w:pPr>
            <w:r>
              <w:rPr>
                <w:szCs w:val="18"/>
              </w:rPr>
              <w:t xml:space="preserve">2 </w:t>
            </w:r>
          </w:p>
        </w:tc>
        <w:tc>
          <w:tcPr>
            <w:tcW w:w="1417"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601"/>
              </w:tabs>
              <w:jc w:val="left"/>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rPr>
        <w:t>Die Anforderungen für Chlorid in der Spalte Chloridverfahren gelten für das Chloridverfahren im Sinne von Anhang VIII Teil 1 Nummer 2 Buchstabe c der in Absatz 3 genannten Richtlinie. Für Einleitungen in Küstengewässer nach § 3 Nummer 2 des Wasserhaushaltsgesetzes vom 31. Juli 2009 (BGBl. I S. 2585) und für Übergangsgewässer nach § 2 Nummer 2 der Oberflächengewässerverordnung vom 20. Juli 2011 (BGBl. I S. 1429) in der jeweils geltenden Fassung kann abweichend von Satz 1 bei Verwendung von Schlacke ein Emissionswert von 450 kg Chlorid pro Tonne nach dem Chloridverfahren erzeugten Titandioxids festgelegt werden. Wird mehr als ein Einsatzstoff verwendet, gelten die Emissionswerte für Chlorid proportional zu der Menge der verwendeten Einsatzstoffe.</w:t>
      </w:r>
    </w:p>
    <w:p>
      <w:pPr>
        <w:pStyle w:val="GesAbsatz"/>
        <w:rPr>
          <w:rFonts w:eastAsia="HelveticaNeue-Roman" w:cs="Arial"/>
        </w:rPr>
      </w:pPr>
      <w:r>
        <w:rPr>
          <w:rFonts w:eastAsia="HelveticaNeue-Roman" w:cs="Arial" w:hint="eastAsia"/>
        </w:rPr>
        <w:t>(5) An das Abwasser werden vor der Vermischung mit anderem Abwasser folgende Anforderungen gestellt:</w:t>
      </w:r>
    </w:p>
    <w:tbl>
      <w:tblPr>
        <w:tblW w:w="9639" w:type="dxa"/>
        <w:tblInd w:w="108" w:type="dxa"/>
        <w:tblLayout w:type="fixed"/>
        <w:tblLook w:val="0000" w:firstRow="0" w:lastRow="0" w:firstColumn="0" w:lastColumn="0" w:noHBand="0" w:noVBand="0"/>
      </w:tblPr>
      <w:tblGrid>
        <w:gridCol w:w="4536"/>
        <w:gridCol w:w="750"/>
        <w:gridCol w:w="1949"/>
        <w:gridCol w:w="2404"/>
      </w:tblGrid>
      <w:tr>
        <w:trPr>
          <w:cantSplit/>
          <w:trHeight w:val="263"/>
        </w:trPr>
        <w:tc>
          <w:tcPr>
            <w:tcW w:w="5286" w:type="dxa"/>
            <w:gridSpan w:val="2"/>
            <w:vMerge w:val="restart"/>
            <w:tcBorders>
              <w:top w:val="single" w:sz="6" w:space="0" w:color="000000"/>
              <w:left w:val="single" w:sz="5" w:space="0" w:color="000000"/>
              <w:bottom w:val="single" w:sz="5" w:space="0" w:color="000000"/>
              <w:right w:val="single" w:sz="5" w:space="0" w:color="000000"/>
            </w:tcBorders>
          </w:tcPr>
          <w:p>
            <w:pPr>
              <w:pStyle w:val="GesAbsatz"/>
              <w:jc w:val="left"/>
            </w:pPr>
          </w:p>
        </w:tc>
        <w:tc>
          <w:tcPr>
            <w:tcW w:w="1949" w:type="dxa"/>
            <w:tcBorders>
              <w:top w:val="single" w:sz="6" w:space="0" w:color="000000"/>
              <w:left w:val="single" w:sz="5" w:space="0" w:color="000000"/>
              <w:bottom w:val="single" w:sz="6" w:space="0" w:color="000000"/>
              <w:right w:val="single" w:sz="5" w:space="0" w:color="000000"/>
            </w:tcBorders>
          </w:tcPr>
          <w:p>
            <w:pPr>
              <w:pStyle w:val="GesAbsatz"/>
              <w:jc w:val="center"/>
              <w:rPr>
                <w:szCs w:val="16"/>
              </w:rPr>
            </w:pPr>
            <w:r>
              <w:rPr>
                <w:szCs w:val="16"/>
              </w:rPr>
              <w:t>Chloridverfahren</w:t>
            </w:r>
          </w:p>
        </w:tc>
        <w:tc>
          <w:tcPr>
            <w:tcW w:w="2404" w:type="dxa"/>
            <w:tcBorders>
              <w:top w:val="single" w:sz="6" w:space="0" w:color="000000"/>
              <w:left w:val="single" w:sz="5" w:space="0" w:color="000000"/>
              <w:bottom w:val="single" w:sz="6" w:space="0" w:color="000000"/>
              <w:right w:val="single" w:sz="5" w:space="0" w:color="000000"/>
            </w:tcBorders>
          </w:tcPr>
          <w:p>
            <w:pPr>
              <w:pStyle w:val="GesAbsatz"/>
              <w:jc w:val="center"/>
              <w:rPr>
                <w:szCs w:val="16"/>
              </w:rPr>
            </w:pPr>
            <w:r>
              <w:rPr>
                <w:szCs w:val="16"/>
              </w:rPr>
              <w:t>Sulfatverfahren</w:t>
            </w:r>
          </w:p>
        </w:tc>
      </w:tr>
      <w:tr>
        <w:trPr>
          <w:cantSplit/>
          <w:trHeight w:val="435"/>
        </w:trPr>
        <w:tc>
          <w:tcPr>
            <w:tcW w:w="5286" w:type="dxa"/>
            <w:gridSpan w:val="2"/>
            <w:vMerge/>
            <w:tcBorders>
              <w:top w:val="single" w:sz="6" w:space="0" w:color="000000"/>
              <w:left w:val="single" w:sz="5" w:space="0" w:color="000000"/>
              <w:bottom w:val="single" w:sz="5" w:space="0" w:color="000000"/>
              <w:right w:val="single" w:sz="5" w:space="0" w:color="000000"/>
            </w:tcBorders>
          </w:tcPr>
          <w:p>
            <w:pPr>
              <w:pStyle w:val="GesAbsatz"/>
              <w:jc w:val="left"/>
            </w:pPr>
          </w:p>
        </w:tc>
        <w:tc>
          <w:tcPr>
            <w:tcW w:w="4353" w:type="dxa"/>
            <w:gridSpan w:val="2"/>
            <w:tcBorders>
              <w:top w:val="single" w:sz="6"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w:t>
            </w:r>
          </w:p>
        </w:tc>
      </w:tr>
      <w:tr>
        <w:trPr>
          <w:trHeight w:val="303"/>
        </w:trPr>
        <w:tc>
          <w:tcPr>
            <w:tcW w:w="4536" w:type="dxa"/>
            <w:tcBorders>
              <w:top w:val="single" w:sz="5" w:space="0" w:color="000000"/>
              <w:left w:val="single" w:sz="5" w:space="0" w:color="000000"/>
              <w:bottom w:val="single" w:sz="6" w:space="0" w:color="000000"/>
              <w:right w:val="single" w:sz="6" w:space="0" w:color="000000"/>
            </w:tcBorders>
          </w:tcPr>
          <w:p>
            <w:pPr>
              <w:pStyle w:val="GesAbsatz"/>
              <w:jc w:val="left"/>
              <w:rPr>
                <w:szCs w:val="18"/>
              </w:rPr>
            </w:pPr>
            <w:r>
              <w:rPr>
                <w:szCs w:val="18"/>
              </w:rPr>
              <w:t xml:space="preserve">Blei </w:t>
            </w:r>
          </w:p>
        </w:tc>
        <w:tc>
          <w:tcPr>
            <w:tcW w:w="750" w:type="dxa"/>
            <w:tcBorders>
              <w:top w:val="single" w:sz="5" w:space="0" w:color="000000"/>
              <w:left w:val="single" w:sz="6" w:space="0" w:color="000000"/>
              <w:bottom w:val="single" w:sz="6" w:space="0" w:color="000000"/>
              <w:right w:val="single" w:sz="5" w:space="0" w:color="000000"/>
            </w:tcBorders>
          </w:tcPr>
          <w:p>
            <w:pPr>
              <w:pStyle w:val="GesAbsatz"/>
              <w:jc w:val="left"/>
              <w:rPr>
                <w:szCs w:val="18"/>
              </w:rPr>
            </w:pPr>
            <w:r>
              <w:rPr>
                <w:szCs w:val="18"/>
              </w:rPr>
              <w:t xml:space="preserve">kg/t </w:t>
            </w:r>
          </w:p>
        </w:tc>
        <w:tc>
          <w:tcPr>
            <w:tcW w:w="1949"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843"/>
              </w:tabs>
              <w:jc w:val="left"/>
              <w:rPr>
                <w:szCs w:val="18"/>
              </w:rPr>
            </w:pPr>
            <w:r>
              <w:rPr>
                <w:szCs w:val="18"/>
              </w:rPr>
              <w:t xml:space="preserve">0,005 </w:t>
            </w:r>
          </w:p>
        </w:tc>
        <w:tc>
          <w:tcPr>
            <w:tcW w:w="2404"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843"/>
              </w:tabs>
              <w:jc w:val="left"/>
              <w:rPr>
                <w:szCs w:val="18"/>
              </w:rPr>
            </w:pPr>
            <w:r>
              <w:rPr>
                <w:szCs w:val="18"/>
              </w:rPr>
              <w:t xml:space="preserve">0,03 </w:t>
            </w:r>
          </w:p>
        </w:tc>
      </w:tr>
      <w:tr>
        <w:trPr>
          <w:trHeight w:val="300"/>
        </w:trPr>
        <w:tc>
          <w:tcPr>
            <w:tcW w:w="4536" w:type="dxa"/>
            <w:tcBorders>
              <w:top w:val="single" w:sz="6"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Cadmium </w:t>
            </w:r>
          </w:p>
        </w:tc>
        <w:tc>
          <w:tcPr>
            <w:tcW w:w="750" w:type="dxa"/>
            <w:tcBorders>
              <w:top w:val="single" w:sz="6"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g/t </w:t>
            </w:r>
          </w:p>
        </w:tc>
        <w:tc>
          <w:tcPr>
            <w:tcW w:w="1949"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843"/>
              </w:tabs>
              <w:jc w:val="left"/>
              <w:rPr>
                <w:szCs w:val="18"/>
              </w:rPr>
            </w:pPr>
            <w:r>
              <w:rPr>
                <w:szCs w:val="18"/>
              </w:rPr>
              <w:t xml:space="preserve">0,2 </w:t>
            </w:r>
          </w:p>
        </w:tc>
        <w:tc>
          <w:tcPr>
            <w:tcW w:w="2404"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843"/>
              </w:tabs>
              <w:jc w:val="left"/>
              <w:rPr>
                <w:szCs w:val="18"/>
              </w:rPr>
            </w:pPr>
            <w:r>
              <w:rPr>
                <w:szCs w:val="18"/>
              </w:rPr>
              <w:t xml:space="preserve">2 </w:t>
            </w:r>
          </w:p>
        </w:tc>
      </w:tr>
      <w:tr>
        <w:trPr>
          <w:trHeight w:val="300"/>
        </w:trPr>
        <w:tc>
          <w:tcPr>
            <w:tcW w:w="4536"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Chrom, gesamt </w:t>
            </w:r>
          </w:p>
        </w:tc>
        <w:tc>
          <w:tcPr>
            <w:tcW w:w="750"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kg/t </w:t>
            </w:r>
          </w:p>
        </w:tc>
        <w:tc>
          <w:tcPr>
            <w:tcW w:w="194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843"/>
              </w:tabs>
              <w:jc w:val="left"/>
              <w:rPr>
                <w:szCs w:val="18"/>
              </w:rPr>
            </w:pPr>
            <w:r>
              <w:rPr>
                <w:szCs w:val="18"/>
              </w:rPr>
              <w:t xml:space="preserve">0,01 </w:t>
            </w:r>
          </w:p>
        </w:tc>
        <w:tc>
          <w:tcPr>
            <w:tcW w:w="240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843"/>
              </w:tabs>
              <w:jc w:val="left"/>
              <w:rPr>
                <w:szCs w:val="18"/>
              </w:rPr>
            </w:pPr>
            <w:r>
              <w:rPr>
                <w:szCs w:val="18"/>
              </w:rPr>
              <w:t xml:space="preserve">0,05 </w:t>
            </w:r>
          </w:p>
        </w:tc>
      </w:tr>
      <w:tr>
        <w:trPr>
          <w:trHeight w:val="300"/>
        </w:trPr>
        <w:tc>
          <w:tcPr>
            <w:tcW w:w="4536"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Kupfer </w:t>
            </w:r>
          </w:p>
        </w:tc>
        <w:tc>
          <w:tcPr>
            <w:tcW w:w="750"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kg/t </w:t>
            </w:r>
          </w:p>
        </w:tc>
        <w:tc>
          <w:tcPr>
            <w:tcW w:w="194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843"/>
              </w:tabs>
              <w:jc w:val="left"/>
              <w:rPr>
                <w:szCs w:val="18"/>
              </w:rPr>
            </w:pPr>
            <w:r>
              <w:rPr>
                <w:szCs w:val="18"/>
              </w:rPr>
              <w:t xml:space="preserve">0,01 </w:t>
            </w:r>
          </w:p>
        </w:tc>
        <w:tc>
          <w:tcPr>
            <w:tcW w:w="240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843"/>
              </w:tabs>
              <w:jc w:val="left"/>
              <w:rPr>
                <w:szCs w:val="18"/>
              </w:rPr>
            </w:pPr>
            <w:r>
              <w:rPr>
                <w:szCs w:val="18"/>
              </w:rPr>
              <w:t xml:space="preserve">0,02 </w:t>
            </w:r>
          </w:p>
        </w:tc>
      </w:tr>
      <w:tr>
        <w:trPr>
          <w:trHeight w:val="303"/>
        </w:trPr>
        <w:tc>
          <w:tcPr>
            <w:tcW w:w="4536"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Nickel </w:t>
            </w:r>
          </w:p>
        </w:tc>
        <w:tc>
          <w:tcPr>
            <w:tcW w:w="750"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kg/t </w:t>
            </w:r>
          </w:p>
        </w:tc>
        <w:tc>
          <w:tcPr>
            <w:tcW w:w="194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843"/>
              </w:tabs>
              <w:jc w:val="left"/>
              <w:rPr>
                <w:szCs w:val="18"/>
              </w:rPr>
            </w:pPr>
            <w:r>
              <w:rPr>
                <w:szCs w:val="18"/>
              </w:rPr>
              <w:t xml:space="preserve">0,005 </w:t>
            </w:r>
          </w:p>
        </w:tc>
        <w:tc>
          <w:tcPr>
            <w:tcW w:w="240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843"/>
              </w:tabs>
              <w:jc w:val="left"/>
              <w:rPr>
                <w:szCs w:val="18"/>
              </w:rPr>
            </w:pPr>
            <w:r>
              <w:rPr>
                <w:szCs w:val="18"/>
              </w:rPr>
              <w:t xml:space="preserve">0,015 </w:t>
            </w:r>
          </w:p>
        </w:tc>
      </w:tr>
      <w:tr>
        <w:trPr>
          <w:trHeight w:val="300"/>
        </w:trPr>
        <w:tc>
          <w:tcPr>
            <w:tcW w:w="4536"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Quecksilber </w:t>
            </w:r>
          </w:p>
        </w:tc>
        <w:tc>
          <w:tcPr>
            <w:tcW w:w="750"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g/t </w:t>
            </w:r>
          </w:p>
        </w:tc>
        <w:tc>
          <w:tcPr>
            <w:tcW w:w="194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843"/>
              </w:tabs>
              <w:jc w:val="left"/>
              <w:rPr>
                <w:szCs w:val="18"/>
              </w:rPr>
            </w:pPr>
            <w:r>
              <w:rPr>
                <w:szCs w:val="18"/>
              </w:rPr>
              <w:t xml:space="preserve">0,1 </w:t>
            </w:r>
          </w:p>
        </w:tc>
        <w:tc>
          <w:tcPr>
            <w:tcW w:w="240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843"/>
              </w:tabs>
              <w:jc w:val="left"/>
              <w:rPr>
                <w:szCs w:val="18"/>
              </w:rPr>
            </w:pPr>
            <w:r>
              <w:rPr>
                <w:szCs w:val="18"/>
              </w:rPr>
              <w:t xml:space="preserve">1,5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In der wasserrechtlichen Zulassung kann beim Sulfatverfahren für Chrom, gesamt, auch eine Konzentration von</w:t>
      </w:r>
      <w:r>
        <w:rPr>
          <w:rFonts w:eastAsia="HelveticaNeue-Roman" w:cs="Arial"/>
        </w:rPr>
        <w:t xml:space="preserve"> </w:t>
      </w:r>
      <w:r>
        <w:rPr>
          <w:rFonts w:eastAsia="HelveticaNeue-Roman" w:cs="Arial" w:hint="eastAsia"/>
        </w:rPr>
        <w:t>0,5 mg/l zugelassen werden.</w:t>
      </w:r>
    </w:p>
    <w:p>
      <w:pPr>
        <w:pStyle w:val="GesAbsatz"/>
        <w:rPr>
          <w:rFonts w:eastAsia="HelveticaNeue-Roman" w:cs="Arial"/>
        </w:rPr>
      </w:pPr>
      <w:r>
        <w:rPr>
          <w:rFonts w:eastAsia="HelveticaNeue-Roman" w:cs="Arial" w:hint="eastAsia"/>
        </w:rPr>
        <w:t>(6) Die produktionsspezifischen Anforderungen (g/t; kg/t) nach den Absätzen 4 und 5 beziehen sich auf die der wasserrechtlichen</w:t>
      </w:r>
      <w:r>
        <w:rPr>
          <w:rFonts w:eastAsia="HelveticaNeue-Roman" w:cs="Arial"/>
        </w:rPr>
        <w:t xml:space="preserve"> </w:t>
      </w:r>
      <w:r>
        <w:rPr>
          <w:rFonts w:eastAsia="HelveticaNeue-Roman" w:cs="Arial" w:hint="eastAsia"/>
        </w:rPr>
        <w:t>Zulassung zugrunde liegende Produktionskapazität. Die Schadstofffracht wird aus den Konzentrationswerten</w:t>
      </w:r>
      <w:r>
        <w:rPr>
          <w:rFonts w:eastAsia="HelveticaNeue-Roman" w:cs="Arial"/>
        </w:rPr>
        <w:t xml:space="preserve"> </w:t>
      </w:r>
      <w:r>
        <w:rPr>
          <w:rFonts w:eastAsia="HelveticaNeue-Roman" w:cs="Arial" w:hint="eastAsia"/>
        </w:rPr>
        <w:t>der qualifizierten Stichprobe oder der 2-Stunden-Mischprobe und aus dem mit der Probenahme korrespondierenden</w:t>
      </w:r>
      <w:r>
        <w:rPr>
          <w:rFonts w:eastAsia="HelveticaNeue-Roman" w:cs="Arial"/>
        </w:rPr>
        <w:t xml:space="preserve"> </w:t>
      </w:r>
      <w:r>
        <w:rPr>
          <w:rFonts w:eastAsia="HelveticaNeue-Roman" w:cs="Arial" w:hint="eastAsia"/>
        </w:rPr>
        <w:t>Abwasservolumenstrom ermittelt.</w:t>
      </w:r>
    </w:p>
    <w:p>
      <w:pPr>
        <w:pStyle w:val="berschrift3"/>
        <w:jc w:val="left"/>
      </w:pPr>
      <w:bookmarkStart w:id="1115" w:name="_Toc100666016"/>
      <w:r>
        <w:t>Anhang 49</w:t>
      </w:r>
      <w:r>
        <w:br/>
        <w:t>Mineralölhaltiges Abwasser</w:t>
      </w:r>
      <w:bookmarkEnd w:id="1115"/>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Betriebsstätten stammt, in denen</w:t>
      </w:r>
      <w:r>
        <w:rPr>
          <w:rFonts w:eastAsia="HelveticaNeue-Roman" w:cs="Arial"/>
        </w:rPr>
        <w:t xml:space="preserve"> </w:t>
      </w:r>
      <w:r>
        <w:rPr>
          <w:rFonts w:eastAsia="HelveticaNeue-Roman" w:cs="Arial" w:hint="eastAsia"/>
        </w:rPr>
        <w:t>bei der Entkonservierung, Reinigung, Instandhaltung, Instandsetzung sowie Verwertung von Fahrzeugen und Fahrzeugteilen</w:t>
      </w:r>
      <w:r>
        <w:rPr>
          <w:rFonts w:eastAsia="HelveticaNeue-Roman" w:cs="Arial"/>
        </w:rPr>
        <w:t xml:space="preserve"> </w:t>
      </w:r>
      <w:r>
        <w:rPr>
          <w:rFonts w:eastAsia="HelveticaNeue-Roman" w:cs="Arial" w:hint="eastAsia"/>
        </w:rPr>
        <w:t>regelmäßig mineralölhaltiges Abwasser anfällt.</w:t>
      </w:r>
    </w:p>
    <w:p>
      <w:pPr>
        <w:pStyle w:val="GesAbsatz"/>
        <w:rPr>
          <w:rFonts w:eastAsia="HelveticaNeue-Roman" w:cs="Arial"/>
        </w:rPr>
      </w:pPr>
      <w:r>
        <w:rPr>
          <w:rFonts w:eastAsia="HelveticaNeue-Roman" w:cs="Arial" w:hint="eastAsia"/>
        </w:rPr>
        <w:t>(2) Dieser Anhang gilt nicht für Abwasser aus</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der Behandlung von Bilgen-, Slop- und Ballastwasser aus Schiffen,</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der Metallbe- und -verarbeitung sowie der Lackiererei,</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der Innenreinigung von Transportbehältern.</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(1) Die Schadstofffracht ist so gering zu halten, wie dies durch folgende Maßnahmen möglich ist: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weitestgehende Kreislaufführung des Waschwassers in Anlagen zur maschinellen Fahrzeugreinigung,</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Vermeidung zusätzlicher Abwasserbelastung bei Maßnahmen zur Verringerung des Wachstums von Mikroorganismen</w:t>
      </w:r>
      <w:r>
        <w:rPr>
          <w:rFonts w:eastAsia="HelveticaNeue-Roman" w:cs="Arial"/>
        </w:rPr>
        <w:t xml:space="preserve"> </w:t>
      </w:r>
      <w:r>
        <w:rPr>
          <w:rFonts w:eastAsia="HelveticaNeue-Roman" w:cs="Arial" w:hint="eastAsia"/>
        </w:rPr>
        <w:t>in Kreislaufanlagen.</w:t>
      </w:r>
    </w:p>
    <w:p>
      <w:pPr>
        <w:pStyle w:val="GesAbsatz"/>
        <w:rPr>
          <w:rFonts w:eastAsia="HelveticaNeue-Roman" w:cs="Arial"/>
        </w:rPr>
      </w:pPr>
      <w:r>
        <w:rPr>
          <w:rFonts w:eastAsia="HelveticaNeue-Roman" w:cs="Arial" w:hint="eastAsia"/>
        </w:rPr>
        <w:t>(2) Über Absatz 1 hinaus ist die Schadstofffracht nach Prüfung der Möglichkeiten im Einzelfall durch folgende Maßnahmen</w:t>
      </w:r>
      <w:r>
        <w:rPr>
          <w:rFonts w:eastAsia="HelveticaNeue-Roman" w:cs="Arial"/>
        </w:rPr>
        <w:t xml:space="preserve"> </w:t>
      </w:r>
      <w:r>
        <w:rPr>
          <w:rFonts w:eastAsia="HelveticaNeue-Roman" w:cs="Arial" w:hint="eastAsia"/>
        </w:rPr>
        <w:t>gering zu halten:</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abwasserfreier Betrieb der Werkstatt,</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Kreislaufführung des Waschwassers aus der Reinigung von Fahrzeugteilen und Entkonservierung,</w:t>
      </w:r>
    </w:p>
    <w:p>
      <w:pPr>
        <w:pStyle w:val="GesAbsatz"/>
        <w:rPr>
          <w:rFonts w:eastAsia="HelveticaNeue-Roman" w:cs="Arial"/>
        </w:rPr>
      </w:pPr>
      <w:r>
        <w:rPr>
          <w:rFonts w:eastAsia="HelveticaNeue-Roman" w:cs="Arial" w:hint="eastAsia"/>
        </w:rPr>
        <w:lastRenderedPageBreak/>
        <w:t>3.</w:t>
      </w:r>
      <w:r>
        <w:rPr>
          <w:rFonts w:eastAsia="HelveticaNeue-Roman" w:cs="Arial"/>
        </w:rPr>
        <w:tab/>
      </w:r>
      <w:r>
        <w:rPr>
          <w:rFonts w:eastAsia="HelveticaNeue-Roman" w:cs="Arial" w:hint="eastAsia"/>
        </w:rPr>
        <w:t>Geringhalten des Anfalls von mineralölverunreinigtem Niederschlagswasser,</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Abwassereinleitungen aus Kreislaufanlagen maschineller Fahrzeugwaschanlagen nur aus der Betriebswasservorlage.</w:t>
      </w:r>
    </w:p>
    <w:p>
      <w:pPr>
        <w:pStyle w:val="GesAbsatz"/>
        <w:rPr>
          <w:rFonts w:eastAsia="HelveticaNeue-Roman" w:cs="Arial"/>
        </w:rPr>
      </w:pPr>
      <w:r>
        <w:rPr>
          <w:rFonts w:eastAsia="HelveticaNeue-Roman" w:cs="Arial" w:hint="eastAsia"/>
        </w:rPr>
        <w:t>(3) Das Abwasser darf nicht enthalten</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organische Komplexbildner, die einen DOC-Eliminierungsgrad nach 28 Tagen von mindestens 80 Prozent entsprechend</w:t>
      </w:r>
      <w:r>
        <w:rPr>
          <w:rFonts w:eastAsia="HelveticaNeue-Roman" w:cs="Arial"/>
        </w:rPr>
        <w:t xml:space="preserve"> dem Verfahren nach Anlage 1 Nummer 406</w:t>
      </w:r>
      <w:r>
        <w:rPr>
          <w:rFonts w:eastAsia="HelveticaNeue-Roman" w:cs="Arial" w:hint="eastAsia"/>
        </w:rPr>
        <w:t xml:space="preserve"> nicht erreichen,</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organisch gebundene Halogene, die aus Wasch- und Reinigungsmitteln oder sonstigen Betriebs- und Hilfsstoffen</w:t>
      </w:r>
      <w:r>
        <w:rPr>
          <w:rFonts w:eastAsia="HelveticaNeue-Roman" w:cs="Arial"/>
        </w:rPr>
        <w:t xml:space="preserve"> </w:t>
      </w:r>
      <w:r>
        <w:rPr>
          <w:rFonts w:eastAsia="HelveticaNeue-Roman" w:cs="Arial" w:hint="eastAsia"/>
        </w:rPr>
        <w:t>stammen.</w:t>
      </w:r>
    </w:p>
    <w:p>
      <w:pPr>
        <w:pStyle w:val="GesAbsatz"/>
        <w:rPr>
          <w:rFonts w:eastAsia="HelveticaNeue-Roman" w:cs="Arial"/>
        </w:rPr>
      </w:pPr>
      <w:r>
        <w:rPr>
          <w:rFonts w:eastAsia="HelveticaNeue-Roman" w:cs="Arial" w:hint="eastAsia"/>
        </w:rPr>
        <w:t>Der Nachweis, dass die Anforderungen eingehalten sind, kann dadurch erbracht werden, dass alle jeweils eingesetzten</w:t>
      </w:r>
      <w:r>
        <w:rPr>
          <w:rFonts w:eastAsia="HelveticaNeue-Roman" w:cs="Arial"/>
        </w:rPr>
        <w:t xml:space="preserve"> </w:t>
      </w:r>
      <w:r>
        <w:rPr>
          <w:rFonts w:eastAsia="HelveticaNeue-Roman" w:cs="Arial" w:hint="eastAsia"/>
        </w:rPr>
        <w:t>Wasch- und Reinigungsmittel oder sonstigen Betriebs- und Hilfsstoffe in einem Betriebstagebuch aufgeführt sind</w:t>
      </w:r>
      <w:r>
        <w:rPr>
          <w:rFonts w:eastAsia="HelveticaNeue-Roman" w:cs="Arial"/>
        </w:rPr>
        <w:t xml:space="preserve"> </w:t>
      </w:r>
      <w:r>
        <w:rPr>
          <w:rFonts w:eastAsia="HelveticaNeue-Roman" w:cs="Arial" w:hint="eastAsia"/>
        </w:rPr>
        <w:t>und nach Angaben des Herstellers keine der genannten Wasch- und Reinigungsmittel sowie Stoffe und Stoffgruppen</w:t>
      </w:r>
      <w:r>
        <w:rPr>
          <w:rFonts w:eastAsia="HelveticaNeue-Roman" w:cs="Arial"/>
        </w:rPr>
        <w:t xml:space="preserve"> </w:t>
      </w:r>
      <w:r>
        <w:rPr>
          <w:rFonts w:eastAsia="HelveticaNeue-Roman" w:cs="Arial" w:hint="eastAsia"/>
        </w:rPr>
        <w:t>enthalten.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An das Abwasser werden für die Einleitungsstelle in das Gewässer folgende Anforderungen gestellt:</w:t>
      </w:r>
    </w:p>
    <w:tbl>
      <w:tblPr>
        <w:tblW w:w="9639" w:type="dxa"/>
        <w:tblInd w:w="108" w:type="dxa"/>
        <w:tblLayout w:type="fixed"/>
        <w:tblLook w:val="0000" w:firstRow="0" w:lastRow="0" w:firstColumn="0" w:lastColumn="0" w:noHBand="0" w:noVBand="0"/>
      </w:tblPr>
      <w:tblGrid>
        <w:gridCol w:w="4720"/>
        <w:gridCol w:w="4919"/>
      </w:tblGrid>
      <w:tr>
        <w:trPr>
          <w:trHeight w:val="593"/>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4919"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 mg/l</w:t>
            </w:r>
          </w:p>
        </w:tc>
      </w:tr>
      <w:tr>
        <w:trPr>
          <w:cantSplit/>
          <w:trHeight w:val="305"/>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49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jc w:val="left"/>
              <w:rPr>
                <w:szCs w:val="18"/>
              </w:rPr>
            </w:pPr>
            <w:r>
              <w:rPr>
                <w:szCs w:val="18"/>
              </w:rPr>
              <w:t xml:space="preserve">150 </w:t>
            </w:r>
          </w:p>
        </w:tc>
      </w:tr>
      <w:tr>
        <w:trPr>
          <w:cantSplit/>
          <w:trHeight w:val="345"/>
        </w:trPr>
        <w:tc>
          <w:tcPr>
            <w:tcW w:w="4720"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4919"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2260"/>
              </w:tabs>
              <w:jc w:val="left"/>
              <w:rPr>
                <w:szCs w:val="18"/>
              </w:rPr>
            </w:pPr>
            <w:r>
              <w:rPr>
                <w:szCs w:val="18"/>
              </w:rPr>
              <w:t xml:space="preserve">40 </w:t>
            </w:r>
          </w:p>
        </w:tc>
      </w:tr>
    </w:tbl>
    <w:p>
      <w:pPr>
        <w:pStyle w:val="GesAbsatz"/>
        <w:rPr>
          <w:rFonts w:cs="Arial"/>
        </w:rPr>
      </w:pP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An das Abwasser werden vor der Vermischung mit anderem Abwasser keine zusätzlichen Anforderungen gestellt.</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(1) Im Abwasser ist für Kohlenwasserstoffe, gesamt, ein Wert von 20 mg/l in der Stichprobe einzuhalten. Die Anforderung</w:t>
      </w:r>
      <w:r>
        <w:rPr>
          <w:rFonts w:eastAsia="HelveticaNeue-Roman" w:cs="Arial"/>
        </w:rPr>
        <w:t xml:space="preserve"> </w:t>
      </w:r>
      <w:r>
        <w:rPr>
          <w:rFonts w:eastAsia="HelveticaNeue-Roman" w:cs="Arial" w:hint="eastAsia"/>
        </w:rPr>
        <w:t>gilt nicht für einen Abwasseranfall von weniger als 1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je Tag.</w:t>
      </w:r>
    </w:p>
    <w:p>
      <w:pPr>
        <w:pStyle w:val="GesAbsatz"/>
        <w:rPr>
          <w:rFonts w:eastAsia="HelveticaNeue-Roman" w:cs="Arial"/>
        </w:rPr>
      </w:pPr>
      <w:r>
        <w:rPr>
          <w:rFonts w:eastAsia="HelveticaNeue-Roman" w:cs="Arial" w:hint="eastAsia"/>
        </w:rPr>
        <w:t>(2) Die Anforderung nach Absatz 1 Satz 1 gilt auch als eingehalten, wenn eine durch allgemeine bauaufsichtliche</w:t>
      </w:r>
      <w:r>
        <w:rPr>
          <w:rFonts w:eastAsia="HelveticaNeue-Roman" w:cs="Arial"/>
        </w:rPr>
        <w:t xml:space="preserve"> </w:t>
      </w:r>
      <w:r>
        <w:rPr>
          <w:rFonts w:eastAsia="HelveticaNeue-Roman" w:cs="Arial" w:hint="eastAsia"/>
        </w:rPr>
        <w:t>Zulassung für Anlagen zur Begrenzung von Kohlenwasserstoffen in mineralölhaltigem Abwasser oder sonst nach</w:t>
      </w:r>
      <w:r>
        <w:rPr>
          <w:rFonts w:eastAsia="HelveticaNeue-Roman" w:cs="Arial"/>
        </w:rPr>
        <w:t xml:space="preserve"> </w:t>
      </w:r>
      <w:r>
        <w:rPr>
          <w:rFonts w:eastAsia="HelveticaNeue-Roman" w:cs="Arial" w:hint="eastAsia"/>
        </w:rPr>
        <w:t>Landesrecht zugelassene Abwasserbehandlungsanlage entsprechend der Zulassung eingebaut, betrieben und regelmäßig</w:t>
      </w:r>
      <w:r>
        <w:rPr>
          <w:rFonts w:eastAsia="HelveticaNeue-Roman" w:cs="Arial"/>
        </w:rPr>
        <w:t xml:space="preserve"> </w:t>
      </w:r>
      <w:r>
        <w:rPr>
          <w:rFonts w:eastAsia="HelveticaNeue-Roman" w:cs="Arial" w:hint="eastAsia"/>
        </w:rPr>
        <w:t>gewartet sowie vor Inbetriebnahme und in regelmäßigen Abständen von nicht länger als 5 Jahren nach Landesrecht</w:t>
      </w:r>
      <w:r>
        <w:rPr>
          <w:rFonts w:eastAsia="HelveticaNeue-Roman" w:cs="Arial"/>
        </w:rPr>
        <w:t xml:space="preserve"> </w:t>
      </w:r>
      <w:r>
        <w:rPr>
          <w:rFonts w:eastAsia="HelveticaNeue-Roman" w:cs="Arial" w:hint="eastAsia"/>
        </w:rPr>
        <w:t>auf ihren ordnungsgemäßen Zustand überprüft wird.</w:t>
      </w:r>
    </w:p>
    <w:p>
      <w:pPr>
        <w:pStyle w:val="GesAbsatz"/>
        <w:rPr>
          <w:rFonts w:eastAsia="HelveticaNeue-Roman" w:cs="Arial"/>
        </w:rPr>
      </w:pPr>
      <w:r>
        <w:rPr>
          <w:rFonts w:eastAsia="HelveticaNeue-Roman" w:cs="Arial" w:hint="eastAsia"/>
        </w:rPr>
        <w:t>(3) In Leichtflüssigkeitsabscheideranlagen darf nur Abwasser abgeleitet werden, das abscheidefreundliche Wasch</w:t>
      </w:r>
      <w:r>
        <w:rPr>
          <w:rFonts w:eastAsia="HelveticaNeue-Roman" w:cs="Arial"/>
        </w:rPr>
        <w:t xml:space="preserve">- </w:t>
      </w:r>
      <w:r>
        <w:rPr>
          <w:rFonts w:eastAsia="HelveticaNeue-Roman" w:cs="Arial" w:hint="eastAsia"/>
        </w:rPr>
        <w:t>und</w:t>
      </w:r>
      <w:r>
        <w:rPr>
          <w:rFonts w:eastAsia="HelveticaNeue-Roman" w:cs="Arial"/>
        </w:rPr>
        <w:t xml:space="preserve"> </w:t>
      </w:r>
      <w:r>
        <w:rPr>
          <w:rFonts w:eastAsia="HelveticaNeue-Roman" w:cs="Arial" w:hint="eastAsia"/>
        </w:rPr>
        <w:t>Reinigungsmittel oder instabile Emulsionen enthält, die die Reinigungsleistung der Anlage nicht beeinträchtigen.</w:t>
      </w:r>
      <w:r>
        <w:rPr>
          <w:rFonts w:eastAsia="HelveticaNeue-Roman" w:cs="Arial"/>
        </w:rPr>
        <w:t xml:space="preserve"> </w:t>
      </w:r>
      <w:r>
        <w:rPr>
          <w:rFonts w:eastAsia="HelveticaNeue-Roman" w:cs="Arial" w:hint="eastAsia"/>
        </w:rPr>
        <w:t>Abscheidefreundlich im Sinne dieses Anhangs sind Reinigungsmittel, die in Verbindung mit Leichtflüssigkeiten temporärstabile</w:t>
      </w:r>
      <w:r>
        <w:rPr>
          <w:rFonts w:eastAsia="HelveticaNeue-Roman" w:cs="Arial"/>
        </w:rPr>
        <w:t xml:space="preserve"> </w:t>
      </w:r>
      <w:r>
        <w:rPr>
          <w:rFonts w:eastAsia="HelveticaNeue-Roman" w:cs="Arial" w:hint="eastAsia"/>
        </w:rPr>
        <w:t>oder instabile Emulsionen bilden, d. h., die nach dem Reinigungsprozess deemulgieren.</w:t>
      </w:r>
    </w:p>
    <w:p>
      <w:pPr>
        <w:pStyle w:val="GesAbsatz"/>
        <w:rPr>
          <w:rFonts w:eastAsia="HelveticaNeue-Roman" w:cs="Arial"/>
        </w:rPr>
      </w:pPr>
      <w:r>
        <w:rPr>
          <w:rFonts w:eastAsia="HelveticaNeue-Roman" w:cs="Arial" w:hint="eastAsia"/>
        </w:rPr>
        <w:t>(4) Die Anforderung nach Absatz 1 Satz 1 gilt für Abwasser aus der maschinellen Fahrzeugreinigung auch als eingehalten,</w:t>
      </w:r>
      <w:r>
        <w:rPr>
          <w:rFonts w:eastAsia="HelveticaNeue-Roman" w:cs="Arial"/>
        </w:rPr>
        <w:t xml:space="preserve"> </w:t>
      </w:r>
      <w:r>
        <w:rPr>
          <w:rFonts w:eastAsia="HelveticaNeue-Roman" w:cs="Arial" w:hint="eastAsia"/>
        </w:rPr>
        <w:t>wenn das Überschusswasser aus der Betriebswasservorlage der Kreislaufanlage abgeleitet wird.</w:t>
      </w:r>
    </w:p>
    <w:p>
      <w:pPr>
        <w:pStyle w:val="GesAbsatz"/>
        <w:rPr>
          <w:rFonts w:eastAsia="HelveticaNeue-Roman" w:cs="Arial"/>
        </w:rPr>
      </w:pPr>
      <w:r>
        <w:rPr>
          <w:rFonts w:eastAsia="HelveticaNeue-Roman" w:cs="Arial" w:hint="eastAsia"/>
        </w:rPr>
        <w:t>(5) Ort des Anfalls des Abwassers ist der Ablauf der Vorbehandlungsanlage für das kohlenwasserstoffhaltige Abwasser.</w:t>
      </w:r>
    </w:p>
    <w:p>
      <w:pPr>
        <w:pStyle w:val="GesAbsatz"/>
        <w:rPr>
          <w:rFonts w:cs="Arial"/>
          <w:b/>
        </w:rPr>
      </w:pPr>
      <w:r>
        <w:rPr>
          <w:rFonts w:cs="Arial"/>
          <w:b/>
        </w:rPr>
        <w:t>F Anforderungen für vorhandene Einleitungen</w:t>
      </w:r>
    </w:p>
    <w:p>
      <w:pPr>
        <w:pStyle w:val="GesAbsatz"/>
        <w:rPr>
          <w:rFonts w:eastAsia="HelveticaNeue-Roman" w:cs="Arial"/>
        </w:rPr>
      </w:pPr>
      <w:r>
        <w:rPr>
          <w:rFonts w:eastAsia="HelveticaNeue-Roman" w:cs="Arial" w:hint="eastAsia"/>
        </w:rPr>
        <w:t>Für vorhandene Einleitungen von Abwasser aus Anlagen, die vor dem 1. Juni 2000 rechtmäßig in Betrieb waren oder</w:t>
      </w:r>
      <w:r>
        <w:rPr>
          <w:rFonts w:eastAsia="HelveticaNeue-Roman" w:cs="Arial"/>
        </w:rPr>
        <w:t xml:space="preserve"> </w:t>
      </w:r>
      <w:r>
        <w:rPr>
          <w:rFonts w:eastAsia="HelveticaNeue-Roman" w:cs="Arial" w:hint="eastAsia"/>
        </w:rPr>
        <w:t>mit deren Bau zu diesem Zeitpunkt rechtmäßig begonnen worden ist, gelten folgende abweichende Anforderungen:</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Die Anforderung an die Schadstofffracht nach Teil B Abs. 1 Nr. 1 gilt nach Prüfung der Möglichkeiten im Einzelfall.</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Für Abwasser aus der maschinellen Fahrzeugreinigung gilt der Wert für Kohlenwasserstoffe, gesamt, nach Teil E</w:t>
      </w:r>
      <w:r>
        <w:rPr>
          <w:rFonts w:eastAsia="HelveticaNeue-Roman" w:cs="Arial"/>
        </w:rPr>
        <w:t xml:space="preserve"> </w:t>
      </w:r>
      <w:r>
        <w:rPr>
          <w:rFonts w:eastAsia="HelveticaNeue-Roman" w:cs="Arial" w:hint="eastAsia"/>
        </w:rPr>
        <w:t>Abs. 1 als eingehalten.</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Bei der Berechnung des Abwasseranfalls nach Teil E Abs. 1 Satz 2 bleibt Abwasser aus der maschinellen Fahrzeugreinigung</w:t>
      </w:r>
      <w:r>
        <w:rPr>
          <w:rFonts w:eastAsia="HelveticaNeue-Roman" w:cs="Arial"/>
        </w:rPr>
        <w:t xml:space="preserve"> </w:t>
      </w:r>
      <w:r>
        <w:rPr>
          <w:rFonts w:eastAsia="HelveticaNeue-Roman" w:cs="Arial" w:hint="eastAsia"/>
        </w:rPr>
        <w:t>außer Betracht.</w:t>
      </w:r>
    </w:p>
    <w:p>
      <w:pPr>
        <w:pStyle w:val="berschrift3"/>
        <w:jc w:val="left"/>
      </w:pPr>
      <w:bookmarkStart w:id="1116" w:name="_Toc100666017"/>
      <w:r>
        <w:lastRenderedPageBreak/>
        <w:t>Anhang 50</w:t>
      </w:r>
      <w:r>
        <w:br/>
        <w:t>Zahnbehandlung</w:t>
      </w:r>
      <w:bookmarkEnd w:id="1116"/>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Behandlungsplätzen in Zahnarztpraxen</w:t>
      </w:r>
      <w:r>
        <w:rPr>
          <w:rFonts w:eastAsia="HelveticaNeue-Roman" w:cs="Arial"/>
        </w:rPr>
        <w:t xml:space="preserve"> </w:t>
      </w:r>
      <w:r>
        <w:rPr>
          <w:rFonts w:eastAsia="HelveticaNeue-Roman" w:cs="Arial" w:hint="eastAsia"/>
        </w:rPr>
        <w:t>und Zahnkliniken, bei denen Amalgam anfällt, stammt.</w:t>
      </w:r>
    </w:p>
    <w:p>
      <w:pPr>
        <w:pStyle w:val="GesAbsatz"/>
        <w:rPr>
          <w:rFonts w:eastAsia="HelveticaNeue-Roman" w:cs="Arial"/>
        </w:rPr>
      </w:pPr>
      <w:r>
        <w:rPr>
          <w:rFonts w:eastAsia="HelveticaNeue-Roman" w:cs="Arial" w:hint="eastAsia"/>
        </w:rPr>
        <w:t>(2) Dieser Anhang gilt nicht für Abwasser aus der Filmentwicklung sowie für sanitäres Abwasser.</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An das Abwasser werden für die Einleitungsstelle in das Gewässer keine zusätzlichen Anforderungen gestellt.</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An das Abwasser werden vor Vermischung mit anderem Abwasser keine zusätzlichen Anforderungen gestellt.</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(1) Die Amalgamfracht des Rohabwassers aus den Behandlungsplätzen ist am Ort des Abwasseranfalls um 95 Prozent</w:t>
      </w:r>
      <w:r>
        <w:rPr>
          <w:rFonts w:eastAsia="HelveticaNeue-Roman" w:cs="Arial"/>
        </w:rPr>
        <w:t xml:space="preserve"> </w:t>
      </w:r>
      <w:r>
        <w:rPr>
          <w:rFonts w:eastAsia="HelveticaNeue-Roman" w:cs="Arial" w:hint="eastAsia"/>
        </w:rPr>
        <w:t>zu verringern.</w:t>
      </w:r>
    </w:p>
    <w:p>
      <w:pPr>
        <w:pStyle w:val="GesAbsatz"/>
        <w:rPr>
          <w:rFonts w:eastAsia="HelveticaNeue-Roman" w:cs="Arial"/>
        </w:rPr>
      </w:pPr>
      <w:r>
        <w:rPr>
          <w:rFonts w:eastAsia="HelveticaNeue-Roman" w:cs="Arial" w:hint="eastAsia"/>
        </w:rPr>
        <w:t>(2) Die Anforderung nach Absatz 1 gilt als eingehalten, wenn</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in den Abwasserablauf der Behandlungsplätze vor Vermischung mit dem sonstigen Sanitärabwasser ein durch eine</w:t>
      </w:r>
      <w:r>
        <w:rPr>
          <w:rFonts w:eastAsia="HelveticaNeue-Roman" w:cs="Arial"/>
        </w:rPr>
        <w:t xml:space="preserve"> </w:t>
      </w:r>
      <w:r>
        <w:rPr>
          <w:rFonts w:eastAsia="HelveticaNeue-Roman" w:cs="Arial" w:hint="eastAsia"/>
        </w:rPr>
        <w:t>allgemeine bauaufsichtliche Zulassung oder sonst nach Landesrecht zugelassener Amalgamabscheider eingebaut</w:t>
      </w:r>
      <w:r>
        <w:rPr>
          <w:rFonts w:eastAsia="HelveticaNeue-Roman" w:cs="Arial"/>
        </w:rPr>
        <w:t xml:space="preserve"> </w:t>
      </w:r>
      <w:r>
        <w:rPr>
          <w:rFonts w:eastAsia="HelveticaNeue-Roman" w:cs="Arial" w:hint="eastAsia"/>
        </w:rPr>
        <w:t>und betrieben wird und dieser einen Abscheidewirkungsgrad von mindestens 95 Prozent aufweist,</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Abwasser, das beim Umgang mit Amalgam anfällt, über den Amalgamabscheider geleitet wird,</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für die Absaugung des Abwassers der Behandlungsplätze Verfahren angewendet werden, die den Einsatz von</w:t>
      </w:r>
      <w:r>
        <w:rPr>
          <w:rFonts w:eastAsia="HelveticaNeue-Roman" w:cs="Arial"/>
        </w:rPr>
        <w:t xml:space="preserve"> </w:t>
      </w:r>
      <w:r>
        <w:rPr>
          <w:rFonts w:eastAsia="HelveticaNeue-Roman" w:cs="Arial" w:hint="eastAsia"/>
        </w:rPr>
        <w:t>Wasser so gering halten, dass der Amalgamabscheider seinen vorgeschriebenen Wirkungsgrad einhalten kann,</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der Amalgamabscheider regelmäßig entsprechend der Zulassung gewartet und entleert wird und hierüber schriftliche</w:t>
      </w:r>
      <w:r>
        <w:rPr>
          <w:rFonts w:eastAsia="HelveticaNeue-Roman" w:cs="Arial"/>
        </w:rPr>
        <w:t xml:space="preserve"> oder elektronische </w:t>
      </w:r>
      <w:r>
        <w:rPr>
          <w:rFonts w:eastAsia="HelveticaNeue-Roman" w:cs="Arial" w:hint="eastAsia"/>
        </w:rPr>
        <w:t>Nachweise (Wartungsbericht, Abnahmebescheinigung für Abscheidegut) geführt werden und</w:t>
      </w:r>
    </w:p>
    <w:p>
      <w:pPr>
        <w:pStyle w:val="GesAbsatz"/>
        <w:ind w:left="426" w:hanging="426"/>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der Amalgamabscheider vor Inbetriebnahme und in Abständen von nicht länger als 5 Jahren nach Landesrecht auf</w:t>
      </w:r>
      <w:r>
        <w:rPr>
          <w:rFonts w:eastAsia="HelveticaNeue-Roman" w:cs="Arial"/>
        </w:rPr>
        <w:t xml:space="preserve"> </w:t>
      </w:r>
      <w:r>
        <w:rPr>
          <w:rFonts w:eastAsia="HelveticaNeue-Roman" w:cs="Arial" w:hint="eastAsia"/>
        </w:rPr>
        <w:t>seinen ordnungsgemäßen Zustand überprüft wird.</w:t>
      </w:r>
    </w:p>
    <w:p>
      <w:pPr>
        <w:pStyle w:val="GesAbsatz"/>
        <w:rPr>
          <w:rFonts w:cs="Arial"/>
          <w:b/>
          <w:bCs/>
        </w:rPr>
      </w:pPr>
      <w:r>
        <w:rPr>
          <w:rFonts w:cs="Arial"/>
          <w:b/>
          <w:bCs/>
        </w:rPr>
        <w:t>F Anforderungen für vorhandene Einleitungen</w:t>
      </w:r>
    </w:p>
    <w:p>
      <w:pPr>
        <w:pStyle w:val="GesAbsatz"/>
        <w:rPr>
          <w:rFonts w:eastAsia="HelveticaNeue-Roman" w:cs="Arial"/>
        </w:rPr>
      </w:pPr>
      <w:r>
        <w:rPr>
          <w:rFonts w:eastAsia="HelveticaNeue-Roman" w:cs="Arial" w:hint="eastAsia"/>
        </w:rPr>
        <w:t>Für vorhandene Einleitungen werden keine abweichenden Anforderungen gestellt.</w:t>
      </w:r>
    </w:p>
    <w:p>
      <w:pPr>
        <w:pStyle w:val="GesAbsatz"/>
        <w:rPr>
          <w:rFonts w:cs="Arial"/>
          <w:b/>
          <w:bCs/>
        </w:rPr>
      </w:pPr>
      <w:r>
        <w:rPr>
          <w:rFonts w:cs="Arial"/>
          <w:b/>
          <w:bCs/>
        </w:rPr>
        <w:t>G Abfallrechtliche Anforderungen</w:t>
      </w:r>
    </w:p>
    <w:p>
      <w:pPr>
        <w:pStyle w:val="GesAbsatz"/>
        <w:rPr>
          <w:rFonts w:eastAsia="HelveticaNeue-Roman" w:cs="Arial"/>
        </w:rPr>
      </w:pPr>
      <w:r>
        <w:rPr>
          <w:rFonts w:eastAsia="HelveticaNeue-Roman" w:cs="Arial" w:hint="eastAsia"/>
        </w:rPr>
        <w:t>Das abgeschiedene Amalgam ist in einem dazu geeigneten Behälter aufzufangen und über die Anforderungen des</w:t>
      </w:r>
      <w:r>
        <w:rPr>
          <w:rFonts w:eastAsia="HelveticaNeue-Roman" w:cs="Arial"/>
        </w:rPr>
        <w:t xml:space="preserve"> </w:t>
      </w:r>
      <w:r>
        <w:rPr>
          <w:rFonts w:eastAsia="HelveticaNeue-Roman" w:cs="Arial" w:hint="eastAsia"/>
        </w:rPr>
        <w:t>Teils E hinaus gemäß den geltenden Hygienebestimmungen und, soweit es sich bei dem Abscheidegut um Abfälle im</w:t>
      </w:r>
      <w:r>
        <w:rPr>
          <w:rFonts w:eastAsia="HelveticaNeue-Roman" w:cs="Arial"/>
        </w:rPr>
        <w:t xml:space="preserve"> </w:t>
      </w:r>
      <w:r>
        <w:rPr>
          <w:rFonts w:eastAsia="HelveticaNeue-Roman" w:cs="Arial" w:hint="eastAsia"/>
        </w:rPr>
        <w:t xml:space="preserve">Sinne des </w:t>
      </w:r>
      <w:r>
        <w:rPr>
          <w:rFonts w:eastAsia="HelveticaNeue-Roman" w:cs="Arial"/>
        </w:rPr>
        <w:t>Kreislaufwirtschaftsgesetzes</w:t>
      </w:r>
      <w:r>
        <w:rPr>
          <w:rFonts w:eastAsia="HelveticaNeue-Roman" w:cs="Arial" w:hint="eastAsia"/>
        </w:rPr>
        <w:t xml:space="preserve"> handelt, nach den abfallrechtlichen Vorschriften einer Verwertung</w:t>
      </w:r>
      <w:r>
        <w:rPr>
          <w:rFonts w:eastAsia="HelveticaNeue-Roman" w:cs="Arial"/>
        </w:rPr>
        <w:t xml:space="preserve"> </w:t>
      </w:r>
      <w:r>
        <w:rPr>
          <w:rFonts w:eastAsia="HelveticaNeue-Roman" w:cs="Arial" w:hint="eastAsia"/>
        </w:rPr>
        <w:t>zuzuführen.</w:t>
      </w:r>
    </w:p>
    <w:p>
      <w:pPr>
        <w:pStyle w:val="berschrift3"/>
        <w:jc w:val="left"/>
      </w:pPr>
      <w:bookmarkStart w:id="1117" w:name="_Toc100666018"/>
      <w:r>
        <w:t>Anhang 51</w:t>
      </w:r>
      <w:r>
        <w:br/>
        <w:t>Oberirdische Ablagerung von Abfällen</w:t>
      </w:r>
      <w:bookmarkEnd w:id="1117"/>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Dieser Anhang gilt für Abwasser, dessen Schadstofffracht im Wesentlichen aus der oberirdischen Ablagerung von</w:t>
      </w:r>
      <w:r>
        <w:rPr>
          <w:rFonts w:eastAsia="HelveticaNeue-Roman" w:cs="Arial"/>
        </w:rPr>
        <w:t xml:space="preserve"> </w:t>
      </w:r>
      <w:r>
        <w:rPr>
          <w:rFonts w:eastAsia="HelveticaNeue-Roman" w:cs="Arial" w:hint="eastAsia"/>
        </w:rPr>
        <w:t>Abfällen stammt.</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Der Volumenstrom und die Schadstofffracht des Sickerwassers sind durch geeignete Maßnahmen bei der Errichtung</w:t>
      </w:r>
      <w:r>
        <w:rPr>
          <w:rFonts w:eastAsia="HelveticaNeue-Roman" w:cs="Arial"/>
        </w:rPr>
        <w:t xml:space="preserve"> </w:t>
      </w:r>
      <w:r>
        <w:rPr>
          <w:rFonts w:eastAsia="HelveticaNeue-Roman" w:cs="Arial" w:hint="eastAsia"/>
        </w:rPr>
        <w:t>und dem Betrieb von Deponien so gering zu halten, wie dies nach dem Stand der Technik möglich ist.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639" w:type="dxa"/>
        <w:tblInd w:w="108" w:type="dxa"/>
        <w:tblLayout w:type="fixed"/>
        <w:tblLook w:val="0000" w:firstRow="0" w:lastRow="0" w:firstColumn="0" w:lastColumn="0" w:noHBand="0" w:noVBand="0"/>
      </w:tblPr>
      <w:tblGrid>
        <w:gridCol w:w="4719"/>
        <w:gridCol w:w="1041"/>
        <w:gridCol w:w="3879"/>
      </w:tblGrid>
      <w:tr>
        <w:trPr>
          <w:trHeight w:val="356"/>
        </w:trPr>
        <w:tc>
          <w:tcPr>
            <w:tcW w:w="4719" w:type="dxa"/>
            <w:tcBorders>
              <w:top w:val="single" w:sz="5" w:space="0" w:color="000000"/>
              <w:left w:val="single" w:sz="5" w:space="0" w:color="000000"/>
              <w:bottom w:val="single" w:sz="6" w:space="0" w:color="000000"/>
              <w:right w:val="single" w:sz="5" w:space="0" w:color="000000"/>
            </w:tcBorders>
          </w:tcPr>
          <w:p>
            <w:pPr>
              <w:pStyle w:val="GesAbsatz"/>
              <w:jc w:val="left"/>
            </w:pPr>
          </w:p>
        </w:tc>
        <w:tc>
          <w:tcPr>
            <w:tcW w:w="4920" w:type="dxa"/>
            <w:gridSpan w:val="2"/>
            <w:tcBorders>
              <w:top w:val="single" w:sz="5" w:space="0" w:color="000000"/>
              <w:left w:val="single" w:sz="5" w:space="0" w:color="000000"/>
              <w:bottom w:val="single" w:sz="6" w:space="0" w:color="000000"/>
              <w:right w:val="single" w:sz="6" w:space="0" w:color="000000"/>
            </w:tcBorders>
          </w:tcPr>
          <w:p>
            <w:pPr>
              <w:pStyle w:val="GesAbsatz"/>
              <w:jc w:val="left"/>
              <w:rPr>
                <w:szCs w:val="16"/>
              </w:rPr>
            </w:pPr>
            <w:r>
              <w:rPr>
                <w:szCs w:val="16"/>
              </w:rPr>
              <w:t xml:space="preserve">Qualifizierte Stichprobe oder 2-Stunden-Mischprobe </w:t>
            </w:r>
          </w:p>
        </w:tc>
      </w:tr>
      <w:tr>
        <w:trPr>
          <w:cantSplit/>
          <w:trHeight w:val="273"/>
        </w:trPr>
        <w:tc>
          <w:tcPr>
            <w:tcW w:w="4719"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lastRenderedPageBreak/>
              <w:t xml:space="preserve">Chemischer Sauerstoffbedarf (CSB) </w:t>
            </w:r>
          </w:p>
        </w:tc>
        <w:tc>
          <w:tcPr>
            <w:tcW w:w="1041"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3879"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1948"/>
              </w:tabs>
              <w:jc w:val="left"/>
              <w:rPr>
                <w:szCs w:val="18"/>
              </w:rPr>
            </w:pPr>
            <w:r>
              <w:rPr>
                <w:szCs w:val="18"/>
              </w:rPr>
              <w:t xml:space="preserve">200 </w:t>
            </w:r>
          </w:p>
        </w:tc>
      </w:tr>
      <w:tr>
        <w:trPr>
          <w:cantSplit/>
          <w:trHeight w:val="315"/>
        </w:trPr>
        <w:tc>
          <w:tcPr>
            <w:tcW w:w="4719"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1041"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mg/l </w:t>
            </w:r>
          </w:p>
        </w:tc>
        <w:tc>
          <w:tcPr>
            <w:tcW w:w="3879"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1948"/>
              </w:tabs>
              <w:jc w:val="left"/>
              <w:rPr>
                <w:szCs w:val="18"/>
              </w:rPr>
            </w:pPr>
            <w:r>
              <w:rPr>
                <w:szCs w:val="18"/>
              </w:rPr>
              <w:t xml:space="preserve">20 </w:t>
            </w:r>
          </w:p>
        </w:tc>
      </w:tr>
      <w:tr>
        <w:trPr>
          <w:trHeight w:val="528"/>
        </w:trPr>
        <w:tc>
          <w:tcPr>
            <w:tcW w:w="4719"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Stickstoff, gesamt, als Summe aus Ammonium-, Nitrit- und Nitratstickstoff (N</w:t>
            </w:r>
            <w:r>
              <w:rPr>
                <w:szCs w:val="14"/>
                <w:vertAlign w:val="subscript"/>
              </w:rPr>
              <w:t>ges</w:t>
            </w:r>
            <w:r>
              <w:rPr>
                <w:szCs w:val="18"/>
              </w:rPr>
              <w:t xml:space="preserve">) </w:t>
            </w:r>
          </w:p>
        </w:tc>
        <w:tc>
          <w:tcPr>
            <w:tcW w:w="1041"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3879"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1948"/>
              </w:tabs>
              <w:jc w:val="left"/>
              <w:rPr>
                <w:szCs w:val="18"/>
              </w:rPr>
            </w:pPr>
            <w:r>
              <w:rPr>
                <w:szCs w:val="18"/>
              </w:rPr>
              <w:t xml:space="preserve">70 </w:t>
            </w:r>
          </w:p>
        </w:tc>
      </w:tr>
      <w:tr>
        <w:trPr>
          <w:trHeight w:val="273"/>
        </w:trPr>
        <w:tc>
          <w:tcPr>
            <w:tcW w:w="4719"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Phosphor, gesamt </w:t>
            </w:r>
          </w:p>
        </w:tc>
        <w:tc>
          <w:tcPr>
            <w:tcW w:w="1041"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3879"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948"/>
              </w:tabs>
              <w:jc w:val="left"/>
              <w:rPr>
                <w:szCs w:val="18"/>
              </w:rPr>
            </w:pPr>
            <w:r>
              <w:rPr>
                <w:szCs w:val="18"/>
              </w:rPr>
              <w:t xml:space="preserve">3 </w:t>
            </w:r>
          </w:p>
        </w:tc>
      </w:tr>
      <w:tr>
        <w:trPr>
          <w:trHeight w:val="273"/>
        </w:trPr>
        <w:tc>
          <w:tcPr>
            <w:tcW w:w="4719"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Kohlenwasserstoffe, gesamt </w:t>
            </w:r>
          </w:p>
        </w:tc>
        <w:tc>
          <w:tcPr>
            <w:tcW w:w="1041"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mg/l </w:t>
            </w:r>
          </w:p>
        </w:tc>
        <w:tc>
          <w:tcPr>
            <w:tcW w:w="3879"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948"/>
              </w:tabs>
              <w:jc w:val="left"/>
              <w:rPr>
                <w:szCs w:val="18"/>
              </w:rPr>
            </w:pPr>
            <w:r>
              <w:rPr>
                <w:szCs w:val="18"/>
              </w:rPr>
              <w:t xml:space="preserve">10 </w:t>
            </w:r>
          </w:p>
        </w:tc>
      </w:tr>
      <w:tr>
        <w:trPr>
          <w:cantSplit/>
          <w:trHeight w:val="315"/>
        </w:trPr>
        <w:tc>
          <w:tcPr>
            <w:tcW w:w="4719"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Nitritstickstoff (NO</w:t>
            </w:r>
            <w:r>
              <w:rPr>
                <w:szCs w:val="14"/>
                <w:vertAlign w:val="subscript"/>
              </w:rPr>
              <w:t>2</w:t>
            </w:r>
            <w:r>
              <w:t>-</w:t>
            </w:r>
            <w:r>
              <w:rPr>
                <w:szCs w:val="18"/>
              </w:rPr>
              <w:t xml:space="preserve">N) </w:t>
            </w:r>
          </w:p>
        </w:tc>
        <w:tc>
          <w:tcPr>
            <w:tcW w:w="1041" w:type="dxa"/>
            <w:tcBorders>
              <w:top w:val="single" w:sz="5" w:space="0" w:color="000000"/>
              <w:left w:val="single" w:sz="5" w:space="0" w:color="000000"/>
              <w:bottom w:val="single" w:sz="5" w:space="0" w:color="000000"/>
              <w:right w:val="single" w:sz="5" w:space="0" w:color="000000"/>
            </w:tcBorders>
          </w:tcPr>
          <w:p>
            <w:pPr>
              <w:pStyle w:val="GesAbsatz"/>
              <w:jc w:val="left"/>
              <w:rPr>
                <w:szCs w:val="18"/>
                <w:lang w:val="it-IT"/>
              </w:rPr>
            </w:pPr>
            <w:r>
              <w:rPr>
                <w:szCs w:val="18"/>
                <w:lang w:val="it-IT"/>
              </w:rPr>
              <w:t xml:space="preserve">mg/l </w:t>
            </w:r>
          </w:p>
        </w:tc>
        <w:tc>
          <w:tcPr>
            <w:tcW w:w="3879"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1948"/>
              </w:tabs>
              <w:jc w:val="left"/>
              <w:rPr>
                <w:szCs w:val="18"/>
              </w:rPr>
            </w:pPr>
            <w:r>
              <w:rPr>
                <w:szCs w:val="18"/>
              </w:rPr>
              <w:t xml:space="preserve">2 </w:t>
            </w:r>
          </w:p>
        </w:tc>
      </w:tr>
      <w:tr>
        <w:trPr>
          <w:cantSplit/>
          <w:trHeight w:val="315"/>
        </w:trPr>
        <w:tc>
          <w:tcPr>
            <w:tcW w:w="4719"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Giftigkeit gegenüber Fischeiern (G</w:t>
            </w:r>
            <w:r>
              <w:rPr>
                <w:szCs w:val="14"/>
                <w:vertAlign w:val="subscript"/>
              </w:rPr>
              <w:t>Ei</w:t>
            </w:r>
            <w:r>
              <w:rPr>
                <w:szCs w:val="18"/>
              </w:rPr>
              <w:t xml:space="preserve">) </w:t>
            </w:r>
          </w:p>
        </w:tc>
        <w:tc>
          <w:tcPr>
            <w:tcW w:w="4920" w:type="dxa"/>
            <w:gridSpan w:val="2"/>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2686"/>
              </w:tabs>
              <w:jc w:val="left"/>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Für Abwasser, bei dem davon auszugehen ist, dass sein Gehalt an Chemischem Sauerstoffbedarf (CSB) vor der</w:t>
      </w:r>
      <w:r>
        <w:rPr>
          <w:rFonts w:eastAsia="HelveticaNeue-Roman" w:cs="Arial"/>
        </w:rPr>
        <w:t xml:space="preserve"> </w:t>
      </w:r>
      <w:r>
        <w:rPr>
          <w:rFonts w:eastAsia="HelveticaNeue-Roman" w:cs="Arial" w:hint="eastAsia"/>
        </w:rPr>
        <w:t>Behandlung mehr als 4</w:t>
      </w:r>
      <w:r>
        <w:rPr>
          <w:rFonts w:eastAsia="HelveticaNeue-Roman" w:cs="Arial"/>
        </w:rPr>
        <w:t> </w:t>
      </w:r>
      <w:r>
        <w:rPr>
          <w:rFonts w:eastAsia="HelveticaNeue-Roman" w:cs="Arial" w:hint="eastAsia"/>
        </w:rPr>
        <w:t>000 mg/l beträgt, gilt abweichend von Absatz 1 für den CSB ein Ablaufwert in der qualifizierten</w:t>
      </w:r>
      <w:r>
        <w:rPr>
          <w:rFonts w:eastAsia="HelveticaNeue-Roman" w:cs="Arial"/>
        </w:rPr>
        <w:t xml:space="preserve"> </w:t>
      </w:r>
      <w:r>
        <w:rPr>
          <w:rFonts w:eastAsia="HelveticaNeue-Roman" w:cs="Arial" w:hint="eastAsia"/>
        </w:rPr>
        <w:t>Stichprobe oder 2-Stunden-Mischprobe, der einer Verminderung des CSB um mindestens 95 Prozent entspricht. Die</w:t>
      </w:r>
      <w:r>
        <w:rPr>
          <w:rFonts w:eastAsia="HelveticaNeue-Roman" w:cs="Arial"/>
        </w:rPr>
        <w:t xml:space="preserve"> </w:t>
      </w:r>
      <w:r>
        <w:rPr>
          <w:rFonts w:eastAsia="HelveticaNeue-Roman" w:cs="Arial" w:hint="eastAsia"/>
        </w:rPr>
        <w:t>Verminderung des CSB bezieht sich auf das Verhältnis der Schadstofffracht im Zulauf zu derjenigen im Ablauf der</w:t>
      </w:r>
      <w:r>
        <w:rPr>
          <w:rFonts w:eastAsia="HelveticaNeue-Roman" w:cs="Arial"/>
        </w:rPr>
        <w:t xml:space="preserve"> </w:t>
      </w:r>
      <w:r>
        <w:rPr>
          <w:rFonts w:eastAsia="HelveticaNeue-Roman" w:cs="Arial" w:hint="eastAsia"/>
        </w:rPr>
        <w:t>Abwasserbehandlungsanlage in 24 Stunden. Für die Schadstofffracht des Zulaufs ist die der Erlaubnis zugrunde zu</w:t>
      </w:r>
      <w:r>
        <w:rPr>
          <w:rFonts w:eastAsia="HelveticaNeue-Roman" w:cs="Arial"/>
        </w:rPr>
        <w:t xml:space="preserve"> </w:t>
      </w:r>
      <w:r>
        <w:rPr>
          <w:rFonts w:eastAsia="HelveticaNeue-Roman" w:cs="Arial" w:hint="eastAsia"/>
        </w:rPr>
        <w:t>legende Belastung der Anlage maßgebend. Der Umfang der Verminderung ist auf der Grundlage von Bemessung und</w:t>
      </w:r>
      <w:r>
        <w:rPr>
          <w:rFonts w:eastAsia="HelveticaNeue-Roman" w:cs="Arial"/>
        </w:rPr>
        <w:t xml:space="preserve"> </w:t>
      </w:r>
      <w:r>
        <w:rPr>
          <w:rFonts w:eastAsia="HelveticaNeue-Roman" w:cs="Arial" w:hint="eastAsia"/>
        </w:rPr>
        <w:t>Funktionsweise der Abwasserbehandlungsanlage zu beurteilen.</w:t>
      </w:r>
    </w:p>
    <w:p>
      <w:pPr>
        <w:pStyle w:val="GesAbsatz"/>
        <w:rPr>
          <w:rFonts w:eastAsia="HelveticaNeue-Roman" w:cs="Arial"/>
        </w:rPr>
      </w:pPr>
      <w:r>
        <w:rPr>
          <w:rFonts w:eastAsia="HelveticaNeue-Roman" w:cs="Arial" w:hint="eastAsia"/>
        </w:rPr>
        <w:t>(3) Die Anforderung an Kohlenwasserstoffe, gesamt, bezieht sich auf die Stichprobe. Sie gilt nicht für Abwasser aus</w:t>
      </w:r>
      <w:r>
        <w:rPr>
          <w:rFonts w:eastAsia="HelveticaNeue-Roman" w:cs="Arial"/>
        </w:rPr>
        <w:t xml:space="preserve"> </w:t>
      </w:r>
      <w:r>
        <w:rPr>
          <w:rFonts w:eastAsia="HelveticaNeue-Roman" w:cs="Arial" w:hint="eastAsia"/>
        </w:rPr>
        <w:t>der Ablagerung von Siedlungsabfällen.</w:t>
      </w:r>
    </w:p>
    <w:p>
      <w:pPr>
        <w:pStyle w:val="GesAbsatz"/>
        <w:rPr>
          <w:rFonts w:eastAsia="HelveticaNeue-Roman" w:cs="Arial"/>
        </w:rPr>
      </w:pPr>
      <w:r>
        <w:rPr>
          <w:rFonts w:eastAsia="HelveticaNeue-Roman" w:cs="Arial"/>
        </w:rPr>
        <w:t>(4) Die Anforderung für Stickstoff, gesamt, gilt bei einer Abwassertemperatur von 12 °C und größer im Ablauf</w:t>
      </w:r>
      <w:r>
        <w:rPr>
          <w:rFonts w:eastAsia="HelveticaNeue-Roman" w:cs="Arial" w:hint="eastAsia"/>
        </w:rPr>
        <w:t xml:space="preserve"> des</w:t>
      </w:r>
      <w:r>
        <w:rPr>
          <w:rFonts w:eastAsia="HelveticaNeue-Roman" w:cs="Arial"/>
        </w:rPr>
        <w:t xml:space="preserve"> </w:t>
      </w:r>
      <w:r>
        <w:rPr>
          <w:rFonts w:eastAsia="HelveticaNeue-Roman" w:cs="Arial" w:hint="eastAsia"/>
        </w:rPr>
        <w:t>biologischen Reaktors der Abwasserbehandlungsanlage. Ein für den Stickstoff, gesamt, festgesetzter Wert gilt auch</w:t>
      </w:r>
      <w:r>
        <w:rPr>
          <w:rFonts w:eastAsia="HelveticaNeue-Roman" w:cs="Arial"/>
        </w:rPr>
        <w:t xml:space="preserve"> </w:t>
      </w:r>
      <w:r>
        <w:rPr>
          <w:rFonts w:eastAsia="HelveticaNeue-Roman" w:cs="Arial" w:hint="eastAsia"/>
        </w:rPr>
        <w:t xml:space="preserve">als eingehalten, wenn er, bestimmt als </w:t>
      </w:r>
      <w:r>
        <w:rPr>
          <w:rFonts w:eastAsia="HelveticaNeue-Roman" w:cs="Arial"/>
        </w:rPr>
        <w:t>„</w:t>
      </w:r>
      <w:r>
        <w:rPr>
          <w:rFonts w:eastAsia="HelveticaNeue-Roman" w:cs="Arial" w:hint="eastAsia"/>
        </w:rPr>
        <w:t>gesamter gebundener Stickstoff (TN</w:t>
      </w:r>
      <w:r>
        <w:rPr>
          <w:rFonts w:eastAsia="HelveticaNeue-Roman" w:cs="Arial" w:hint="eastAsia"/>
          <w:szCs w:val="14"/>
          <w:vertAlign w:val="subscript"/>
        </w:rPr>
        <w:t>b</w:t>
      </w:r>
      <w:r>
        <w:rPr>
          <w:rFonts w:eastAsia="HelveticaNeue-Roman" w:cs="Arial" w:hint="eastAsia"/>
        </w:rPr>
        <w:t>)</w:t>
      </w:r>
      <w:r>
        <w:rPr>
          <w:rFonts w:eastAsia="HelveticaNeue-Roman" w:cs="Arial"/>
        </w:rPr>
        <w:t>“</w:t>
      </w:r>
      <w:r>
        <w:rPr>
          <w:rFonts w:eastAsia="HelveticaNeue-Roman" w:cs="Arial" w:hint="eastAsia"/>
        </w:rPr>
        <w:t>, eingehalten wird. In der wasserrechtlichen</w:t>
      </w:r>
      <w:r>
        <w:rPr>
          <w:rFonts w:eastAsia="HelveticaNeue-Roman" w:cs="Arial"/>
        </w:rPr>
        <w:t xml:space="preserve"> </w:t>
      </w:r>
      <w:r>
        <w:rPr>
          <w:rFonts w:eastAsia="HelveticaNeue-Roman" w:cs="Arial" w:hint="eastAsia"/>
        </w:rPr>
        <w:t>Zulassung kann für Stickstoff, gesamt, eine höhere Konzentration bis zu 100</w:t>
      </w:r>
      <w:r>
        <w:rPr>
          <w:rFonts w:eastAsia="HelveticaNeue-Roman" w:cs="Arial"/>
        </w:rPr>
        <w:t> </w:t>
      </w:r>
      <w:r>
        <w:rPr>
          <w:rFonts w:eastAsia="HelveticaNeue-Roman" w:cs="Arial" w:hint="eastAsia"/>
        </w:rPr>
        <w:t>mg/l zugelassen werden, wenn die</w:t>
      </w:r>
      <w:r>
        <w:rPr>
          <w:rFonts w:eastAsia="HelveticaNeue-Roman" w:cs="Arial"/>
        </w:rPr>
        <w:t xml:space="preserve"> </w:t>
      </w:r>
      <w:r>
        <w:rPr>
          <w:rFonts w:eastAsia="HelveticaNeue-Roman" w:cs="Arial" w:hint="eastAsia"/>
        </w:rPr>
        <w:t>Verminderung der Stickstofffracht mindestens 75 Prozent beträgt. Die Verminderung bezieht sich auf das Verhältnis</w:t>
      </w:r>
      <w:r>
        <w:rPr>
          <w:rFonts w:eastAsia="HelveticaNeue-Roman" w:cs="Arial"/>
        </w:rPr>
        <w:t xml:space="preserve"> </w:t>
      </w:r>
      <w:r>
        <w:rPr>
          <w:rFonts w:eastAsia="HelveticaNeue-Roman" w:cs="Arial" w:hint="eastAsia"/>
        </w:rPr>
        <w:t>der Stickstofffracht im Zulauf zu derjenigen im Ablauf in einem repräsentativen Zeitraum, der 24 Stunden nicht überschreiten</w:t>
      </w:r>
      <w:r>
        <w:rPr>
          <w:rFonts w:eastAsia="HelveticaNeue-Roman" w:cs="Arial"/>
        </w:rPr>
        <w:t xml:space="preserve"> </w:t>
      </w:r>
      <w:r>
        <w:rPr>
          <w:rFonts w:eastAsia="HelveticaNeue-Roman" w:cs="Arial" w:hint="eastAsia"/>
        </w:rPr>
        <w:t>soll. Für die Frachten ist der gesamte gebundene Stickstoff (TN</w:t>
      </w:r>
      <w:r>
        <w:rPr>
          <w:rFonts w:eastAsia="HelveticaNeue-Roman" w:cs="Arial" w:hint="eastAsia"/>
          <w:szCs w:val="14"/>
          <w:vertAlign w:val="subscript"/>
        </w:rPr>
        <w:t>b</w:t>
      </w:r>
      <w:r>
        <w:rPr>
          <w:rFonts w:eastAsia="HelveticaNeue-Roman" w:cs="Arial" w:hint="eastAsia"/>
        </w:rPr>
        <w:t>) zugrunde zu legen.</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werden vor der Vermischung mit anderem Abwasser folgende Anforderungen gestellt:</w:t>
      </w:r>
    </w:p>
    <w:tbl>
      <w:tblPr>
        <w:tblW w:w="9498" w:type="dxa"/>
        <w:tblInd w:w="108" w:type="dxa"/>
        <w:tblLayout w:type="fixed"/>
        <w:tblLook w:val="0000" w:firstRow="0" w:lastRow="0" w:firstColumn="0" w:lastColumn="0" w:noHBand="0" w:noVBand="0"/>
      </w:tblPr>
      <w:tblGrid>
        <w:gridCol w:w="4720"/>
        <w:gridCol w:w="4778"/>
      </w:tblGrid>
      <w:tr>
        <w:trPr>
          <w:trHeight w:val="605"/>
        </w:trPr>
        <w:tc>
          <w:tcPr>
            <w:tcW w:w="4720" w:type="dxa"/>
            <w:tcBorders>
              <w:top w:val="single" w:sz="6" w:space="0" w:color="000000"/>
              <w:left w:val="single" w:sz="5" w:space="0" w:color="000000"/>
              <w:bottom w:val="single" w:sz="5" w:space="0" w:color="000000"/>
              <w:right w:val="single" w:sz="5" w:space="0" w:color="000000"/>
            </w:tcBorders>
          </w:tcPr>
          <w:p>
            <w:pPr>
              <w:pStyle w:val="GesAbsatz"/>
              <w:jc w:val="left"/>
            </w:pPr>
          </w:p>
        </w:tc>
        <w:tc>
          <w:tcPr>
            <w:tcW w:w="4778" w:type="dxa"/>
            <w:tcBorders>
              <w:top w:val="single" w:sz="6" w:space="0" w:color="000000"/>
              <w:left w:val="single" w:sz="5" w:space="0" w:color="000000"/>
              <w:bottom w:val="single" w:sz="5" w:space="0" w:color="000000"/>
              <w:right w:val="single" w:sz="6" w:space="0" w:color="000000"/>
            </w:tcBorders>
          </w:tcPr>
          <w:p>
            <w:pPr>
              <w:pStyle w:val="GesAbsatz"/>
              <w:jc w:val="center"/>
              <w:rPr>
                <w:szCs w:val="16"/>
              </w:rPr>
            </w:pPr>
            <w:r>
              <w:rPr>
                <w:szCs w:val="16"/>
              </w:rPr>
              <w:t>Qualifizierte Stichprobe oder 2-Stunden-Mischprobe</w:t>
            </w:r>
            <w:r>
              <w:rPr>
                <w:szCs w:val="16"/>
              </w:rPr>
              <w:br/>
              <w:t>mg/l</w:t>
            </w:r>
          </w:p>
        </w:tc>
      </w:tr>
      <w:tr>
        <w:trPr>
          <w:cantSplit/>
          <w:trHeight w:val="280"/>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Adsorbierbare organisch gebundene Halogene (AOX) </w:t>
            </w:r>
          </w:p>
        </w:tc>
        <w:tc>
          <w:tcPr>
            <w:tcW w:w="477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260"/>
              </w:tabs>
              <w:jc w:val="left"/>
              <w:rPr>
                <w:szCs w:val="18"/>
                <w:lang w:val="en-US"/>
              </w:rPr>
            </w:pPr>
            <w:r>
              <w:rPr>
                <w:szCs w:val="18"/>
                <w:lang w:val="en-US"/>
              </w:rPr>
              <w:t xml:space="preserve">0,5 </w:t>
            </w:r>
          </w:p>
        </w:tc>
      </w:tr>
      <w:tr>
        <w:trPr>
          <w:cantSplit/>
          <w:trHeight w:val="278"/>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Quecksilber </w:t>
            </w:r>
          </w:p>
        </w:tc>
        <w:tc>
          <w:tcPr>
            <w:tcW w:w="477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260"/>
              </w:tabs>
              <w:jc w:val="left"/>
              <w:rPr>
                <w:szCs w:val="18"/>
                <w:lang w:val="en-US"/>
              </w:rPr>
            </w:pPr>
            <w:r>
              <w:rPr>
                <w:szCs w:val="18"/>
                <w:lang w:val="en-US"/>
              </w:rPr>
              <w:t xml:space="preserve">0,05 </w:t>
            </w:r>
          </w:p>
        </w:tc>
      </w:tr>
      <w:tr>
        <w:trPr>
          <w:cantSplit/>
          <w:trHeight w:val="280"/>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lang w:val="en-US"/>
              </w:rPr>
            </w:pPr>
            <w:r>
              <w:rPr>
                <w:szCs w:val="18"/>
                <w:lang w:val="en-US"/>
              </w:rPr>
              <w:t xml:space="preserve">Cadmium </w:t>
            </w:r>
          </w:p>
        </w:tc>
        <w:tc>
          <w:tcPr>
            <w:tcW w:w="477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260"/>
              </w:tabs>
              <w:jc w:val="left"/>
              <w:rPr>
                <w:szCs w:val="18"/>
                <w:lang w:val="en-US"/>
              </w:rPr>
            </w:pPr>
            <w:r>
              <w:rPr>
                <w:szCs w:val="18"/>
                <w:lang w:val="en-US"/>
              </w:rPr>
              <w:t xml:space="preserve">0,1 </w:t>
            </w:r>
          </w:p>
        </w:tc>
      </w:tr>
      <w:tr>
        <w:trPr>
          <w:cantSplit/>
          <w:trHeight w:val="280"/>
        </w:trPr>
        <w:tc>
          <w:tcPr>
            <w:tcW w:w="4720" w:type="dxa"/>
            <w:tcBorders>
              <w:top w:val="single" w:sz="5" w:space="0" w:color="000000"/>
              <w:left w:val="single" w:sz="5" w:space="0" w:color="000000"/>
              <w:bottom w:val="single" w:sz="6" w:space="0" w:color="000000"/>
              <w:right w:val="single" w:sz="5" w:space="0" w:color="000000"/>
            </w:tcBorders>
          </w:tcPr>
          <w:p>
            <w:pPr>
              <w:pStyle w:val="GesAbsatz"/>
              <w:jc w:val="left"/>
              <w:rPr>
                <w:lang w:val="en-US"/>
              </w:rPr>
            </w:pPr>
            <w:r>
              <w:rPr>
                <w:szCs w:val="18"/>
                <w:lang w:val="en-US"/>
              </w:rPr>
              <w:t xml:space="preserve">Chrom, </w:t>
            </w:r>
            <w:r>
              <w:rPr>
                <w:szCs w:val="18"/>
              </w:rPr>
              <w:t>gesamt</w:t>
            </w:r>
            <w:r>
              <w:rPr>
                <w:szCs w:val="18"/>
                <w:lang w:val="en-US"/>
              </w:rPr>
              <w:t xml:space="preserve"> </w:t>
            </w:r>
          </w:p>
        </w:tc>
        <w:tc>
          <w:tcPr>
            <w:tcW w:w="4778"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2260"/>
              </w:tabs>
              <w:jc w:val="left"/>
              <w:rPr>
                <w:szCs w:val="18"/>
                <w:lang w:val="en-US"/>
              </w:rPr>
            </w:pPr>
            <w:r>
              <w:rPr>
                <w:szCs w:val="18"/>
                <w:lang w:val="en-US"/>
              </w:rPr>
              <w:t xml:space="preserve">0,5 </w:t>
            </w:r>
          </w:p>
        </w:tc>
      </w:tr>
      <w:tr>
        <w:trPr>
          <w:cantSplit/>
          <w:trHeight w:val="278"/>
        </w:trPr>
        <w:tc>
          <w:tcPr>
            <w:tcW w:w="4720" w:type="dxa"/>
            <w:tcBorders>
              <w:top w:val="single" w:sz="6" w:space="0" w:color="000000"/>
              <w:left w:val="single" w:sz="5" w:space="0" w:color="000000"/>
              <w:bottom w:val="single" w:sz="5" w:space="0" w:color="000000"/>
              <w:right w:val="single" w:sz="5" w:space="0" w:color="000000"/>
            </w:tcBorders>
          </w:tcPr>
          <w:p>
            <w:pPr>
              <w:pStyle w:val="GesAbsatz"/>
              <w:jc w:val="left"/>
              <w:rPr>
                <w:lang w:val="en-US"/>
              </w:rPr>
            </w:pPr>
            <w:r>
              <w:rPr>
                <w:szCs w:val="18"/>
                <w:lang w:val="en-US"/>
              </w:rPr>
              <w:t xml:space="preserve">Chrom VI </w:t>
            </w:r>
          </w:p>
        </w:tc>
        <w:tc>
          <w:tcPr>
            <w:tcW w:w="4778"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2260"/>
              </w:tabs>
              <w:jc w:val="left"/>
              <w:rPr>
                <w:szCs w:val="18"/>
              </w:rPr>
            </w:pPr>
            <w:r>
              <w:rPr>
                <w:szCs w:val="18"/>
              </w:rPr>
              <w:t xml:space="preserve">0,1 </w:t>
            </w:r>
          </w:p>
        </w:tc>
      </w:tr>
      <w:tr>
        <w:trPr>
          <w:cantSplit/>
          <w:trHeight w:val="280"/>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Nickel </w:t>
            </w:r>
          </w:p>
        </w:tc>
        <w:tc>
          <w:tcPr>
            <w:tcW w:w="477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260"/>
              </w:tabs>
              <w:jc w:val="left"/>
              <w:rPr>
                <w:szCs w:val="18"/>
              </w:rPr>
            </w:pPr>
            <w:r>
              <w:rPr>
                <w:szCs w:val="18"/>
              </w:rPr>
              <w:t xml:space="preserve">1 </w:t>
            </w:r>
          </w:p>
        </w:tc>
      </w:tr>
      <w:tr>
        <w:trPr>
          <w:cantSplit/>
          <w:trHeight w:val="278"/>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Blei </w:t>
            </w:r>
          </w:p>
        </w:tc>
        <w:tc>
          <w:tcPr>
            <w:tcW w:w="477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260"/>
              </w:tabs>
              <w:jc w:val="left"/>
              <w:rPr>
                <w:szCs w:val="18"/>
              </w:rPr>
            </w:pPr>
            <w:r>
              <w:rPr>
                <w:szCs w:val="18"/>
              </w:rPr>
              <w:t xml:space="preserve">0,5 </w:t>
            </w:r>
          </w:p>
        </w:tc>
      </w:tr>
      <w:tr>
        <w:trPr>
          <w:cantSplit/>
          <w:trHeight w:val="226"/>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Kupfer </w:t>
            </w:r>
          </w:p>
        </w:tc>
        <w:tc>
          <w:tcPr>
            <w:tcW w:w="477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260"/>
              </w:tabs>
              <w:jc w:val="left"/>
              <w:rPr>
                <w:szCs w:val="18"/>
              </w:rPr>
            </w:pPr>
            <w:r>
              <w:rPr>
                <w:szCs w:val="18"/>
              </w:rPr>
              <w:t xml:space="preserve">0,5 </w:t>
            </w:r>
          </w:p>
        </w:tc>
      </w:tr>
      <w:tr>
        <w:trPr>
          <w:cantSplit/>
          <w:trHeight w:val="280"/>
        </w:trPr>
        <w:tc>
          <w:tcPr>
            <w:tcW w:w="4720" w:type="dxa"/>
            <w:tcBorders>
              <w:top w:val="single" w:sz="5" w:space="0" w:color="000000"/>
              <w:left w:val="single" w:sz="5" w:space="0" w:color="000000"/>
              <w:bottom w:val="single" w:sz="6" w:space="0" w:color="000000"/>
              <w:right w:val="single" w:sz="5" w:space="0" w:color="000000"/>
            </w:tcBorders>
          </w:tcPr>
          <w:p>
            <w:pPr>
              <w:pStyle w:val="GesAbsatz"/>
              <w:jc w:val="left"/>
            </w:pPr>
            <w:r>
              <w:rPr>
                <w:szCs w:val="18"/>
              </w:rPr>
              <w:t xml:space="preserve">Zink </w:t>
            </w:r>
          </w:p>
        </w:tc>
        <w:tc>
          <w:tcPr>
            <w:tcW w:w="4778"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2260"/>
              </w:tabs>
              <w:jc w:val="left"/>
              <w:rPr>
                <w:szCs w:val="18"/>
              </w:rPr>
            </w:pPr>
            <w:r>
              <w:rPr>
                <w:szCs w:val="18"/>
              </w:rPr>
              <w:t xml:space="preserve">2 </w:t>
            </w:r>
          </w:p>
        </w:tc>
      </w:tr>
      <w:tr>
        <w:trPr>
          <w:cantSplit/>
          <w:trHeight w:val="278"/>
        </w:trPr>
        <w:tc>
          <w:tcPr>
            <w:tcW w:w="4720" w:type="dxa"/>
            <w:tcBorders>
              <w:top w:val="single" w:sz="6" w:space="0" w:color="000000"/>
              <w:left w:val="single" w:sz="5" w:space="0" w:color="000000"/>
              <w:bottom w:val="single" w:sz="5" w:space="0" w:color="000000"/>
              <w:right w:val="single" w:sz="5" w:space="0" w:color="000000"/>
            </w:tcBorders>
          </w:tcPr>
          <w:p>
            <w:pPr>
              <w:pStyle w:val="GesAbsatz"/>
              <w:jc w:val="left"/>
            </w:pPr>
            <w:r>
              <w:rPr>
                <w:szCs w:val="18"/>
              </w:rPr>
              <w:t xml:space="preserve">Arsen </w:t>
            </w:r>
          </w:p>
        </w:tc>
        <w:tc>
          <w:tcPr>
            <w:tcW w:w="4778"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2260"/>
              </w:tabs>
              <w:jc w:val="left"/>
              <w:rPr>
                <w:szCs w:val="18"/>
              </w:rPr>
            </w:pPr>
            <w:r>
              <w:rPr>
                <w:szCs w:val="18"/>
              </w:rPr>
              <w:t xml:space="preserve">0,1 </w:t>
            </w:r>
          </w:p>
        </w:tc>
      </w:tr>
      <w:tr>
        <w:trPr>
          <w:cantSplit/>
          <w:trHeight w:val="280"/>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Cyanid, leicht freisetzbar </w:t>
            </w:r>
          </w:p>
        </w:tc>
        <w:tc>
          <w:tcPr>
            <w:tcW w:w="477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260"/>
              </w:tabs>
              <w:jc w:val="left"/>
              <w:rPr>
                <w:szCs w:val="18"/>
              </w:rPr>
            </w:pPr>
            <w:r>
              <w:rPr>
                <w:szCs w:val="18"/>
              </w:rPr>
              <w:t xml:space="preserve">0,2 </w:t>
            </w:r>
          </w:p>
        </w:tc>
      </w:tr>
      <w:tr>
        <w:trPr>
          <w:cantSplit/>
          <w:trHeight w:val="280"/>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lastRenderedPageBreak/>
              <w:t xml:space="preserve">Sulfid, leicht freisetzbar </w:t>
            </w:r>
          </w:p>
        </w:tc>
        <w:tc>
          <w:tcPr>
            <w:tcW w:w="4778"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2260"/>
              </w:tabs>
              <w:jc w:val="left"/>
              <w:rPr>
                <w:szCs w:val="18"/>
              </w:rPr>
            </w:pPr>
            <w:r>
              <w:rPr>
                <w:szCs w:val="18"/>
              </w:rPr>
              <w:t xml:space="preserve">1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 xml:space="preserve">Für AOX, Chrom VI, Cyanid, leicht freisetzbar, und </w:t>
      </w:r>
      <w:r>
        <w:rPr>
          <w:rFonts w:eastAsia="HelveticaNeue-Roman" w:cs="Arial"/>
        </w:rPr>
        <w:t>Sulfid, leicht freisetzbar,</w:t>
      </w:r>
      <w:r>
        <w:rPr>
          <w:rFonts w:eastAsia="HelveticaNeue-Roman" w:cs="Arial" w:hint="eastAsia"/>
        </w:rPr>
        <w:t xml:space="preserve"> gelten die Werte für die Stichprobe.</w:t>
      </w:r>
    </w:p>
    <w:p>
      <w:pPr>
        <w:pStyle w:val="GesAbsatz"/>
        <w:rPr>
          <w:rFonts w:eastAsia="HelveticaNeue-Roman" w:cs="Arial"/>
        </w:rPr>
      </w:pPr>
      <w:r>
        <w:rPr>
          <w:rFonts w:eastAsia="HelveticaNeue-Roman" w:cs="Arial" w:hint="eastAsia"/>
        </w:rPr>
        <w:t>(2) Abwasser darf mit anderem Abwasser, ausgenommen Abwasser, das aus Anlagen zur biologischen Behandlung</w:t>
      </w:r>
      <w:r>
        <w:rPr>
          <w:rFonts w:eastAsia="HelveticaNeue-Roman" w:cs="Arial"/>
        </w:rPr>
        <w:t xml:space="preserve"> </w:t>
      </w:r>
      <w:r>
        <w:rPr>
          <w:rFonts w:eastAsia="HelveticaNeue-Roman" w:cs="Arial" w:hint="eastAsia"/>
        </w:rPr>
        <w:t>von Abfällen stammt, zum Zweck der gemeinsamen biologischen Behandlung nur vermischt werden, wenn zu erwarten</w:t>
      </w:r>
      <w:r>
        <w:rPr>
          <w:rFonts w:eastAsia="HelveticaNeue-Roman" w:cs="Arial"/>
        </w:rPr>
        <w:t xml:space="preserve"> </w:t>
      </w:r>
      <w:r>
        <w:rPr>
          <w:rFonts w:eastAsia="HelveticaNeue-Roman" w:cs="Arial" w:hint="eastAsia"/>
        </w:rPr>
        <w:t>ist, dass mindestens eine der folgenden Voraussetzungen erfüllt wird:</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Bei der Giftigkeit gegenüber Fischeiern, Leuchtbakterien und Daphnien einer repräsentativen Abwasserprobe</w:t>
      </w:r>
      <w:r>
        <w:rPr>
          <w:rFonts w:eastAsia="HelveticaNeue-Roman" w:cs="Arial"/>
        </w:rPr>
        <w:t xml:space="preserve"> </w:t>
      </w:r>
      <w:r>
        <w:rPr>
          <w:rFonts w:eastAsia="HelveticaNeue-Roman" w:cs="Arial" w:hint="eastAsia"/>
        </w:rPr>
        <w:t>werden nach Durchführung eines Eliminationstestes mit Hilfe einer biologischen Labor-Durchlaufkläranlage (Anlage</w:t>
      </w:r>
      <w:r>
        <w:rPr>
          <w:rFonts w:eastAsia="HelveticaNeue-Roman" w:cs="Arial"/>
        </w:rPr>
        <w:t xml:space="preserve"> </w:t>
      </w:r>
      <w:r>
        <w:rPr>
          <w:rFonts w:eastAsia="HelveticaNeue-Roman" w:cs="Arial" w:hint="eastAsia"/>
        </w:rPr>
        <w:t>z. B. entsprechend DIN 38412-L 26) folgende Anforderungen nicht überschritten:</w:t>
      </w:r>
    </w:p>
    <w:p>
      <w:pPr>
        <w:pStyle w:val="GesAbsatz"/>
        <w:tabs>
          <w:tab w:val="left" w:pos="4820"/>
        </w:tabs>
        <w:ind w:left="426"/>
        <w:rPr>
          <w:rFonts w:eastAsia="HelveticaNeue-Roman" w:cs="Arial"/>
        </w:rPr>
      </w:pPr>
      <w:r>
        <w:rPr>
          <w:rFonts w:eastAsia="HelveticaNeue-Roman" w:cs="Arial" w:hint="eastAsia"/>
        </w:rPr>
        <w:t>Giftigkeit gegenüber Fischeiern</w:t>
      </w:r>
      <w:r>
        <w:rPr>
          <w:rFonts w:eastAsia="HelveticaNeue-Roman" w:cs="Arial"/>
        </w:rPr>
        <w:tab/>
      </w:r>
      <w:r>
        <w:rPr>
          <w:rFonts w:eastAsia="HelveticaNeue-Roman" w:cs="Arial" w:hint="eastAsia"/>
        </w:rPr>
        <w:t>G</w:t>
      </w:r>
      <w:r>
        <w:rPr>
          <w:rFonts w:eastAsia="HelveticaNeue-Roman" w:cs="Arial" w:hint="eastAsia"/>
          <w:szCs w:val="14"/>
          <w:vertAlign w:val="subscript"/>
        </w:rPr>
        <w:t>Ei</w:t>
      </w:r>
      <w:r>
        <w:rPr>
          <w:rFonts w:eastAsia="HelveticaNeue-Roman" w:cs="Arial" w:hint="eastAsia"/>
          <w:szCs w:val="14"/>
        </w:rPr>
        <w:t xml:space="preserve"> </w:t>
      </w:r>
      <w:r>
        <w:rPr>
          <w:rFonts w:eastAsia="HelveticaNeue-Roman" w:cs="Arial" w:hint="eastAsia"/>
        </w:rPr>
        <w:t>= 2,</w:t>
      </w:r>
    </w:p>
    <w:p>
      <w:pPr>
        <w:pStyle w:val="GesAbsatz"/>
        <w:tabs>
          <w:tab w:val="left" w:pos="4820"/>
        </w:tabs>
        <w:ind w:left="426"/>
        <w:rPr>
          <w:rFonts w:eastAsia="HelveticaNeue-Roman" w:cs="Arial"/>
        </w:rPr>
      </w:pPr>
      <w:r>
        <w:rPr>
          <w:rFonts w:eastAsia="HelveticaNeue-Roman" w:cs="Arial" w:hint="eastAsia"/>
        </w:rPr>
        <w:t>Giftigkeit gegenüber Daphnien</w:t>
      </w:r>
      <w:r>
        <w:rPr>
          <w:rFonts w:eastAsia="HelveticaNeue-Roman" w:cs="Arial"/>
        </w:rPr>
        <w:tab/>
      </w:r>
      <w:r>
        <w:rPr>
          <w:rFonts w:eastAsia="HelveticaNeue-Roman" w:cs="Arial" w:hint="eastAsia"/>
        </w:rPr>
        <w:t>G</w:t>
      </w:r>
      <w:r>
        <w:rPr>
          <w:rFonts w:eastAsia="HelveticaNeue-Roman" w:cs="Arial" w:hint="eastAsia"/>
          <w:szCs w:val="14"/>
          <w:vertAlign w:val="subscript"/>
        </w:rPr>
        <w:t>D</w:t>
      </w:r>
      <w:r>
        <w:rPr>
          <w:rFonts w:eastAsia="HelveticaNeue-Roman" w:cs="Arial" w:hint="eastAsia"/>
          <w:szCs w:val="14"/>
        </w:rPr>
        <w:t xml:space="preserve"> </w:t>
      </w:r>
      <w:r>
        <w:rPr>
          <w:rFonts w:eastAsia="HelveticaNeue-Roman" w:cs="Arial" w:hint="eastAsia"/>
        </w:rPr>
        <w:t>= 4 und</w:t>
      </w:r>
    </w:p>
    <w:p>
      <w:pPr>
        <w:pStyle w:val="GesAbsatz"/>
        <w:tabs>
          <w:tab w:val="left" w:pos="4820"/>
        </w:tabs>
        <w:ind w:left="426"/>
        <w:rPr>
          <w:rFonts w:eastAsia="HelveticaNeue-Roman" w:cs="Arial"/>
        </w:rPr>
      </w:pPr>
      <w:r>
        <w:rPr>
          <w:rFonts w:eastAsia="HelveticaNeue-Roman" w:cs="Arial" w:hint="eastAsia"/>
        </w:rPr>
        <w:t>Giftigkeit gegenüber Leuchtbakterien</w:t>
      </w:r>
      <w:r>
        <w:rPr>
          <w:rFonts w:eastAsia="HelveticaNeue-Roman" w:cs="Arial"/>
        </w:rPr>
        <w:tab/>
      </w:r>
      <w:r>
        <w:rPr>
          <w:rFonts w:eastAsia="HelveticaNeue-Roman" w:cs="Arial" w:hint="eastAsia"/>
        </w:rPr>
        <w:t>G</w:t>
      </w:r>
      <w:r>
        <w:rPr>
          <w:rFonts w:eastAsia="HelveticaNeue-Roman" w:cs="Arial" w:hint="eastAsia"/>
          <w:szCs w:val="14"/>
          <w:vertAlign w:val="subscript"/>
        </w:rPr>
        <w:t>L</w:t>
      </w:r>
      <w:r>
        <w:rPr>
          <w:rFonts w:eastAsia="HelveticaNeue-Roman" w:cs="Arial" w:hint="eastAsia"/>
          <w:szCs w:val="14"/>
        </w:rPr>
        <w:t xml:space="preserve"> </w:t>
      </w:r>
      <w:r>
        <w:rPr>
          <w:rFonts w:eastAsia="HelveticaNeue-Roman" w:cs="Arial" w:hint="eastAsia"/>
        </w:rPr>
        <w:t>= 4.</w:t>
      </w:r>
    </w:p>
    <w:p>
      <w:pPr>
        <w:pStyle w:val="GesAbsatz"/>
        <w:ind w:left="426"/>
        <w:rPr>
          <w:rFonts w:eastAsia="HelveticaNeue-Roman" w:cs="Arial"/>
        </w:rPr>
      </w:pPr>
      <w:r>
        <w:rPr>
          <w:rFonts w:eastAsia="HelveticaNeue-Roman" w:cs="Arial" w:hint="eastAsia"/>
        </w:rPr>
        <w:t>Durch Maßnahmen wie Nitrifikation in der biologischen Laborkläranlage oder pH-Wert-Konstanthaltung ist sicherzustellen,</w:t>
      </w:r>
      <w:r>
        <w:rPr>
          <w:rFonts w:eastAsia="HelveticaNeue-Roman" w:cs="Arial"/>
        </w:rPr>
        <w:t xml:space="preserve"> </w:t>
      </w:r>
      <w:r>
        <w:rPr>
          <w:rFonts w:eastAsia="HelveticaNeue-Roman" w:cs="Arial" w:hint="eastAsia"/>
        </w:rPr>
        <w:t>dass eine Überschreitung des G</w:t>
      </w:r>
      <w:r>
        <w:rPr>
          <w:rFonts w:eastAsia="HelveticaNeue-Roman" w:cs="Arial" w:hint="eastAsia"/>
          <w:szCs w:val="14"/>
          <w:vertAlign w:val="subscript"/>
        </w:rPr>
        <w:t>Ei</w:t>
      </w:r>
      <w:r>
        <w:rPr>
          <w:rFonts w:eastAsia="HelveticaNeue-Roman" w:cs="Arial" w:hint="eastAsia"/>
        </w:rPr>
        <w:t>-Wertes nicht durch Ammoniak (NH</w:t>
      </w:r>
      <w:r>
        <w:rPr>
          <w:rFonts w:eastAsia="HelveticaNeue-Roman" w:cs="Arial" w:hint="eastAsia"/>
          <w:szCs w:val="14"/>
          <w:vertAlign w:val="subscript"/>
        </w:rPr>
        <w:t>3</w:t>
      </w:r>
      <w:r>
        <w:rPr>
          <w:rFonts w:eastAsia="HelveticaNeue-Roman" w:cs="Arial" w:hint="eastAsia"/>
        </w:rPr>
        <w:t>) verursacht wird. Das Abwasser</w:t>
      </w:r>
      <w:r>
        <w:rPr>
          <w:rFonts w:eastAsia="HelveticaNeue-Roman" w:cs="Arial"/>
        </w:rPr>
        <w:t xml:space="preserve"> </w:t>
      </w:r>
      <w:r>
        <w:rPr>
          <w:rFonts w:eastAsia="HelveticaNeue-Roman" w:cs="Arial" w:hint="eastAsia"/>
        </w:rPr>
        <w:t>darf zum Einfahren der biologischen Laborkläranlage beliebig verdünnt werden. Bei Nährstoffmangel können Nährstoffe</w:t>
      </w:r>
      <w:r>
        <w:rPr>
          <w:rFonts w:eastAsia="HelveticaNeue-Roman" w:cs="Arial"/>
        </w:rPr>
        <w:t xml:space="preserve"> </w:t>
      </w:r>
      <w:r>
        <w:rPr>
          <w:rFonts w:eastAsia="HelveticaNeue-Roman" w:cs="Arial" w:hint="eastAsia"/>
        </w:rPr>
        <w:t>zudosiert werden. Während der Testphase darf kein Verdünnungswasser zugegeben werden.</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 xml:space="preserve">Es wird ein DOC-Eliminationsgrad von 75 Prozent entsprechend </w:t>
      </w:r>
      <w:r>
        <w:rPr>
          <w:rFonts w:eastAsia="HelveticaNeue-Roman" w:cs="Arial"/>
        </w:rPr>
        <w:t>dem Verfahren nach Anlage 1 Nummer 408</w:t>
      </w:r>
      <w:r>
        <w:rPr>
          <w:rFonts w:eastAsia="HelveticaNeue-Roman" w:cs="Arial" w:hint="eastAsia"/>
        </w:rPr>
        <w:t xml:space="preserve"> erreicht.</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Das Abwasser weist vor der gemeinsamen biologischen Behandlung mit anderem Abwasser bereits eine CSB</w:t>
      </w:r>
      <w:r>
        <w:rPr>
          <w:rFonts w:eastAsia="HelveticaNeue-Roman" w:cs="Arial"/>
        </w:rPr>
        <w:t>-</w:t>
      </w:r>
      <w:r>
        <w:rPr>
          <w:rFonts w:eastAsia="HelveticaNeue-Roman" w:cs="Arial" w:hint="eastAsia"/>
        </w:rPr>
        <w:t>Konzentration</w:t>
      </w:r>
      <w:r>
        <w:rPr>
          <w:rFonts w:eastAsia="HelveticaNeue-Roman" w:cs="Arial"/>
        </w:rPr>
        <w:t xml:space="preserve"> </w:t>
      </w:r>
      <w:r>
        <w:rPr>
          <w:rFonts w:eastAsia="HelveticaNeue-Roman" w:cs="Arial" w:hint="eastAsia"/>
        </w:rPr>
        <w:t>von weniger als 400 mg/l auf.</w:t>
      </w:r>
    </w:p>
    <w:p>
      <w:pPr>
        <w:pStyle w:val="berschrift3"/>
        <w:jc w:val="left"/>
      </w:pPr>
      <w:bookmarkStart w:id="1118" w:name="_Toc100666019"/>
      <w:r>
        <w:t>Anhang 52</w:t>
      </w:r>
      <w:r>
        <w:br/>
        <w:t>Chemischreinigung</w:t>
      </w:r>
      <w:bookmarkEnd w:id="1118"/>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Dieser Anhang gilt für Abwasser, dessen Schadstofffracht im Wesentlichen aus der Chemischreinigung von Textilien</w:t>
      </w:r>
      <w:r>
        <w:rPr>
          <w:rFonts w:eastAsia="HelveticaNeue-Roman" w:cs="Arial"/>
        </w:rPr>
        <w:t xml:space="preserve"> </w:t>
      </w:r>
      <w:r>
        <w:rPr>
          <w:rFonts w:eastAsia="HelveticaNeue-Roman" w:cs="Arial" w:hint="eastAsia"/>
        </w:rPr>
        <w:t>und Teppichen sowie von Waren aus Pelzen und Leder unter Verwendung von Lösemitteln mit Halogenkohlenwasserstoffen</w:t>
      </w:r>
      <w:r>
        <w:rPr>
          <w:rFonts w:eastAsia="HelveticaNeue-Roman" w:cs="Arial"/>
        </w:rPr>
        <w:t xml:space="preserve"> </w:t>
      </w:r>
      <w:r>
        <w:rPr>
          <w:rFonts w:eastAsia="HelveticaNeue-Roman" w:cs="Arial" w:hint="eastAsia"/>
        </w:rPr>
        <w:t>gemäß der Zweiten Verordnung zur Durchführung des Bundes-Immissionsschutzgesetzes in der jeweils gültigen</w:t>
      </w:r>
      <w:r>
        <w:rPr>
          <w:rFonts w:eastAsia="HelveticaNeue-Roman" w:cs="Arial"/>
        </w:rPr>
        <w:t xml:space="preserve"> </w:t>
      </w:r>
      <w:r>
        <w:rPr>
          <w:rFonts w:eastAsia="HelveticaNeue-Roman" w:cs="Arial" w:hint="eastAsia"/>
        </w:rPr>
        <w:t>Fassung stammt.</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 xml:space="preserve">Es werden keine über </w:t>
      </w:r>
      <w:r>
        <w:rPr>
          <w:rFonts w:eastAsia="HelveticaNeue-Roman" w:cs="Arial"/>
        </w:rPr>
        <w:t>§</w:t>
      </w:r>
      <w:r>
        <w:rPr>
          <w:rFonts w:eastAsia="HelveticaNeue-Roman" w:cs="Arial" w:hint="eastAsia"/>
        </w:rPr>
        <w:t xml:space="preserve"> 3 hinausgehenden Anforderungen gestellt.</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An das Abwasser werden für die Einleitungsstelle in das Gewässer keine zusätzlichen Anforderungen gestellt.</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Das Abwasser darf vor Vermischung mit anderem Abwasser folgende Werte für adsorbierbare organisch gebundene</w:t>
      </w:r>
      <w:r>
        <w:rPr>
          <w:rFonts w:eastAsia="HelveticaNeue-Roman" w:cs="Arial"/>
        </w:rPr>
        <w:t xml:space="preserve"> </w:t>
      </w:r>
      <w:r>
        <w:rPr>
          <w:rFonts w:eastAsia="HelveticaNeue-Roman" w:cs="Arial" w:hint="eastAsia"/>
        </w:rPr>
        <w:t>Halogene (AOX) nicht überschreiten:</w:t>
      </w:r>
    </w:p>
    <w:tbl>
      <w:tblPr>
        <w:tblW w:w="9747" w:type="dxa"/>
        <w:tblLayout w:type="fixed"/>
        <w:tblLook w:val="0000" w:firstRow="0" w:lastRow="0" w:firstColumn="0" w:lastColumn="0" w:noHBand="0" w:noVBand="0"/>
      </w:tblPr>
      <w:tblGrid>
        <w:gridCol w:w="3227"/>
        <w:gridCol w:w="3073"/>
        <w:gridCol w:w="3447"/>
      </w:tblGrid>
      <w:tr>
        <w:trPr>
          <w:trHeight w:val="1060"/>
        </w:trPr>
        <w:tc>
          <w:tcPr>
            <w:tcW w:w="3227" w:type="dxa"/>
            <w:tcBorders>
              <w:top w:val="single" w:sz="5" w:space="0" w:color="000000"/>
              <w:left w:val="single" w:sz="6" w:space="0" w:color="000000"/>
              <w:bottom w:val="single" w:sz="5" w:space="0" w:color="000000"/>
              <w:right w:val="single" w:sz="5" w:space="0" w:color="000000"/>
            </w:tcBorders>
            <w:vAlign w:val="center"/>
          </w:tcPr>
          <w:p>
            <w:pPr>
              <w:pStyle w:val="GesAbsatz"/>
              <w:jc w:val="center"/>
            </w:pPr>
            <w:r>
              <w:t>Füllmengenkapazität der Chemischreinigungsmaschine</w:t>
            </w:r>
          </w:p>
        </w:tc>
        <w:tc>
          <w:tcPr>
            <w:tcW w:w="3073" w:type="dxa"/>
            <w:tcBorders>
              <w:top w:val="single" w:sz="5" w:space="0" w:color="000000"/>
              <w:left w:val="single" w:sz="5" w:space="0" w:color="000000"/>
              <w:bottom w:val="single" w:sz="5" w:space="0" w:color="000000"/>
              <w:right w:val="single" w:sz="5" w:space="0" w:color="000000"/>
            </w:tcBorders>
            <w:vAlign w:val="center"/>
          </w:tcPr>
          <w:p>
            <w:pPr>
              <w:pStyle w:val="GesAbsatz"/>
              <w:jc w:val="center"/>
            </w:pPr>
            <w:r>
              <w:t>Konzentration in der Stichprobe</w:t>
            </w:r>
            <w:r>
              <w:br/>
              <w:t>mg/l</w:t>
            </w:r>
          </w:p>
        </w:tc>
        <w:tc>
          <w:tcPr>
            <w:tcW w:w="3447" w:type="dxa"/>
            <w:tcBorders>
              <w:top w:val="single" w:sz="5" w:space="0" w:color="000000"/>
              <w:left w:val="single" w:sz="5" w:space="0" w:color="000000"/>
              <w:bottom w:val="single" w:sz="5" w:space="0" w:color="000000"/>
              <w:right w:val="single" w:sz="5" w:space="0" w:color="000000"/>
            </w:tcBorders>
          </w:tcPr>
          <w:p>
            <w:pPr>
              <w:pStyle w:val="GesAbsatz"/>
              <w:jc w:val="center"/>
            </w:pPr>
            <w:r>
              <w:t>1-Stunden-Fracht bezogen auf die Füllmengenkapazität an Behandlungsgut aus der Stichprobe und der 1-Stunden-Wassermenge</w:t>
            </w:r>
            <w:r>
              <w:br/>
              <w:t>mg/kg</w:t>
            </w:r>
          </w:p>
        </w:tc>
      </w:tr>
      <w:tr>
        <w:trPr>
          <w:trHeight w:val="275"/>
        </w:trPr>
        <w:tc>
          <w:tcPr>
            <w:tcW w:w="3227"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bis zu 50 kg Behandlungsgut </w:t>
            </w:r>
          </w:p>
        </w:tc>
        <w:tc>
          <w:tcPr>
            <w:tcW w:w="307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451"/>
              </w:tabs>
              <w:jc w:val="left"/>
              <w:rPr>
                <w:szCs w:val="18"/>
              </w:rPr>
            </w:pPr>
            <w:r>
              <w:rPr>
                <w:szCs w:val="18"/>
              </w:rPr>
              <w:t xml:space="preserve">0,5 </w:t>
            </w:r>
          </w:p>
        </w:tc>
        <w:tc>
          <w:tcPr>
            <w:tcW w:w="344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451"/>
              </w:tabs>
              <w:jc w:val="left"/>
              <w:rPr>
                <w:szCs w:val="18"/>
              </w:rPr>
            </w:pPr>
            <w:r>
              <w:rPr>
                <w:szCs w:val="18"/>
              </w:rPr>
              <w:t xml:space="preserve">– </w:t>
            </w:r>
          </w:p>
        </w:tc>
      </w:tr>
      <w:tr>
        <w:trPr>
          <w:trHeight w:val="273"/>
        </w:trPr>
        <w:tc>
          <w:tcPr>
            <w:tcW w:w="3227"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mehr als 50 kg Behandlungsgut </w:t>
            </w:r>
          </w:p>
        </w:tc>
        <w:tc>
          <w:tcPr>
            <w:tcW w:w="307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451"/>
              </w:tabs>
              <w:jc w:val="left"/>
              <w:rPr>
                <w:szCs w:val="18"/>
              </w:rPr>
            </w:pPr>
            <w:r>
              <w:rPr>
                <w:szCs w:val="18"/>
              </w:rPr>
              <w:t xml:space="preserve">0,5 </w:t>
            </w:r>
          </w:p>
        </w:tc>
        <w:tc>
          <w:tcPr>
            <w:tcW w:w="3447"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451"/>
              </w:tabs>
              <w:jc w:val="left"/>
              <w:rPr>
                <w:szCs w:val="18"/>
              </w:rPr>
            </w:pPr>
            <w:r>
              <w:rPr>
                <w:szCs w:val="18"/>
              </w:rPr>
              <w:t xml:space="preserve">0,25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Werden mehrere Chemischreinigungsmaschinen im selben Betrieb betrieben, ist die Größenklasse maßgebend,</w:t>
      </w:r>
      <w:r>
        <w:rPr>
          <w:rFonts w:eastAsia="HelveticaNeue-Roman" w:cs="Arial"/>
        </w:rPr>
        <w:t xml:space="preserve"> </w:t>
      </w:r>
      <w:r>
        <w:rPr>
          <w:rFonts w:eastAsia="HelveticaNeue-Roman" w:cs="Arial" w:hint="eastAsia"/>
        </w:rPr>
        <w:t>die sich aus der Summe der Füllmengenkapazität an Behandlungsgut der Einzelanlagen ergibt.</w:t>
      </w:r>
    </w:p>
    <w:p>
      <w:pPr>
        <w:pStyle w:val="GesAbsatz"/>
        <w:rPr>
          <w:rFonts w:eastAsia="HelveticaNeue-Roman" w:cs="Arial"/>
        </w:rPr>
      </w:pPr>
      <w:r>
        <w:rPr>
          <w:rFonts w:eastAsia="HelveticaNeue-Roman" w:cs="Arial" w:hint="eastAsia"/>
        </w:rPr>
        <w:t>(3) Ein in Absatz 1 für den AOX bestimmter Wert gilt auch als eingehalten, wenn der Gehalt an Halogenkohlenwasserstoffen</w:t>
      </w:r>
      <w:r>
        <w:rPr>
          <w:rFonts w:eastAsia="HelveticaNeue-Roman" w:cs="Arial"/>
        </w:rPr>
        <w:t xml:space="preserve"> </w:t>
      </w:r>
      <w:r>
        <w:rPr>
          <w:rFonts w:eastAsia="HelveticaNeue-Roman" w:cs="Arial" w:hint="eastAsia"/>
        </w:rPr>
        <w:t>im Abwasser über die eingesetzten Einzelstoffe bestimmt wird und in der Summe, gerechnet als Chlor, die</w:t>
      </w:r>
      <w:r>
        <w:rPr>
          <w:rFonts w:eastAsia="HelveticaNeue-Roman" w:cs="Arial"/>
        </w:rPr>
        <w:t xml:space="preserve"> </w:t>
      </w:r>
      <w:r>
        <w:rPr>
          <w:rFonts w:eastAsia="HelveticaNeue-Roman" w:cs="Arial" w:hint="eastAsia"/>
        </w:rPr>
        <w:t>Werte nach Absatz 1 nicht übersteigt.</w:t>
      </w:r>
    </w:p>
    <w:p>
      <w:pPr>
        <w:pStyle w:val="GesAbsatz"/>
        <w:rPr>
          <w:rFonts w:eastAsia="HelveticaNeue-Roman" w:cs="Arial"/>
        </w:rPr>
      </w:pPr>
      <w:r>
        <w:rPr>
          <w:rFonts w:eastAsia="HelveticaNeue-Roman" w:cs="Arial" w:hint="eastAsia"/>
        </w:rPr>
        <w:lastRenderedPageBreak/>
        <w:t>(4) Ein in Absatz 1 bestimmter Wert gilt auch als eingehalten, wenn eine durch baurechtliche Zulassung oder sonst</w:t>
      </w:r>
      <w:r>
        <w:rPr>
          <w:rFonts w:eastAsia="HelveticaNeue-Roman" w:cs="Arial"/>
        </w:rPr>
        <w:t xml:space="preserve"> </w:t>
      </w:r>
      <w:r>
        <w:rPr>
          <w:rFonts w:eastAsia="HelveticaNeue-Roman" w:cs="Arial" w:hint="eastAsia"/>
        </w:rPr>
        <w:t>nach Landesrecht zugelassene Abwasserbehandlungsanlage entsprechend der Zulassung eingebaut, betrieben und</w:t>
      </w:r>
      <w:r>
        <w:rPr>
          <w:rFonts w:eastAsia="HelveticaNeue-Roman" w:cs="Arial"/>
        </w:rPr>
        <w:t xml:space="preserve"> </w:t>
      </w:r>
      <w:r>
        <w:rPr>
          <w:rFonts w:eastAsia="HelveticaNeue-Roman" w:cs="Arial" w:hint="eastAsia"/>
        </w:rPr>
        <w:t>gewartet sowie vor Inbetriebnahme und in regelmäßigen Abständen von nicht länger als 5 Jahren nach Landesrecht</w:t>
      </w:r>
      <w:r>
        <w:rPr>
          <w:rFonts w:eastAsia="HelveticaNeue-Roman" w:cs="Arial"/>
        </w:rPr>
        <w:t xml:space="preserve"> </w:t>
      </w:r>
      <w:r>
        <w:rPr>
          <w:rFonts w:eastAsia="HelveticaNeue-Roman" w:cs="Arial" w:hint="eastAsia"/>
        </w:rPr>
        <w:t>auf ihren ordnungsgemäßen Zustand überprüft wird.</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Das Abwasser darf nur diejenigen halogenierten Lösemittel enthalten, die nach der Zweiten Verordnung zur Durchführung</w:t>
      </w:r>
      <w:r>
        <w:rPr>
          <w:rFonts w:eastAsia="HelveticaNeue-Roman" w:cs="Arial"/>
        </w:rPr>
        <w:t xml:space="preserve"> </w:t>
      </w:r>
      <w:r>
        <w:rPr>
          <w:rFonts w:eastAsia="HelveticaNeue-Roman" w:cs="Arial" w:hint="eastAsia"/>
        </w:rPr>
        <w:t>des Bundes-Immissionsschutzgesetzes vom 10. Dezember 1990 (BGBl. I S. 2694) in Chemischreinigungen</w:t>
      </w:r>
      <w:r>
        <w:rPr>
          <w:rFonts w:eastAsia="HelveticaNeue-Roman" w:cs="Arial"/>
        </w:rPr>
        <w:t xml:space="preserve"> </w:t>
      </w:r>
      <w:r>
        <w:rPr>
          <w:rFonts w:eastAsia="HelveticaNeue-Roman" w:cs="Arial" w:hint="eastAsia"/>
        </w:rPr>
        <w:t>eingesetzt werden dürfen. Diese Anforderung gilt als eingehalten, wenn der Nachweis erbracht wird, dass nur zugelassene</w:t>
      </w:r>
      <w:r>
        <w:rPr>
          <w:rFonts w:eastAsia="HelveticaNeue-Roman" w:cs="Arial"/>
        </w:rPr>
        <w:t xml:space="preserve"> </w:t>
      </w:r>
      <w:r>
        <w:rPr>
          <w:rFonts w:eastAsia="HelveticaNeue-Roman" w:cs="Arial" w:hint="eastAsia"/>
        </w:rPr>
        <w:t>Halogenkohlenwasserstoffe eingesetzt werden.</w:t>
      </w:r>
    </w:p>
    <w:p>
      <w:pPr>
        <w:pStyle w:val="berschrift3"/>
        <w:jc w:val="left"/>
      </w:pPr>
      <w:bookmarkStart w:id="1119" w:name="_Toc100666020"/>
      <w:r>
        <w:t>Anhang 53</w:t>
      </w:r>
      <w:r>
        <w:br/>
        <w:t>Fotografische Prozesse (Silberhalogenid-Fotografie)</w:t>
      </w:r>
      <w:bookmarkEnd w:id="1119"/>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fotografischen Prozessen der Silberhalogenid-Fotografie oder aus der Behandlung von flüssigen Abfällen aus diesen Prozessen stammt. Teil B gilt für</w:t>
      </w:r>
      <w:r>
        <w:rPr>
          <w:rFonts w:eastAsia="HelveticaNeue-Roman" w:cs="Arial"/>
        </w:rPr>
        <w:t xml:space="preserve"> </w:t>
      </w:r>
      <w:r>
        <w:rPr>
          <w:rFonts w:eastAsia="HelveticaNeue-Roman" w:cs="Arial" w:hint="eastAsia"/>
        </w:rPr>
        <w:t>den Ort des Anfalls des Abwassers.</w:t>
      </w:r>
    </w:p>
    <w:p>
      <w:pPr>
        <w:pStyle w:val="GesAbsatz"/>
        <w:rPr>
          <w:rFonts w:eastAsia="HelveticaNeue-Roman" w:cs="Arial"/>
        </w:rPr>
      </w:pPr>
      <w:r>
        <w:rPr>
          <w:rFonts w:eastAsia="HelveticaNeue-Roman" w:cs="Arial" w:hint="eastAsia"/>
        </w:rPr>
        <w:t>(2) Dieser Anhang gilt nicht für Abwasser aus</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indirekten Kühlsystemen und der Betriebswasseraufbereitung,</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anderen fotochemischen Prozessen, die nicht Absatz 1 zuzuordnen sind,</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Betrieben mit einem Film- und Papierdurchsatz von nicht mehr als 200 m</w:t>
      </w:r>
      <w:r>
        <w:rPr>
          <w:rFonts w:eastAsia="HelveticaNeue-Roman" w:cs="Arial" w:hint="eastAsia"/>
          <w:szCs w:val="14"/>
          <w:vertAlign w:val="superscript"/>
        </w:rPr>
        <w:t>2</w:t>
      </w:r>
      <w:r>
        <w:rPr>
          <w:rFonts w:eastAsia="HelveticaNeue-Roman" w:cs="Arial" w:hint="eastAsia"/>
          <w:szCs w:val="14"/>
        </w:rPr>
        <w:t xml:space="preserve"> </w:t>
      </w:r>
      <w:r>
        <w:rPr>
          <w:rFonts w:eastAsia="HelveticaNeue-Roman" w:cs="Arial" w:hint="eastAsia"/>
        </w:rPr>
        <w:t>je Jahr, wenn kein Abwasser aus der</w:t>
      </w:r>
      <w:r>
        <w:rPr>
          <w:rFonts w:eastAsia="HelveticaNeue-Roman" w:cs="Arial"/>
        </w:rPr>
        <w:t xml:space="preserve"> </w:t>
      </w:r>
      <w:r>
        <w:rPr>
          <w:rFonts w:eastAsia="HelveticaNeue-Roman" w:cs="Arial" w:hint="eastAsia"/>
        </w:rPr>
        <w:t>Behandlung von Bädern anfällt.</w:t>
      </w:r>
    </w:p>
    <w:p>
      <w:pPr>
        <w:pStyle w:val="GesAbsatz"/>
        <w:rPr>
          <w:rFonts w:cs="Arial"/>
          <w:b/>
          <w:bCs/>
        </w:rPr>
      </w:pPr>
      <w:r>
        <w:rPr>
          <w:rFonts w:cs="Arial"/>
          <w:b/>
          <w:bCs/>
        </w:rPr>
        <w:t>B Allgemeine Anforderungen</w:t>
      </w:r>
    </w:p>
    <w:p>
      <w:pPr>
        <w:pStyle w:val="GesAbsatz"/>
        <w:rPr>
          <w:rFonts w:eastAsia="HelveticaNeue-Roman" w:cs="Arial"/>
        </w:rPr>
      </w:pPr>
      <w:r>
        <w:rPr>
          <w:rFonts w:eastAsia="HelveticaNeue-Roman" w:cs="Arial" w:hint="eastAsia"/>
        </w:rPr>
        <w:t>(1) Die Schadstofffracht ist so gering zu halten, wie dies durch folgende Maßnahmen möglich ist:</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getrennte Erfassung von Fixier-, Entwickler-, Bleich- und Bleichfixierbädern sowie deren Badüberläufe zur Badbehandlung,</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Verminderung von Badverschleppungen durch geeignete Verfahren wie Spritzschutz, verschleppungsarmer Film</w:t>
      </w:r>
      <w:r>
        <w:rPr>
          <w:rFonts w:eastAsia="HelveticaNeue-Roman" w:cs="Arial"/>
        </w:rPr>
        <w:t xml:space="preserve">- </w:t>
      </w:r>
      <w:r>
        <w:rPr>
          <w:rFonts w:eastAsia="HelveticaNeue-Roman" w:cs="Arial" w:hint="eastAsia"/>
        </w:rPr>
        <w:t>und</w:t>
      </w:r>
      <w:r>
        <w:rPr>
          <w:rFonts w:eastAsia="HelveticaNeue-Roman" w:cs="Arial"/>
        </w:rPr>
        <w:t xml:space="preserve"> </w:t>
      </w:r>
      <w:r>
        <w:rPr>
          <w:rFonts w:eastAsia="HelveticaNeue-Roman" w:cs="Arial" w:hint="eastAsia"/>
        </w:rPr>
        <w:t>Papiertransport,</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Einsparung von Spülwasser durch geeignete Verfahren wie Kaskadenspülung, Wassersparschaltung und Kreislaufführung,</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Rückführung von Fixierbädern mit Ausnahme des Röntgen- und Mikrofilmbereichs in einen Recyclingprozess bei</w:t>
      </w:r>
      <w:r>
        <w:rPr>
          <w:rFonts w:eastAsia="HelveticaNeue-Roman" w:cs="Arial"/>
        </w:rPr>
        <w:t xml:space="preserve"> </w:t>
      </w:r>
      <w:r>
        <w:rPr>
          <w:rFonts w:eastAsia="HelveticaNeue-Roman" w:cs="Arial" w:hint="eastAsia"/>
        </w:rPr>
        <w:t>einem Papier- und Filmdurchsatz von mehr als 3 000 m</w:t>
      </w:r>
      <w:r>
        <w:rPr>
          <w:rFonts w:eastAsia="HelveticaNeue-Roman" w:cs="Arial" w:hint="eastAsia"/>
          <w:szCs w:val="14"/>
          <w:vertAlign w:val="superscript"/>
        </w:rPr>
        <w:t>2</w:t>
      </w:r>
      <w:r>
        <w:rPr>
          <w:rFonts w:eastAsia="HelveticaNeue-Roman" w:cs="Arial" w:hint="eastAsia"/>
          <w:szCs w:val="14"/>
        </w:rPr>
        <w:t xml:space="preserve"> </w:t>
      </w:r>
      <w:r>
        <w:rPr>
          <w:rFonts w:eastAsia="HelveticaNeue-Roman" w:cs="Arial" w:hint="eastAsia"/>
        </w:rPr>
        <w:t>je Jahr,</w:t>
      </w:r>
    </w:p>
    <w:p>
      <w:pPr>
        <w:pStyle w:val="GesAbsatz"/>
        <w:ind w:left="426" w:hanging="426"/>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Rückführung von Fixierbädern, Bleichfixierbädern, Bleichbädern und Farbentwicklern in einen Recyclingprozess</w:t>
      </w:r>
      <w:r>
        <w:rPr>
          <w:rFonts w:eastAsia="HelveticaNeue-Roman" w:cs="Arial"/>
        </w:rPr>
        <w:t xml:space="preserve"> </w:t>
      </w:r>
      <w:r>
        <w:rPr>
          <w:rFonts w:eastAsia="HelveticaNeue-Roman" w:cs="Arial" w:hint="eastAsia"/>
        </w:rPr>
        <w:t>bei einem Papier- und Filmdurchsatz von mehr als 30 000 m</w:t>
      </w:r>
      <w:r>
        <w:rPr>
          <w:rFonts w:eastAsia="HelveticaNeue-Roman" w:cs="Arial" w:hint="eastAsia"/>
          <w:szCs w:val="14"/>
          <w:vertAlign w:val="superscript"/>
        </w:rPr>
        <w:t>2</w:t>
      </w:r>
      <w:r>
        <w:rPr>
          <w:rFonts w:eastAsia="HelveticaNeue-Roman" w:cs="Arial" w:hint="eastAsia"/>
          <w:szCs w:val="14"/>
        </w:rPr>
        <w:t xml:space="preserve"> </w:t>
      </w:r>
      <w:r>
        <w:rPr>
          <w:rFonts w:eastAsia="HelveticaNeue-Roman" w:cs="Arial" w:hint="eastAsia"/>
        </w:rPr>
        <w:t>je Jahr.</w:t>
      </w:r>
    </w:p>
    <w:p>
      <w:pPr>
        <w:pStyle w:val="GesAbsatz"/>
        <w:rPr>
          <w:rFonts w:eastAsia="HelveticaNeue-Roman" w:cs="Arial"/>
        </w:rPr>
      </w:pPr>
      <w:r>
        <w:rPr>
          <w:rFonts w:eastAsia="HelveticaNeue-Roman" w:cs="Arial" w:hint="eastAsia"/>
        </w:rPr>
        <w:t>(2) Das Abwasser aus der Behandlung von Bleich- und Bleichfixierbädern darf keine organischen Komplexbildner</w:t>
      </w:r>
      <w:r>
        <w:rPr>
          <w:rFonts w:eastAsia="HelveticaNeue-Roman" w:cs="Arial"/>
        </w:rPr>
        <w:t xml:space="preserve"> </w:t>
      </w:r>
      <w:r>
        <w:rPr>
          <w:rFonts w:eastAsia="HelveticaNeue-Roman" w:cs="Arial" w:hint="eastAsia"/>
        </w:rPr>
        <w:t xml:space="preserve">enthalten, die einen DOC-Abbaugrad nach 28 Tagen von 80 Prozent entsprechend </w:t>
      </w:r>
      <w:r>
        <w:rPr>
          <w:rFonts w:eastAsia="HelveticaNeue-Roman" w:cs="Arial"/>
        </w:rPr>
        <w:t>dem Verfahren nach Anlage 1 Nummer 406</w:t>
      </w:r>
      <w:r>
        <w:rPr>
          <w:rFonts w:eastAsia="HelveticaNeue-Roman" w:cs="Arial" w:hint="eastAsia"/>
        </w:rPr>
        <w:t xml:space="preserve"> nicht erreichen.</w:t>
      </w:r>
    </w:p>
    <w:p>
      <w:pPr>
        <w:pStyle w:val="GesAbsatz"/>
        <w:rPr>
          <w:rFonts w:eastAsia="HelveticaNeue-Roman" w:cs="Arial"/>
        </w:rPr>
      </w:pPr>
      <w:r>
        <w:rPr>
          <w:rFonts w:eastAsia="HelveticaNeue-Roman" w:cs="Arial" w:hint="eastAsia"/>
        </w:rPr>
        <w:t>(3) Bei der Behandlung von Bädern darf Chlor oder Hypochlorit nicht angewendet werden.</w:t>
      </w:r>
    </w:p>
    <w:p>
      <w:pPr>
        <w:pStyle w:val="GesAbsatz"/>
        <w:rPr>
          <w:rFonts w:eastAsia="HelveticaNeue-Roman" w:cs="Arial"/>
        </w:rPr>
      </w:pPr>
      <w:r>
        <w:rPr>
          <w:rFonts w:eastAsia="HelveticaNeue-Roman" w:cs="Arial" w:hint="eastAsia"/>
        </w:rPr>
        <w:t>(4) Der Nachweis, dass die Anforderungen nach den Absätzen 2 und 3 eingehalten sind, kann dadurch erbracht</w:t>
      </w:r>
      <w:r>
        <w:rPr>
          <w:rFonts w:eastAsia="HelveticaNeue-Roman" w:cs="Arial"/>
        </w:rPr>
        <w:t xml:space="preserve"> </w:t>
      </w:r>
      <w:r>
        <w:rPr>
          <w:rFonts w:eastAsia="HelveticaNeue-Roman" w:cs="Arial" w:hint="eastAsia"/>
        </w:rPr>
        <w:t>werden, dass die eingesetzten Betriebs- und Hilfsstoffe in einem Betriebstagebuch aufgeführt werden und deren Verwendung</w:t>
      </w:r>
      <w:r>
        <w:rPr>
          <w:rFonts w:eastAsia="HelveticaNeue-Roman" w:cs="Arial"/>
        </w:rPr>
        <w:t xml:space="preserve"> </w:t>
      </w:r>
      <w:r>
        <w:rPr>
          <w:rFonts w:eastAsia="HelveticaNeue-Roman" w:cs="Arial" w:hint="eastAsia"/>
        </w:rPr>
        <w:t>belegt wird sowie Herstellerangaben vorliegen, nach denen die Stoffe, die im Abwasser nicht enthalten sein</w:t>
      </w:r>
      <w:r>
        <w:rPr>
          <w:rFonts w:eastAsia="HelveticaNeue-Roman" w:cs="Arial"/>
        </w:rPr>
        <w:t xml:space="preserve"> </w:t>
      </w:r>
      <w:r>
        <w:rPr>
          <w:rFonts w:eastAsia="HelveticaNeue-Roman" w:cs="Arial" w:hint="eastAsia"/>
        </w:rPr>
        <w:t>dürfen, in den eingesetzten Betriebs- und Hilfsstoffen nicht vorkommen.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An das Abwasser werden für die Einleitungsstelle in das Gewässer keine zusätzlichen Anforderungen gestellt.</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werden vor Vermischung mit anderem Abwasser folgende Anforderungen gestellt: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Abwasser aus der Behandlung von Bädern</w:t>
      </w:r>
    </w:p>
    <w:tbl>
      <w:tblPr>
        <w:tblW w:w="9356" w:type="dxa"/>
        <w:tblInd w:w="108" w:type="dxa"/>
        <w:tblLayout w:type="fixed"/>
        <w:tblLook w:val="0000" w:firstRow="0" w:lastRow="0" w:firstColumn="0" w:lastColumn="0" w:noHBand="0" w:noVBand="0"/>
      </w:tblPr>
      <w:tblGrid>
        <w:gridCol w:w="4409"/>
        <w:gridCol w:w="2263"/>
        <w:gridCol w:w="2684"/>
      </w:tblGrid>
      <w:tr>
        <w:trPr>
          <w:trHeight w:val="750"/>
          <w:tblHeader/>
        </w:trPr>
        <w:tc>
          <w:tcPr>
            <w:tcW w:w="4409"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2263"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w:t>
            </w:r>
            <w:r>
              <w:rPr>
                <w:szCs w:val="16"/>
              </w:rPr>
              <w:br/>
              <w:t>mg/l</w:t>
            </w:r>
          </w:p>
        </w:tc>
        <w:tc>
          <w:tcPr>
            <w:tcW w:w="2684" w:type="dxa"/>
            <w:tcBorders>
              <w:top w:val="single" w:sz="5" w:space="0" w:color="000000"/>
              <w:left w:val="single" w:sz="5" w:space="0" w:color="000000"/>
              <w:bottom w:val="single" w:sz="5" w:space="0" w:color="000000"/>
              <w:right w:val="single" w:sz="5" w:space="0" w:color="000000"/>
            </w:tcBorders>
            <w:vAlign w:val="center"/>
          </w:tcPr>
          <w:p>
            <w:pPr>
              <w:pStyle w:val="GesAbsatz"/>
              <w:jc w:val="center"/>
              <w:rPr>
                <w:szCs w:val="16"/>
                <w:lang w:val="it-IT"/>
              </w:rPr>
            </w:pPr>
            <w:r>
              <w:rPr>
                <w:szCs w:val="16"/>
                <w:lang w:val="it-IT"/>
              </w:rPr>
              <w:t>Stichprobe</w:t>
            </w:r>
            <w:r>
              <w:rPr>
                <w:szCs w:val="16"/>
                <w:lang w:val="it-IT"/>
              </w:rPr>
              <w:br/>
              <w:t>mg/l</w:t>
            </w:r>
          </w:p>
        </w:tc>
      </w:tr>
      <w:tr>
        <w:trPr>
          <w:trHeight w:val="183"/>
        </w:trPr>
        <w:tc>
          <w:tcPr>
            <w:tcW w:w="4409"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Silber </w:t>
            </w:r>
          </w:p>
        </w:tc>
        <w:tc>
          <w:tcPr>
            <w:tcW w:w="226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0,7 </w:t>
            </w:r>
          </w:p>
        </w:tc>
        <w:tc>
          <w:tcPr>
            <w:tcW w:w="268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 </w:t>
            </w:r>
          </w:p>
        </w:tc>
      </w:tr>
      <w:tr>
        <w:trPr>
          <w:cantSplit/>
          <w:trHeight w:val="387"/>
        </w:trPr>
        <w:tc>
          <w:tcPr>
            <w:tcW w:w="4409"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Adsorbierbare organisch gebundene Halogene (AOX) </w:t>
            </w:r>
          </w:p>
        </w:tc>
        <w:tc>
          <w:tcPr>
            <w:tcW w:w="2263"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1012"/>
              </w:tabs>
              <w:jc w:val="left"/>
              <w:rPr>
                <w:szCs w:val="18"/>
              </w:rPr>
            </w:pPr>
            <w:r>
              <w:rPr>
                <w:szCs w:val="18"/>
              </w:rPr>
              <w:t xml:space="preserve">– </w:t>
            </w:r>
          </w:p>
        </w:tc>
        <w:tc>
          <w:tcPr>
            <w:tcW w:w="2684"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1012"/>
              </w:tabs>
              <w:jc w:val="left"/>
              <w:rPr>
                <w:szCs w:val="18"/>
              </w:rPr>
            </w:pPr>
            <w:r>
              <w:rPr>
                <w:szCs w:val="18"/>
              </w:rPr>
              <w:t xml:space="preserve">0,5 </w:t>
            </w:r>
          </w:p>
        </w:tc>
      </w:tr>
      <w:tr>
        <w:trPr>
          <w:cantSplit/>
          <w:trHeight w:val="295"/>
        </w:trPr>
        <w:tc>
          <w:tcPr>
            <w:tcW w:w="4409" w:type="dxa"/>
            <w:tcBorders>
              <w:top w:val="single" w:sz="6" w:space="0" w:color="000000"/>
              <w:left w:val="single" w:sz="5" w:space="0" w:color="000000"/>
              <w:bottom w:val="single" w:sz="5" w:space="0" w:color="000000"/>
              <w:right w:val="single" w:sz="5" w:space="0" w:color="000000"/>
            </w:tcBorders>
          </w:tcPr>
          <w:p>
            <w:pPr>
              <w:pStyle w:val="GesAbsatz"/>
              <w:jc w:val="left"/>
            </w:pPr>
            <w:r>
              <w:rPr>
                <w:szCs w:val="18"/>
              </w:rPr>
              <w:t xml:space="preserve">Chrom, gesamt </w:t>
            </w:r>
          </w:p>
        </w:tc>
        <w:tc>
          <w:tcPr>
            <w:tcW w:w="2263"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0,5 </w:t>
            </w:r>
          </w:p>
        </w:tc>
        <w:tc>
          <w:tcPr>
            <w:tcW w:w="2684"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 </w:t>
            </w:r>
          </w:p>
        </w:tc>
      </w:tr>
      <w:tr>
        <w:trPr>
          <w:cantSplit/>
          <w:trHeight w:val="298"/>
        </w:trPr>
        <w:tc>
          <w:tcPr>
            <w:tcW w:w="4409"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Chrom VI </w:t>
            </w:r>
          </w:p>
        </w:tc>
        <w:tc>
          <w:tcPr>
            <w:tcW w:w="226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 </w:t>
            </w:r>
          </w:p>
        </w:tc>
        <w:tc>
          <w:tcPr>
            <w:tcW w:w="268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0,1 </w:t>
            </w:r>
          </w:p>
        </w:tc>
      </w:tr>
      <w:tr>
        <w:trPr>
          <w:cantSplit/>
          <w:trHeight w:val="298"/>
        </w:trPr>
        <w:tc>
          <w:tcPr>
            <w:tcW w:w="4409"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Zinn </w:t>
            </w:r>
          </w:p>
        </w:tc>
        <w:tc>
          <w:tcPr>
            <w:tcW w:w="226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0,5 </w:t>
            </w:r>
          </w:p>
        </w:tc>
        <w:tc>
          <w:tcPr>
            <w:tcW w:w="268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 </w:t>
            </w:r>
          </w:p>
        </w:tc>
      </w:tr>
      <w:tr>
        <w:trPr>
          <w:cantSplit/>
          <w:trHeight w:val="298"/>
        </w:trPr>
        <w:tc>
          <w:tcPr>
            <w:tcW w:w="4409"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Quecksilber </w:t>
            </w:r>
          </w:p>
        </w:tc>
        <w:tc>
          <w:tcPr>
            <w:tcW w:w="226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0,05 </w:t>
            </w:r>
          </w:p>
        </w:tc>
        <w:tc>
          <w:tcPr>
            <w:tcW w:w="268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 </w:t>
            </w:r>
          </w:p>
        </w:tc>
      </w:tr>
      <w:tr>
        <w:trPr>
          <w:cantSplit/>
          <w:trHeight w:val="298"/>
        </w:trPr>
        <w:tc>
          <w:tcPr>
            <w:tcW w:w="4409"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Cadmium </w:t>
            </w:r>
          </w:p>
        </w:tc>
        <w:tc>
          <w:tcPr>
            <w:tcW w:w="226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0,05 </w:t>
            </w:r>
          </w:p>
        </w:tc>
        <w:tc>
          <w:tcPr>
            <w:tcW w:w="268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 </w:t>
            </w:r>
          </w:p>
        </w:tc>
      </w:tr>
      <w:tr>
        <w:trPr>
          <w:cantSplit/>
          <w:trHeight w:val="298"/>
        </w:trPr>
        <w:tc>
          <w:tcPr>
            <w:tcW w:w="4409"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Cyanid, gesamt </w:t>
            </w:r>
          </w:p>
        </w:tc>
        <w:tc>
          <w:tcPr>
            <w:tcW w:w="226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2 </w:t>
            </w:r>
          </w:p>
        </w:tc>
        <w:tc>
          <w:tcPr>
            <w:tcW w:w="268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12"/>
              </w:tabs>
              <w:jc w:val="left"/>
              <w:rPr>
                <w:szCs w:val="18"/>
              </w:rPr>
            </w:pPr>
            <w:r>
              <w:rPr>
                <w:szCs w:val="18"/>
              </w:rPr>
              <w:t xml:space="preserve">–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Spülwasser</w:t>
      </w:r>
    </w:p>
    <w:p>
      <w:pPr>
        <w:pStyle w:val="GesAbsatz"/>
        <w:ind w:left="425"/>
        <w:rPr>
          <w:rFonts w:eastAsia="HelveticaNeue-Roman" w:cs="Arial"/>
        </w:rPr>
      </w:pPr>
      <w:r>
        <w:rPr>
          <w:rFonts w:eastAsia="HelveticaNeue-Roman" w:cs="Arial" w:hint="eastAsia"/>
        </w:rPr>
        <w:t>In Betrieben mit einem Film- und Papierdurchsatz von über 3 000 m</w:t>
      </w:r>
      <w:r>
        <w:rPr>
          <w:rFonts w:eastAsia="HelveticaNeue-Roman" w:cs="Arial" w:hint="eastAsia"/>
          <w:szCs w:val="14"/>
          <w:vertAlign w:val="superscript"/>
        </w:rPr>
        <w:t>2</w:t>
      </w:r>
      <w:r>
        <w:rPr>
          <w:rFonts w:eastAsia="HelveticaNeue-Roman" w:cs="Arial" w:hint="eastAsia"/>
          <w:szCs w:val="14"/>
        </w:rPr>
        <w:t xml:space="preserve"> </w:t>
      </w:r>
      <w:r>
        <w:rPr>
          <w:rFonts w:eastAsia="HelveticaNeue-Roman" w:cs="Arial" w:hint="eastAsia"/>
        </w:rPr>
        <w:t>je Jahr dürfen bei der Einleitung von Spülwasser</w:t>
      </w:r>
      <w:r>
        <w:rPr>
          <w:rFonts w:eastAsia="HelveticaNeue-Roman" w:cs="Arial"/>
        </w:rPr>
        <w:t xml:space="preserve"> </w:t>
      </w:r>
      <w:r>
        <w:rPr>
          <w:rFonts w:eastAsia="HelveticaNeue-Roman" w:cs="Arial" w:hint="eastAsia"/>
        </w:rPr>
        <w:t>in Abhängigkeit von der Betriebsgröße folgende Frachtwerte für Silber nicht überschritten werden:</w:t>
      </w:r>
    </w:p>
    <w:tbl>
      <w:tblPr>
        <w:tblW w:w="8935" w:type="dxa"/>
        <w:tblInd w:w="108" w:type="dxa"/>
        <w:tblLayout w:type="fixed"/>
        <w:tblLook w:val="0000" w:firstRow="0" w:lastRow="0" w:firstColumn="0" w:lastColumn="0" w:noHBand="0" w:noVBand="0"/>
      </w:tblPr>
      <w:tblGrid>
        <w:gridCol w:w="4411"/>
        <w:gridCol w:w="4524"/>
      </w:tblGrid>
      <w:tr>
        <w:trPr>
          <w:cantSplit/>
          <w:trHeight w:val="203"/>
        </w:trPr>
        <w:tc>
          <w:tcPr>
            <w:tcW w:w="4411" w:type="dxa"/>
            <w:tcBorders>
              <w:top w:val="single" w:sz="5" w:space="0" w:color="000000"/>
              <w:left w:val="single" w:sz="5" w:space="0" w:color="000000"/>
              <w:bottom w:val="single" w:sz="5" w:space="0" w:color="000000"/>
              <w:right w:val="single" w:sz="5" w:space="0" w:color="000000"/>
            </w:tcBorders>
          </w:tcPr>
          <w:p>
            <w:pPr>
              <w:pStyle w:val="GesAbsatz"/>
              <w:tabs>
                <w:tab w:val="right" w:pos="4303"/>
              </w:tabs>
              <w:jc w:val="center"/>
            </w:pPr>
            <w:r>
              <w:t>Film- und Papierdurchsatz in m</w:t>
            </w:r>
            <w:r>
              <w:rPr>
                <w:szCs w:val="12"/>
                <w:vertAlign w:val="superscript"/>
              </w:rPr>
              <w:t>2</w:t>
            </w:r>
            <w:r>
              <w:rPr>
                <w:szCs w:val="12"/>
              </w:rPr>
              <w:t xml:space="preserve"> </w:t>
            </w:r>
            <w:r>
              <w:t>je Jahr</w:t>
            </w:r>
          </w:p>
        </w:tc>
        <w:tc>
          <w:tcPr>
            <w:tcW w:w="4524" w:type="dxa"/>
            <w:tcBorders>
              <w:top w:val="single" w:sz="5" w:space="0" w:color="000000"/>
              <w:left w:val="single" w:sz="5" w:space="0" w:color="000000"/>
              <w:bottom w:val="single" w:sz="5" w:space="0" w:color="000000"/>
              <w:right w:val="single" w:sz="5" w:space="0" w:color="000000"/>
            </w:tcBorders>
          </w:tcPr>
          <w:p>
            <w:pPr>
              <w:pStyle w:val="GesAbsatz"/>
              <w:jc w:val="center"/>
              <w:rPr>
                <w:szCs w:val="12"/>
              </w:rPr>
            </w:pPr>
            <w:r>
              <w:t>Silber-Fracht mg/m</w:t>
            </w:r>
            <w:r>
              <w:rPr>
                <w:szCs w:val="12"/>
                <w:vertAlign w:val="superscript"/>
              </w:rPr>
              <w:t>2</w:t>
            </w:r>
          </w:p>
        </w:tc>
      </w:tr>
      <w:tr>
        <w:trPr>
          <w:cantSplit/>
          <w:trHeight w:val="692"/>
        </w:trPr>
        <w:tc>
          <w:tcPr>
            <w:tcW w:w="4411" w:type="dxa"/>
            <w:tcBorders>
              <w:top w:val="single" w:sz="5" w:space="0" w:color="000000"/>
              <w:left w:val="single" w:sz="5" w:space="0" w:color="000000"/>
              <w:bottom w:val="single" w:sz="5" w:space="0" w:color="000000"/>
              <w:right w:val="single" w:sz="5" w:space="0" w:color="000000"/>
            </w:tcBorders>
          </w:tcPr>
          <w:p>
            <w:pPr>
              <w:pStyle w:val="GesAbsatz"/>
              <w:jc w:val="left"/>
              <w:rPr>
                <w:color w:val="auto"/>
              </w:rPr>
            </w:pPr>
            <w:r>
              <w:rPr>
                <w:szCs w:val="18"/>
              </w:rPr>
              <w:t xml:space="preserve">mehr als 3 000 bis 30 000 </w:t>
            </w:r>
            <w:r>
              <w:rPr>
                <w:szCs w:val="18"/>
              </w:rPr>
              <w:br/>
              <w:t xml:space="preserve">– Schwarz/Weiß- und Röntgenfotografie </w:t>
            </w:r>
            <w:r>
              <w:rPr>
                <w:szCs w:val="18"/>
              </w:rPr>
              <w:br/>
              <w:t xml:space="preserve">– Farbfotografie </w:t>
            </w:r>
          </w:p>
        </w:tc>
        <w:tc>
          <w:tcPr>
            <w:tcW w:w="4524" w:type="dxa"/>
            <w:tcBorders>
              <w:top w:val="single" w:sz="5" w:space="0" w:color="000000"/>
              <w:left w:val="single" w:sz="5" w:space="0" w:color="000000"/>
              <w:bottom w:val="single" w:sz="5" w:space="0" w:color="000000"/>
              <w:right w:val="single" w:sz="5" w:space="0" w:color="000000"/>
            </w:tcBorders>
            <w:vAlign w:val="bottom"/>
          </w:tcPr>
          <w:p>
            <w:pPr>
              <w:pStyle w:val="GesAbsatz"/>
              <w:tabs>
                <w:tab w:val="clear" w:pos="425"/>
                <w:tab w:val="decimal" w:pos="2144"/>
              </w:tabs>
              <w:jc w:val="left"/>
              <w:rPr>
                <w:color w:val="auto"/>
              </w:rPr>
            </w:pPr>
            <w:r>
              <w:rPr>
                <w:szCs w:val="18"/>
              </w:rPr>
              <w:t xml:space="preserve">50 </w:t>
            </w:r>
            <w:r>
              <w:rPr>
                <w:szCs w:val="18"/>
              </w:rPr>
              <w:br/>
              <w:t xml:space="preserve">70 </w:t>
            </w:r>
          </w:p>
        </w:tc>
      </w:tr>
      <w:tr>
        <w:trPr>
          <w:trHeight w:val="298"/>
        </w:trPr>
        <w:tc>
          <w:tcPr>
            <w:tcW w:w="4411"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mehr als 30 000 </w:t>
            </w:r>
          </w:p>
        </w:tc>
        <w:tc>
          <w:tcPr>
            <w:tcW w:w="452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44"/>
              </w:tabs>
              <w:jc w:val="left"/>
              <w:rPr>
                <w:szCs w:val="18"/>
              </w:rPr>
            </w:pPr>
            <w:r>
              <w:rPr>
                <w:szCs w:val="18"/>
              </w:rPr>
              <w:t xml:space="preserve">30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Eine in Absatz 1 für einen Film- und Papierdurchsatz von mehr als 3 000 bis 30 000 m</w:t>
      </w:r>
      <w:r>
        <w:rPr>
          <w:rFonts w:eastAsia="HelveticaNeue-Roman" w:cs="Arial" w:hint="eastAsia"/>
          <w:szCs w:val="14"/>
          <w:vertAlign w:val="superscript"/>
        </w:rPr>
        <w:t>2</w:t>
      </w:r>
      <w:r>
        <w:rPr>
          <w:rFonts w:eastAsia="HelveticaNeue-Roman" w:cs="Arial" w:hint="eastAsia"/>
          <w:szCs w:val="14"/>
        </w:rPr>
        <w:t xml:space="preserve"> </w:t>
      </w:r>
      <w:r>
        <w:rPr>
          <w:rFonts w:eastAsia="HelveticaNeue-Roman" w:cs="Arial" w:hint="eastAsia"/>
        </w:rPr>
        <w:t>je Jahr bestimmte Anforderung</w:t>
      </w:r>
      <w:r>
        <w:rPr>
          <w:rFonts w:eastAsia="HelveticaNeue-Roman" w:cs="Arial"/>
        </w:rPr>
        <w:t xml:space="preserve"> </w:t>
      </w:r>
      <w:r>
        <w:rPr>
          <w:rFonts w:eastAsia="HelveticaNeue-Roman" w:cs="Arial" w:hint="eastAsia"/>
        </w:rPr>
        <w:t>für Silber gilt auch als eingehalten, wenn eine durch allgemeine bauaufsichtliche Zulassung oder sonst nach</w:t>
      </w:r>
      <w:r>
        <w:rPr>
          <w:rFonts w:eastAsia="HelveticaNeue-Roman" w:cs="Arial"/>
        </w:rPr>
        <w:t xml:space="preserve"> </w:t>
      </w:r>
      <w:r>
        <w:rPr>
          <w:rFonts w:eastAsia="HelveticaNeue-Roman" w:cs="Arial" w:hint="eastAsia"/>
        </w:rPr>
        <w:t>Landesrecht zugelassene Abwasserbehandlungsanlage oder eine andere gleichwertige Einrichtung zur Minderung der</w:t>
      </w:r>
      <w:r>
        <w:rPr>
          <w:rFonts w:eastAsia="HelveticaNeue-Roman" w:cs="Arial"/>
        </w:rPr>
        <w:t xml:space="preserve"> </w:t>
      </w:r>
      <w:r>
        <w:rPr>
          <w:rFonts w:eastAsia="HelveticaNeue-Roman" w:cs="Arial" w:hint="eastAsia"/>
        </w:rPr>
        <w:t>Silberfracht eingebaut und betrieben, regelmäßig entsprechend der Zulassung gewartet sowie vor Inbetriebnahme</w:t>
      </w:r>
      <w:r>
        <w:rPr>
          <w:rFonts w:eastAsia="HelveticaNeue-Roman" w:cs="Arial"/>
        </w:rPr>
        <w:t xml:space="preserve"> </w:t>
      </w:r>
      <w:r>
        <w:rPr>
          <w:rFonts w:eastAsia="HelveticaNeue-Roman" w:cs="Arial" w:hint="eastAsia"/>
        </w:rPr>
        <w:t>und in regelmäßigen Abständen von nicht länger als 5 Jahren nach Landesrecht auf ihren ordnungsgemäßen Zustand</w:t>
      </w:r>
      <w:r>
        <w:rPr>
          <w:rFonts w:eastAsia="HelveticaNeue-Roman" w:cs="Arial"/>
        </w:rPr>
        <w:t xml:space="preserve"> </w:t>
      </w:r>
      <w:r>
        <w:rPr>
          <w:rFonts w:eastAsia="HelveticaNeue-Roman" w:cs="Arial" w:hint="eastAsia"/>
        </w:rPr>
        <w:t>überprüft wird.</w:t>
      </w:r>
    </w:p>
    <w:p>
      <w:pPr>
        <w:pStyle w:val="berschrift3"/>
        <w:jc w:val="left"/>
      </w:pPr>
      <w:bookmarkStart w:id="1120" w:name="_Toc100666021"/>
      <w:r>
        <w:t>Anhang 54</w:t>
      </w:r>
      <w:r>
        <w:br/>
      </w:r>
      <w:ins w:id="1121" w:author="Rüter, Dr., Ingo" w:date="2022-04-12T14:24:00Z">
        <w:r>
          <w:t>Herstellung von Wafern und Solarzellen</w:t>
        </w:r>
      </w:ins>
      <w:bookmarkEnd w:id="1120"/>
      <w:del w:id="1122" w:author="Rüter, Dr., Ingo" w:date="2022-04-12T14:24:00Z">
        <w:r>
          <w:delText>Herstellung von Halbleiterbauelementen</w:delText>
        </w:r>
      </w:del>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 xml:space="preserve">(1) Dieser Anhang gilt für Abwasser, dessen Schadstofffracht im Wesentlichen aus der Herstellung von </w:t>
      </w:r>
      <w:ins w:id="1123" w:author="Rüter, Dr., Ingo" w:date="2022-04-12T14:24:00Z">
        <w:r>
          <w:rPr>
            <w:rFonts w:eastAsia="HelveticaNeue-Roman" w:cs="Arial"/>
          </w:rPr>
          <w:t>Wafern für Halbleiterbauelemente und von Solarzellen</w:t>
        </w:r>
      </w:ins>
      <w:del w:id="1124" w:author="Rüter, Dr., Ingo" w:date="2022-04-12T14:24:00Z">
        <w:r>
          <w:rPr>
            <w:rFonts w:eastAsia="HelveticaNeue-Roman" w:cs="Arial" w:hint="eastAsia"/>
          </w:rPr>
          <w:delText>Halbleiterbauelementen</w:delText>
        </w:r>
        <w:r>
          <w:rPr>
            <w:rFonts w:eastAsia="HelveticaNeue-Roman" w:cs="Arial"/>
          </w:rPr>
          <w:delText xml:space="preserve"> </w:delText>
        </w:r>
        <w:r>
          <w:rPr>
            <w:rFonts w:eastAsia="HelveticaNeue-Roman" w:cs="Arial" w:hint="eastAsia"/>
          </w:rPr>
          <w:delText>und Solarzellen</w:delText>
        </w:r>
      </w:del>
      <w:r>
        <w:rPr>
          <w:rFonts w:eastAsia="HelveticaNeue-Roman" w:cs="Arial" w:hint="eastAsia"/>
        </w:rPr>
        <w:t xml:space="preserve"> einschließlich der zugehörigen Vor-, Zwischen- und Nachbehandlung stammt.</w:t>
      </w:r>
    </w:p>
    <w:p>
      <w:pPr>
        <w:pStyle w:val="GesAbsatz"/>
        <w:rPr>
          <w:rFonts w:eastAsia="HelveticaNeue-Roman" w:cs="Arial"/>
        </w:rPr>
      </w:pPr>
      <w:r>
        <w:rPr>
          <w:rFonts w:eastAsia="HelveticaNeue-Roman" w:cs="Arial" w:hint="eastAsia"/>
        </w:rPr>
        <w:t>(2) Dieser Anhang gilt nicht für Abwasser aus indirekten Kühlsystemen und aus der Betriebswasseraufbereitung einschließlich</w:t>
      </w:r>
      <w:r>
        <w:rPr>
          <w:rFonts w:eastAsia="HelveticaNeue-Roman" w:cs="Arial"/>
        </w:rPr>
        <w:t xml:space="preserve"> </w:t>
      </w:r>
      <w:r>
        <w:rPr>
          <w:rFonts w:eastAsia="HelveticaNeue-Roman" w:cs="Arial" w:hint="eastAsia"/>
        </w:rPr>
        <w:t>Retentaten aus der Reinstwasseraufbereitung durch Membranverfahren.</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Die Schadstofffracht ist so gering zu halten, wie dies nach Prüfung der Verhältnisse im Einzelfall durch folgende Maßnahmen</w:t>
      </w:r>
      <w:r>
        <w:rPr>
          <w:rFonts w:eastAsia="HelveticaNeue-Roman" w:cs="Arial"/>
        </w:rPr>
        <w:t xml:space="preserve"> </w:t>
      </w:r>
      <w:r>
        <w:rPr>
          <w:rFonts w:eastAsia="HelveticaNeue-Roman" w:cs="Arial" w:hint="eastAsia"/>
        </w:rPr>
        <w:t>möglich ist:</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Einsatz Wasser sparender Spültechnik (z. B. getaktete Spülung, Tauchspritzspültechnik, Leitfähigkeitsweiche),</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Mehrfachnutzung geeigneter Spülwässer nach Aufbereitung mittels Verfahren wie Kreislaufführung über lonenaustauscher,</w:t>
      </w:r>
      <w:r>
        <w:rPr>
          <w:rFonts w:eastAsia="HelveticaNeue-Roman" w:cs="Arial"/>
        </w:rPr>
        <w:t xml:space="preserve"> </w:t>
      </w:r>
      <w:r>
        <w:rPr>
          <w:rFonts w:eastAsia="HelveticaNeue-Roman" w:cs="Arial" w:hint="eastAsia"/>
        </w:rPr>
        <w:t>Membrantechnik,</w:t>
      </w:r>
    </w:p>
    <w:p>
      <w:pPr>
        <w:pStyle w:val="GesAbsatz"/>
        <w:ind w:left="426" w:hanging="426"/>
        <w:rPr>
          <w:rFonts w:eastAsia="HelveticaNeue-Roman" w:cs="Arial"/>
        </w:rPr>
      </w:pPr>
      <w:r>
        <w:rPr>
          <w:rFonts w:eastAsia="HelveticaNeue-Roman" w:cs="Arial" w:hint="eastAsia"/>
        </w:rPr>
        <w:lastRenderedPageBreak/>
        <w:t>3.</w:t>
      </w:r>
      <w:r>
        <w:rPr>
          <w:rFonts w:eastAsia="HelveticaNeue-Roman" w:cs="Arial"/>
        </w:rPr>
        <w:tab/>
      </w:r>
      <w:r>
        <w:rPr>
          <w:rFonts w:eastAsia="HelveticaNeue-Roman" w:cs="Arial" w:hint="eastAsia"/>
        </w:rPr>
        <w:t>Mehrfachnutzung geeigneter Spülwässer durch Weiterverwendung auch in anderen Bereichen, z. B. als Kühl- oder</w:t>
      </w:r>
      <w:r>
        <w:rPr>
          <w:rFonts w:eastAsia="HelveticaNeue-Roman" w:cs="Arial"/>
        </w:rPr>
        <w:t xml:space="preserve"> </w:t>
      </w:r>
      <w:r>
        <w:rPr>
          <w:rFonts w:eastAsia="HelveticaNeue-Roman" w:cs="Arial" w:hint="eastAsia"/>
        </w:rPr>
        <w:t>Brauchwasser zur Dampferzeugung, in Rückkühlwerken, in Galvaniken, Leiterplattenfertigung,</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Kreislaufführung von Abluftwaschwasser,</w:t>
      </w:r>
    </w:p>
    <w:p>
      <w:pPr>
        <w:pStyle w:val="GesAbsatz"/>
        <w:ind w:left="426" w:hanging="426"/>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Weiterverwenden oder Abgabe von Prozessbädern (z. B. Säuren, organische Lösungsmittel) zur Verwertung.</w:t>
      </w:r>
    </w:p>
    <w:p>
      <w:pPr>
        <w:pStyle w:val="GesAbsatz"/>
        <w:rPr>
          <w:rFonts w:cs="Arial"/>
          <w:b/>
          <w:bCs/>
        </w:rPr>
      </w:pPr>
      <w:r>
        <w:rPr>
          <w:rFonts w:cs="Arial"/>
          <w:b/>
          <w:bCs/>
        </w:rPr>
        <w:t>C Anforderungen an das Abwasser für die Einleitungsstelle</w:t>
      </w:r>
    </w:p>
    <w:p>
      <w:pPr>
        <w:pStyle w:val="GesAbsatz"/>
        <w:rPr>
          <w:rFonts w:eastAsia="HelveticaNeue-Roman" w:cs="Arial"/>
        </w:rPr>
      </w:pPr>
      <w:r>
        <w:rPr>
          <w:rFonts w:eastAsia="HelveticaNeue-Roman" w:cs="Arial" w:hint="eastAsia"/>
        </w:rPr>
        <w:t>An das Abwasser wird für die Einleitungsstelle in das Gewässer eine Anforderung für die Giftigkeit gegenüber Fischeiern</w:t>
      </w:r>
      <w:r>
        <w:rPr>
          <w:rFonts w:eastAsia="HelveticaNeue-Roman" w:cs="Arial"/>
        </w:rPr>
        <w:t xml:space="preserve"> </w:t>
      </w:r>
      <w:r>
        <w:rPr>
          <w:rFonts w:eastAsia="HelveticaNeue-Roman" w:cs="Arial" w:hint="eastAsia"/>
        </w:rPr>
        <w:t>von G</w:t>
      </w:r>
      <w:r>
        <w:rPr>
          <w:rFonts w:eastAsia="HelveticaNeue-Roman" w:cs="Arial" w:hint="eastAsia"/>
          <w:szCs w:val="14"/>
          <w:vertAlign w:val="subscript"/>
        </w:rPr>
        <w:t>Ei</w:t>
      </w:r>
      <w:r>
        <w:rPr>
          <w:rFonts w:eastAsia="HelveticaNeue-Roman" w:cs="Arial" w:hint="eastAsia"/>
          <w:szCs w:val="14"/>
        </w:rPr>
        <w:t xml:space="preserve"> </w:t>
      </w:r>
      <w:r>
        <w:rPr>
          <w:rFonts w:eastAsia="HelveticaNeue-Roman" w:cs="Arial" w:hint="eastAsia"/>
        </w:rPr>
        <w:t>= 2 gestellt.</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An das Abwasser werden vor Vermischung mit anderem Abwasser folgende Anforderungen gestellt:</w:t>
      </w:r>
    </w:p>
    <w:tbl>
      <w:tblPr>
        <w:tblW w:w="9639" w:type="dxa"/>
        <w:tblInd w:w="108" w:type="dxa"/>
        <w:tblLayout w:type="fixed"/>
        <w:tblLook w:val="0000" w:firstRow="0" w:lastRow="0" w:firstColumn="0" w:lastColumn="0" w:noHBand="0" w:noVBand="0"/>
      </w:tblPr>
      <w:tblGrid>
        <w:gridCol w:w="4664"/>
        <w:gridCol w:w="2263"/>
        <w:gridCol w:w="2712"/>
      </w:tblGrid>
      <w:tr>
        <w:trPr>
          <w:trHeight w:val="730"/>
        </w:trPr>
        <w:tc>
          <w:tcPr>
            <w:tcW w:w="4664"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2263"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w:t>
            </w:r>
            <w:r>
              <w:rPr>
                <w:szCs w:val="16"/>
              </w:rPr>
              <w:br/>
              <w:t>mg/l</w:t>
            </w:r>
          </w:p>
        </w:tc>
        <w:tc>
          <w:tcPr>
            <w:tcW w:w="2712" w:type="dxa"/>
            <w:tcBorders>
              <w:top w:val="single" w:sz="5" w:space="0" w:color="000000"/>
              <w:left w:val="single" w:sz="5" w:space="0" w:color="000000"/>
              <w:bottom w:val="single" w:sz="5" w:space="0" w:color="000000"/>
              <w:right w:val="single" w:sz="5" w:space="0" w:color="000000"/>
            </w:tcBorders>
            <w:vAlign w:val="center"/>
          </w:tcPr>
          <w:p>
            <w:pPr>
              <w:pStyle w:val="GesAbsatz"/>
              <w:jc w:val="center"/>
              <w:rPr>
                <w:szCs w:val="16"/>
                <w:lang w:val="it-IT"/>
              </w:rPr>
            </w:pPr>
            <w:r>
              <w:rPr>
                <w:szCs w:val="16"/>
              </w:rPr>
              <w:t>Stichprobe</w:t>
            </w:r>
            <w:r>
              <w:rPr>
                <w:szCs w:val="16"/>
                <w:lang w:val="it-IT"/>
              </w:rPr>
              <w:br/>
              <w:t>mg/l</w:t>
            </w:r>
          </w:p>
        </w:tc>
      </w:tr>
      <w:tr>
        <w:trPr>
          <w:cantSplit/>
          <w:trHeight w:val="313"/>
        </w:trPr>
        <w:tc>
          <w:tcPr>
            <w:tcW w:w="466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Adsorbierbare organisch gebundene Halogene (AOX) </w:t>
            </w:r>
          </w:p>
        </w:tc>
        <w:tc>
          <w:tcPr>
            <w:tcW w:w="226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40"/>
              </w:tabs>
              <w:jc w:val="left"/>
              <w:rPr>
                <w:szCs w:val="18"/>
              </w:rPr>
            </w:pPr>
            <w:r>
              <w:rPr>
                <w:szCs w:val="18"/>
              </w:rPr>
              <w:t xml:space="preserve">– </w:t>
            </w:r>
          </w:p>
        </w:tc>
        <w:tc>
          <w:tcPr>
            <w:tcW w:w="271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40"/>
              </w:tabs>
              <w:jc w:val="left"/>
              <w:rPr>
                <w:szCs w:val="18"/>
              </w:rPr>
            </w:pPr>
            <w:r>
              <w:rPr>
                <w:szCs w:val="18"/>
              </w:rPr>
              <w:t xml:space="preserve">0,5 </w:t>
            </w:r>
          </w:p>
        </w:tc>
      </w:tr>
      <w:tr>
        <w:trPr>
          <w:cantSplit/>
          <w:trHeight w:val="313"/>
        </w:trPr>
        <w:tc>
          <w:tcPr>
            <w:tcW w:w="4664" w:type="dxa"/>
            <w:tcBorders>
              <w:top w:val="single" w:sz="5" w:space="0" w:color="000000"/>
              <w:left w:val="single" w:sz="5" w:space="0" w:color="000000"/>
              <w:bottom w:val="single" w:sz="5" w:space="0" w:color="000000"/>
              <w:right w:val="single" w:sz="5" w:space="0" w:color="000000"/>
            </w:tcBorders>
          </w:tcPr>
          <w:p>
            <w:pPr>
              <w:pStyle w:val="GesAbsatz"/>
              <w:jc w:val="left"/>
            </w:pPr>
            <w:r>
              <w:rPr>
                <w:szCs w:val="18"/>
              </w:rPr>
              <w:t xml:space="preserve">Arsen </w:t>
            </w:r>
          </w:p>
        </w:tc>
        <w:tc>
          <w:tcPr>
            <w:tcW w:w="226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40"/>
              </w:tabs>
              <w:jc w:val="left"/>
              <w:rPr>
                <w:szCs w:val="18"/>
              </w:rPr>
            </w:pPr>
            <w:r>
              <w:rPr>
                <w:szCs w:val="18"/>
              </w:rPr>
              <w:t xml:space="preserve">0,2 </w:t>
            </w:r>
          </w:p>
        </w:tc>
        <w:tc>
          <w:tcPr>
            <w:tcW w:w="271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40"/>
              </w:tabs>
              <w:jc w:val="left"/>
              <w:rPr>
                <w:szCs w:val="18"/>
              </w:rPr>
            </w:pPr>
            <w:r>
              <w:rPr>
                <w:szCs w:val="18"/>
              </w:rPr>
              <w:t xml:space="preserve">– </w:t>
            </w:r>
          </w:p>
        </w:tc>
      </w:tr>
      <w:tr>
        <w:trPr>
          <w:cantSplit/>
          <w:trHeight w:val="313"/>
        </w:trPr>
        <w:tc>
          <w:tcPr>
            <w:tcW w:w="4664"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Benzol und Derivate </w:t>
            </w:r>
          </w:p>
        </w:tc>
        <w:tc>
          <w:tcPr>
            <w:tcW w:w="2263"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40"/>
              </w:tabs>
              <w:jc w:val="left"/>
              <w:rPr>
                <w:szCs w:val="18"/>
              </w:rPr>
            </w:pPr>
            <w:r>
              <w:rPr>
                <w:szCs w:val="18"/>
              </w:rPr>
              <w:t xml:space="preserve">0,05 </w:t>
            </w:r>
          </w:p>
        </w:tc>
        <w:tc>
          <w:tcPr>
            <w:tcW w:w="271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040"/>
              </w:tabs>
              <w:jc w:val="left"/>
              <w:rPr>
                <w:szCs w:val="18"/>
              </w:rPr>
            </w:pPr>
            <w:r>
              <w:rPr>
                <w:szCs w:val="18"/>
              </w:rPr>
              <w:t xml:space="preserve">– </w:t>
            </w:r>
          </w:p>
        </w:tc>
      </w:tr>
    </w:tbl>
    <w:p>
      <w:pPr>
        <w:pStyle w:val="GesAbsatz"/>
        <w:rPr>
          <w:rFonts w:cs="Arial"/>
        </w:rPr>
      </w:pP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(1) Das Abwasser aus Reinigungsprozessen darf am Ort des Anfalls nur diejenigen halogenierten Lösemittel enthalten,</w:t>
      </w:r>
      <w:r>
        <w:rPr>
          <w:rFonts w:eastAsia="HelveticaNeue-Roman" w:cs="Arial"/>
        </w:rPr>
        <w:t xml:space="preserve"> </w:t>
      </w:r>
      <w:r>
        <w:rPr>
          <w:rFonts w:eastAsia="HelveticaNeue-Roman" w:cs="Arial" w:hint="eastAsia"/>
        </w:rPr>
        <w:t>die nach der Zweiten Verordnung zur Durchführung des Bundes-Immissionsschutzgesetzes in der jeweils gültigen</w:t>
      </w:r>
      <w:r>
        <w:rPr>
          <w:rFonts w:eastAsia="HelveticaNeue-Roman" w:cs="Arial"/>
        </w:rPr>
        <w:t xml:space="preserve"> </w:t>
      </w:r>
      <w:r>
        <w:rPr>
          <w:rFonts w:eastAsia="HelveticaNeue-Roman" w:cs="Arial" w:hint="eastAsia"/>
        </w:rPr>
        <w:t>Fassung eingesetzt werden dürfen. Diese Anforderung gilt auch als eingehalten, wenn der Nachweis erbracht wird,</w:t>
      </w:r>
      <w:r>
        <w:rPr>
          <w:rFonts w:eastAsia="HelveticaNeue-Roman" w:cs="Arial"/>
        </w:rPr>
        <w:t xml:space="preserve"> </w:t>
      </w:r>
      <w:r>
        <w:rPr>
          <w:rFonts w:eastAsia="HelveticaNeue-Roman" w:cs="Arial" w:hint="eastAsia"/>
        </w:rPr>
        <w:t>dass nur zugelassene halogenierte Lösemittel eingesetzt werden. Im Übrigen ist für LHKW (Summe aus Trichlorethen,</w:t>
      </w:r>
      <w:r>
        <w:rPr>
          <w:rFonts w:eastAsia="HelveticaNeue-Roman" w:cs="Arial"/>
        </w:rPr>
        <w:t xml:space="preserve"> </w:t>
      </w:r>
      <w:r>
        <w:rPr>
          <w:rFonts w:eastAsia="HelveticaNeue-Roman" w:cs="Arial" w:hint="eastAsia"/>
        </w:rPr>
        <w:t>Tetrachlorethen, 1,1,1-Trichlorethan, Dichlormethan - gerechnet als Chlor) ein Wert von 0,1 mg/l in der Stichprobe einzuhalten.</w:t>
      </w:r>
    </w:p>
    <w:p>
      <w:pPr>
        <w:pStyle w:val="GesAbsatz"/>
        <w:rPr>
          <w:rFonts w:eastAsia="HelveticaNeue-Roman" w:cs="Arial"/>
        </w:rPr>
      </w:pPr>
      <w:r>
        <w:rPr>
          <w:rFonts w:eastAsia="HelveticaNeue-Roman" w:cs="Arial" w:hint="eastAsia"/>
        </w:rPr>
        <w:t>(2) Unbeschadet der Anforderungen nach Absatz 1 sind im Abwasser aus galvanischen Prozessen folgende Werte</w:t>
      </w:r>
      <w:r>
        <w:rPr>
          <w:rFonts w:eastAsia="HelveticaNeue-Roman" w:cs="Arial"/>
        </w:rPr>
        <w:t xml:space="preserve"> </w:t>
      </w:r>
      <w:r>
        <w:rPr>
          <w:rFonts w:eastAsia="HelveticaNeue-Roman" w:cs="Arial" w:hint="eastAsia"/>
        </w:rPr>
        <w:t>einzuhalten:</w:t>
      </w:r>
    </w:p>
    <w:tbl>
      <w:tblPr>
        <w:tblW w:w="9185" w:type="dxa"/>
        <w:tblInd w:w="108" w:type="dxa"/>
        <w:tblLayout w:type="fixed"/>
        <w:tblLook w:val="0000" w:firstRow="0" w:lastRow="0" w:firstColumn="0" w:lastColumn="0" w:noHBand="0" w:noVBand="0"/>
      </w:tblPr>
      <w:tblGrid>
        <w:gridCol w:w="4720"/>
        <w:gridCol w:w="4465"/>
      </w:tblGrid>
      <w:tr>
        <w:trPr>
          <w:trHeight w:val="227"/>
        </w:trPr>
        <w:tc>
          <w:tcPr>
            <w:tcW w:w="4720" w:type="dxa"/>
            <w:tcBorders>
              <w:top w:val="single" w:sz="5" w:space="0" w:color="000000"/>
              <w:left w:val="single" w:sz="5" w:space="0" w:color="000000"/>
              <w:bottom w:val="single" w:sz="5" w:space="0" w:color="000000"/>
              <w:right w:val="single" w:sz="5" w:space="0" w:color="000000"/>
            </w:tcBorders>
          </w:tcPr>
          <w:p>
            <w:pPr>
              <w:pStyle w:val="GesAbsatz"/>
            </w:pPr>
          </w:p>
        </w:tc>
        <w:tc>
          <w:tcPr>
            <w:tcW w:w="4465" w:type="dxa"/>
            <w:tcBorders>
              <w:top w:val="single" w:sz="5" w:space="0" w:color="000000"/>
              <w:left w:val="single" w:sz="5" w:space="0" w:color="000000"/>
              <w:bottom w:val="single" w:sz="5" w:space="0" w:color="000000"/>
              <w:right w:val="single" w:sz="5" w:space="0" w:color="000000"/>
            </w:tcBorders>
          </w:tcPr>
          <w:p>
            <w:pPr>
              <w:pStyle w:val="GesAbsatz"/>
              <w:jc w:val="center"/>
              <w:rPr>
                <w:szCs w:val="16"/>
                <w:lang w:val="it-IT"/>
              </w:rPr>
            </w:pPr>
            <w:r>
              <w:rPr>
                <w:szCs w:val="16"/>
              </w:rPr>
              <w:t>Stichprobe</w:t>
            </w:r>
            <w:r>
              <w:rPr>
                <w:szCs w:val="16"/>
                <w:lang w:val="it-IT"/>
              </w:rPr>
              <w:br/>
              <w:t>mg/l</w:t>
            </w:r>
          </w:p>
        </w:tc>
      </w:tr>
      <w:tr>
        <w:trPr>
          <w:trHeight w:val="273"/>
        </w:trPr>
        <w:tc>
          <w:tcPr>
            <w:tcW w:w="4720" w:type="dxa"/>
            <w:tcBorders>
              <w:top w:val="single" w:sz="5" w:space="0" w:color="000000"/>
              <w:left w:val="single" w:sz="5" w:space="0" w:color="000000"/>
              <w:bottom w:val="single" w:sz="6" w:space="0" w:color="000000"/>
              <w:right w:val="single" w:sz="5" w:space="0" w:color="000000"/>
            </w:tcBorders>
          </w:tcPr>
          <w:p>
            <w:pPr>
              <w:pStyle w:val="GesAbsatz"/>
              <w:rPr>
                <w:szCs w:val="18"/>
              </w:rPr>
            </w:pPr>
            <w:r>
              <w:rPr>
                <w:szCs w:val="18"/>
              </w:rPr>
              <w:t xml:space="preserve">Blei </w:t>
            </w:r>
          </w:p>
        </w:tc>
        <w:tc>
          <w:tcPr>
            <w:tcW w:w="4465"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2260"/>
              </w:tabs>
              <w:rPr>
                <w:szCs w:val="18"/>
              </w:rPr>
            </w:pPr>
            <w:r>
              <w:rPr>
                <w:szCs w:val="18"/>
              </w:rPr>
              <w:t xml:space="preserve">0,5 </w:t>
            </w:r>
          </w:p>
        </w:tc>
      </w:tr>
      <w:tr>
        <w:trPr>
          <w:trHeight w:val="270"/>
        </w:trPr>
        <w:tc>
          <w:tcPr>
            <w:tcW w:w="4720" w:type="dxa"/>
            <w:tcBorders>
              <w:top w:val="single" w:sz="6" w:space="0" w:color="000000"/>
              <w:left w:val="single" w:sz="5" w:space="0" w:color="000000"/>
              <w:bottom w:val="single" w:sz="5" w:space="0" w:color="000000"/>
              <w:right w:val="single" w:sz="5" w:space="0" w:color="000000"/>
            </w:tcBorders>
          </w:tcPr>
          <w:p>
            <w:pPr>
              <w:pStyle w:val="GesAbsatz"/>
              <w:rPr>
                <w:szCs w:val="18"/>
              </w:rPr>
            </w:pPr>
            <w:r>
              <w:rPr>
                <w:szCs w:val="18"/>
              </w:rPr>
              <w:t xml:space="preserve">Chrom, gesamt </w:t>
            </w:r>
          </w:p>
        </w:tc>
        <w:tc>
          <w:tcPr>
            <w:tcW w:w="4465"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2260"/>
              </w:tabs>
              <w:rPr>
                <w:szCs w:val="18"/>
              </w:rPr>
            </w:pPr>
            <w:r>
              <w:rPr>
                <w:szCs w:val="18"/>
              </w:rPr>
              <w:t xml:space="preserve">0,5 </w:t>
            </w:r>
          </w:p>
        </w:tc>
      </w:tr>
      <w:tr>
        <w:trPr>
          <w:trHeight w:val="270"/>
        </w:trPr>
        <w:tc>
          <w:tcPr>
            <w:tcW w:w="472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Chrom VI </w:t>
            </w:r>
          </w:p>
        </w:tc>
        <w:tc>
          <w:tcPr>
            <w:tcW w:w="446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rPr>
                <w:szCs w:val="18"/>
              </w:rPr>
            </w:pPr>
            <w:r>
              <w:rPr>
                <w:szCs w:val="18"/>
              </w:rPr>
              <w:t xml:space="preserve">0,1 </w:t>
            </w:r>
          </w:p>
        </w:tc>
      </w:tr>
      <w:tr>
        <w:trPr>
          <w:trHeight w:val="270"/>
        </w:trPr>
        <w:tc>
          <w:tcPr>
            <w:tcW w:w="472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Kupfer </w:t>
            </w:r>
          </w:p>
        </w:tc>
        <w:tc>
          <w:tcPr>
            <w:tcW w:w="446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rPr>
                <w:szCs w:val="18"/>
              </w:rPr>
            </w:pPr>
            <w:r>
              <w:rPr>
                <w:szCs w:val="18"/>
              </w:rPr>
              <w:t xml:space="preserve">0,5 </w:t>
            </w:r>
          </w:p>
        </w:tc>
      </w:tr>
      <w:tr>
        <w:trPr>
          <w:trHeight w:val="270"/>
        </w:trPr>
        <w:tc>
          <w:tcPr>
            <w:tcW w:w="472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Nickel </w:t>
            </w:r>
          </w:p>
        </w:tc>
        <w:tc>
          <w:tcPr>
            <w:tcW w:w="446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rPr>
                <w:szCs w:val="18"/>
              </w:rPr>
            </w:pPr>
            <w:r>
              <w:rPr>
                <w:szCs w:val="18"/>
              </w:rPr>
              <w:t xml:space="preserve">0,5 </w:t>
            </w:r>
          </w:p>
        </w:tc>
      </w:tr>
      <w:tr>
        <w:trPr>
          <w:trHeight w:val="270"/>
        </w:trPr>
        <w:tc>
          <w:tcPr>
            <w:tcW w:w="472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Silber </w:t>
            </w:r>
          </w:p>
        </w:tc>
        <w:tc>
          <w:tcPr>
            <w:tcW w:w="446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rPr>
                <w:szCs w:val="18"/>
              </w:rPr>
            </w:pPr>
            <w:r>
              <w:rPr>
                <w:szCs w:val="18"/>
              </w:rPr>
              <w:t xml:space="preserve">0,1 </w:t>
            </w:r>
          </w:p>
        </w:tc>
      </w:tr>
      <w:tr>
        <w:trPr>
          <w:trHeight w:val="270"/>
        </w:trPr>
        <w:tc>
          <w:tcPr>
            <w:tcW w:w="472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 xml:space="preserve">Zinn </w:t>
            </w:r>
          </w:p>
        </w:tc>
        <w:tc>
          <w:tcPr>
            <w:tcW w:w="446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rPr>
                <w:szCs w:val="18"/>
              </w:rPr>
            </w:pPr>
            <w:r>
              <w:rPr>
                <w:szCs w:val="18"/>
              </w:rPr>
              <w:t xml:space="preserve">2 </w:t>
            </w:r>
          </w:p>
        </w:tc>
      </w:tr>
      <w:tr>
        <w:trPr>
          <w:trHeight w:val="273"/>
        </w:trPr>
        <w:tc>
          <w:tcPr>
            <w:tcW w:w="4720" w:type="dxa"/>
            <w:tcBorders>
              <w:top w:val="single" w:sz="5" w:space="0" w:color="000000"/>
              <w:left w:val="single" w:sz="5" w:space="0" w:color="000000"/>
              <w:bottom w:val="single" w:sz="6" w:space="0" w:color="000000"/>
              <w:right w:val="single" w:sz="5" w:space="0" w:color="000000"/>
            </w:tcBorders>
          </w:tcPr>
          <w:p>
            <w:pPr>
              <w:pStyle w:val="GesAbsatz"/>
              <w:rPr>
                <w:szCs w:val="18"/>
              </w:rPr>
            </w:pPr>
            <w:r>
              <w:rPr>
                <w:szCs w:val="18"/>
              </w:rPr>
              <w:t xml:space="preserve">Sulfid, leicht freisetzbar </w:t>
            </w:r>
          </w:p>
        </w:tc>
        <w:tc>
          <w:tcPr>
            <w:tcW w:w="4465"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2260"/>
              </w:tabs>
              <w:rPr>
                <w:szCs w:val="18"/>
              </w:rPr>
            </w:pPr>
            <w:r>
              <w:rPr>
                <w:szCs w:val="18"/>
              </w:rPr>
              <w:t xml:space="preserve">1 </w:t>
            </w:r>
          </w:p>
        </w:tc>
      </w:tr>
      <w:tr>
        <w:trPr>
          <w:cantSplit/>
          <w:trHeight w:val="270"/>
        </w:trPr>
        <w:tc>
          <w:tcPr>
            <w:tcW w:w="4720" w:type="dxa"/>
            <w:tcBorders>
              <w:top w:val="single" w:sz="6" w:space="0" w:color="000000"/>
              <w:left w:val="single" w:sz="5" w:space="0" w:color="000000"/>
              <w:bottom w:val="single" w:sz="5" w:space="0" w:color="000000"/>
              <w:right w:val="single" w:sz="5" w:space="0" w:color="000000"/>
            </w:tcBorders>
          </w:tcPr>
          <w:p>
            <w:pPr>
              <w:pStyle w:val="GesAbsatz"/>
              <w:rPr>
                <w:szCs w:val="18"/>
              </w:rPr>
            </w:pPr>
            <w:r>
              <w:rPr>
                <w:szCs w:val="18"/>
              </w:rPr>
              <w:t xml:space="preserve">Cyanid, leicht freisetzbar </w:t>
            </w:r>
          </w:p>
        </w:tc>
        <w:tc>
          <w:tcPr>
            <w:tcW w:w="4465"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2260"/>
              </w:tabs>
              <w:rPr>
                <w:szCs w:val="18"/>
              </w:rPr>
            </w:pPr>
            <w:r>
              <w:rPr>
                <w:szCs w:val="18"/>
              </w:rPr>
              <w:t xml:space="preserve">0,2 </w:t>
            </w:r>
          </w:p>
        </w:tc>
      </w:tr>
      <w:tr>
        <w:trPr>
          <w:trHeight w:val="270"/>
        </w:trPr>
        <w:tc>
          <w:tcPr>
            <w:tcW w:w="4720" w:type="dxa"/>
            <w:tcBorders>
              <w:top w:val="single" w:sz="5" w:space="0" w:color="000000"/>
              <w:left w:val="single" w:sz="5" w:space="0" w:color="000000"/>
              <w:bottom w:val="single" w:sz="5" w:space="0" w:color="000000"/>
              <w:right w:val="single" w:sz="5" w:space="0" w:color="000000"/>
            </w:tcBorders>
          </w:tcPr>
          <w:p>
            <w:pPr>
              <w:pStyle w:val="GesAbsatz"/>
              <w:rPr>
                <w:szCs w:val="18"/>
              </w:rPr>
            </w:pPr>
            <w:r>
              <w:rPr>
                <w:szCs w:val="18"/>
              </w:rPr>
              <w:t>Chlor, freies</w:t>
            </w:r>
          </w:p>
        </w:tc>
        <w:tc>
          <w:tcPr>
            <w:tcW w:w="446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rPr>
                <w:szCs w:val="18"/>
              </w:rPr>
            </w:pPr>
            <w:r>
              <w:rPr>
                <w:szCs w:val="18"/>
              </w:rPr>
              <w:t xml:space="preserve">0,5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 xml:space="preserve">Für Chrom VI und Cyanid, leicht freisetzbar, dürfen die Werte nicht überschritten werden; </w:t>
      </w:r>
      <w:r>
        <w:rPr>
          <w:rFonts w:eastAsia="HelveticaNeue-Roman" w:cs="Arial"/>
        </w:rPr>
        <w:t>§</w:t>
      </w:r>
      <w:r>
        <w:rPr>
          <w:rFonts w:eastAsia="HelveticaNeue-Roman" w:cs="Arial" w:hint="eastAsia"/>
        </w:rPr>
        <w:t xml:space="preserve"> 6 Abs. 1 findet keine Anwendung.</w:t>
      </w:r>
      <w:r>
        <w:rPr>
          <w:rFonts w:eastAsia="HelveticaNeue-Roman" w:cs="Arial"/>
        </w:rPr>
        <w:t xml:space="preserve"> </w:t>
      </w:r>
      <w:r>
        <w:rPr>
          <w:rFonts w:eastAsia="HelveticaNeue-Roman" w:cs="Arial" w:hint="eastAsia"/>
        </w:rPr>
        <w:t>Ethylendiamintetraessigsäure (EDTA) und ihre Salze dürfen im Abwasser nicht enthalten sein.</w:t>
      </w:r>
    </w:p>
    <w:p>
      <w:pPr>
        <w:pStyle w:val="GesAbsatz"/>
        <w:rPr>
          <w:rFonts w:eastAsia="HelveticaNeue-Roman" w:cs="Arial"/>
        </w:rPr>
      </w:pPr>
      <w:r>
        <w:rPr>
          <w:rFonts w:eastAsia="HelveticaNeue-Roman" w:cs="Arial" w:hint="eastAsia"/>
        </w:rPr>
        <w:t xml:space="preserve">(3) Für arsenhaltiges Abwasser </w:t>
      </w:r>
      <w:del w:id="1125" w:author="Rüter, Dr., Ingo" w:date="2022-04-12T14:25:00Z">
        <w:r>
          <w:rPr>
            <w:rFonts w:eastAsia="HelveticaNeue-Roman" w:cs="Arial" w:hint="eastAsia"/>
          </w:rPr>
          <w:delText xml:space="preserve">aus der Herstellung von Galliumarsenid-Halbleiterbauelementen </w:delText>
        </w:r>
      </w:del>
      <w:r>
        <w:rPr>
          <w:rFonts w:eastAsia="HelveticaNeue-Roman" w:cs="Arial" w:hint="eastAsia"/>
        </w:rPr>
        <w:t>ist ein Wert von</w:t>
      </w:r>
      <w:r>
        <w:rPr>
          <w:rFonts w:eastAsia="HelveticaNeue-Roman" w:cs="Arial"/>
        </w:rPr>
        <w:t xml:space="preserve"> </w:t>
      </w:r>
      <w:r>
        <w:rPr>
          <w:rFonts w:eastAsia="HelveticaNeue-Roman" w:cs="Arial" w:hint="eastAsia"/>
        </w:rPr>
        <w:t>0,3 mg/l Arsen aus der Stichprobe einzuhalten.</w:t>
      </w:r>
    </w:p>
    <w:p>
      <w:pPr>
        <w:pStyle w:val="GesAbsatz"/>
        <w:rPr>
          <w:rFonts w:eastAsia="HelveticaNeue-Roman" w:cs="Arial"/>
        </w:rPr>
      </w:pPr>
      <w:r>
        <w:rPr>
          <w:rFonts w:eastAsia="HelveticaNeue-Roman" w:cs="Arial" w:hint="eastAsia"/>
        </w:rPr>
        <w:lastRenderedPageBreak/>
        <w:t>(4) Für cadmium- und selenhaltiges Abwasser ist ein Wert von 0,2 mg/l Cadmium und 1 mg/l Selen aus der Stichprobe</w:t>
      </w:r>
      <w:r>
        <w:rPr>
          <w:rFonts w:eastAsia="HelveticaNeue-Roman" w:cs="Arial"/>
        </w:rPr>
        <w:t xml:space="preserve"> </w:t>
      </w:r>
      <w:r>
        <w:rPr>
          <w:rFonts w:eastAsia="HelveticaNeue-Roman" w:cs="Arial" w:hint="eastAsia"/>
        </w:rPr>
        <w:t>einzuhalten.</w:t>
      </w:r>
    </w:p>
    <w:p>
      <w:pPr>
        <w:pStyle w:val="berschrift3"/>
        <w:jc w:val="left"/>
      </w:pPr>
      <w:bookmarkStart w:id="1126" w:name="_Toc100666022"/>
      <w:r>
        <w:t>Anhang 55</w:t>
      </w:r>
      <w:r>
        <w:br/>
        <w:t>Wäschereien</w:t>
      </w:r>
      <w:bookmarkEnd w:id="1126"/>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dem Waschen von verunreinigten</w:t>
      </w:r>
      <w:r>
        <w:rPr>
          <w:rFonts w:eastAsia="HelveticaNeue-Roman" w:cs="Arial"/>
        </w:rPr>
        <w:t xml:space="preserve"> </w:t>
      </w:r>
      <w:r>
        <w:rPr>
          <w:rFonts w:eastAsia="HelveticaNeue-Roman" w:cs="Arial" w:hint="eastAsia"/>
        </w:rPr>
        <w:t>Textilien, Teppichen, Matten und Vliesen in Betrieben und öffentlichen Einrichtungen stammt.</w:t>
      </w:r>
    </w:p>
    <w:p>
      <w:pPr>
        <w:pStyle w:val="GesAbsatz"/>
        <w:rPr>
          <w:rFonts w:eastAsia="HelveticaNeue-Roman" w:cs="Arial"/>
        </w:rPr>
      </w:pPr>
      <w:r>
        <w:rPr>
          <w:rFonts w:eastAsia="HelveticaNeue-Roman" w:cs="Arial" w:hint="eastAsia"/>
        </w:rPr>
        <w:t>(2) Dieser Anhang gilt nicht für Abwasser aus:</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Wollwäschereien,</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der Textilreinigung in nichtwässrigen Flotten,</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der Textilherstellung und -veredlung,</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der Aufbereitung und Verarbeitung von textilen Fasern und Naturhaar,</w:t>
      </w:r>
    </w:p>
    <w:p>
      <w:pPr>
        <w:pStyle w:val="GesAbsatz"/>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dem Waschen von Filtertextilien und -vliesen,</w:t>
      </w:r>
    </w:p>
    <w:p>
      <w:pPr>
        <w:pStyle w:val="GesAbsatz"/>
        <w:rPr>
          <w:rFonts w:eastAsia="HelveticaNeue-Roman" w:cs="Arial"/>
        </w:rPr>
      </w:pPr>
      <w:r>
        <w:rPr>
          <w:rFonts w:eastAsia="HelveticaNeue-Roman" w:cs="Arial" w:hint="eastAsia"/>
        </w:rPr>
        <w:t>6.</w:t>
      </w:r>
      <w:r>
        <w:rPr>
          <w:rFonts w:eastAsia="HelveticaNeue-Roman" w:cs="Arial"/>
        </w:rPr>
        <w:tab/>
      </w:r>
      <w:r>
        <w:rPr>
          <w:rFonts w:eastAsia="HelveticaNeue-Roman" w:cs="Arial" w:hint="eastAsia"/>
        </w:rPr>
        <w:t>der Wäsche von Haushaltstextilien in Münz-Waschsalons mit Selbstbedienungs-Waschautomaten,</w:t>
      </w:r>
    </w:p>
    <w:p>
      <w:pPr>
        <w:pStyle w:val="GesAbsatz"/>
        <w:ind w:left="426" w:hanging="426"/>
        <w:rPr>
          <w:rFonts w:eastAsia="HelveticaNeue-Roman" w:cs="Arial"/>
        </w:rPr>
      </w:pPr>
      <w:r>
        <w:rPr>
          <w:rFonts w:eastAsia="HelveticaNeue-Roman" w:cs="Arial" w:hint="eastAsia"/>
        </w:rPr>
        <w:t>7.</w:t>
      </w:r>
      <w:r>
        <w:rPr>
          <w:rFonts w:eastAsia="HelveticaNeue-Roman" w:cs="Arial"/>
        </w:rPr>
        <w:tab/>
      </w:r>
      <w:r>
        <w:rPr>
          <w:rFonts w:eastAsia="HelveticaNeue-Roman" w:cs="Arial" w:hint="eastAsia"/>
        </w:rPr>
        <w:t>der Wäsche von Haushaltstextilien, Gaststätten- und Hoteltextilien oder anderen vergleichbaren Textilien, wenn</w:t>
      </w:r>
      <w:r>
        <w:rPr>
          <w:rFonts w:eastAsia="HelveticaNeue-Roman" w:cs="Arial"/>
        </w:rPr>
        <w:t xml:space="preserve"> </w:t>
      </w:r>
      <w:r>
        <w:rPr>
          <w:rFonts w:eastAsia="HelveticaNeue-Roman" w:cs="Arial" w:hint="eastAsia"/>
        </w:rPr>
        <w:t>keine chlororganischen oder Chlor abspaltenden Wasch- und Waschhilfsmittel oder Elementarchlor eingesetzt</w:t>
      </w:r>
      <w:r>
        <w:rPr>
          <w:rFonts w:eastAsia="HelveticaNeue-Roman" w:cs="Arial"/>
        </w:rPr>
        <w:t xml:space="preserve"> </w:t>
      </w:r>
      <w:r>
        <w:rPr>
          <w:rFonts w:eastAsia="HelveticaNeue-Roman" w:cs="Arial" w:hint="eastAsia"/>
        </w:rPr>
        <w:t>werden,</w:t>
      </w:r>
    </w:p>
    <w:p>
      <w:pPr>
        <w:pStyle w:val="GesAbsatz"/>
        <w:rPr>
          <w:rFonts w:eastAsia="HelveticaNeue-Roman" w:cs="Arial"/>
        </w:rPr>
      </w:pPr>
      <w:r>
        <w:rPr>
          <w:rFonts w:eastAsia="HelveticaNeue-Roman" w:cs="Arial" w:hint="eastAsia"/>
        </w:rPr>
        <w:t>8.</w:t>
      </w:r>
      <w:r>
        <w:rPr>
          <w:rFonts w:eastAsia="HelveticaNeue-Roman" w:cs="Arial"/>
        </w:rPr>
        <w:tab/>
      </w:r>
      <w:r>
        <w:rPr>
          <w:rFonts w:eastAsia="HelveticaNeue-Roman" w:cs="Arial" w:hint="eastAsia"/>
        </w:rPr>
        <w:t>indirekten Kühlsystemen.</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(1) Das Abwasser darf nicht enthalten:</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organische Komplexbildner (ausgenommen Phosphonate), die einen DOC-Eliminierungsgrad nach 28</w:t>
      </w:r>
      <w:r>
        <w:rPr>
          <w:rFonts w:eastAsia="HelveticaNeue-Roman" w:cs="Arial"/>
        </w:rPr>
        <w:t> </w:t>
      </w:r>
      <w:r>
        <w:rPr>
          <w:rFonts w:eastAsia="HelveticaNeue-Roman" w:cs="Arial" w:hint="eastAsia"/>
        </w:rPr>
        <w:t>Tagen von</w:t>
      </w:r>
      <w:r>
        <w:rPr>
          <w:rFonts w:eastAsia="HelveticaNeue-Roman" w:cs="Arial"/>
        </w:rPr>
        <w:t xml:space="preserve"> </w:t>
      </w:r>
      <w:r>
        <w:rPr>
          <w:rFonts w:eastAsia="HelveticaNeue-Roman" w:cs="Arial" w:hint="eastAsia"/>
        </w:rPr>
        <w:t xml:space="preserve">weniger als 80 Prozent entsprechend </w:t>
      </w:r>
      <w:r>
        <w:rPr>
          <w:rFonts w:eastAsia="HelveticaNeue-Roman" w:cs="Arial"/>
        </w:rPr>
        <w:t>dem Verfahren nach Anlage 1 Nummer 406</w:t>
      </w:r>
      <w:r>
        <w:rPr>
          <w:rFonts w:eastAsia="HelveticaNeue-Roman" w:cs="Arial" w:hint="eastAsia"/>
        </w:rPr>
        <w:t xml:space="preserve"> erreichen,</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Rückstände von Filtern und Siebeinrichtungen sowie bei der Entleerung von Verpackungen, Gebinden und Vorlagebehältern</w:t>
      </w:r>
      <w:r>
        <w:rPr>
          <w:rFonts w:eastAsia="HelveticaNeue-Roman" w:cs="Arial"/>
        </w:rPr>
        <w:t xml:space="preserve"> </w:t>
      </w:r>
      <w:r>
        <w:rPr>
          <w:rFonts w:eastAsia="HelveticaNeue-Roman" w:cs="Arial" w:hint="eastAsia"/>
        </w:rPr>
        <w:t>anfallende Reste von Wasch-, Waschhilfsmitteln und sonstigen Hilfsstoffen,</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Biozide aus der Ausrüstung von Waschgut in Standbädern,</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organisch gebundene Halogene, die aus dem Einsatz als Lösemittel aus der Vorreinigung des Waschgutes stammen,</w:t>
      </w:r>
    </w:p>
    <w:p>
      <w:pPr>
        <w:pStyle w:val="GesAbsatz"/>
        <w:ind w:left="426" w:hanging="426"/>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chlororganische sowie Chlor abspaltende Verbindungen oder Chlor aus dem Einsatz von Wasch- und Waschhilfsmitteln,</w:t>
      </w:r>
      <w:r>
        <w:rPr>
          <w:rFonts w:eastAsia="HelveticaNeue-Roman" w:cs="Arial"/>
        </w:rPr>
        <w:t xml:space="preserve"> </w:t>
      </w:r>
      <w:r>
        <w:rPr>
          <w:rFonts w:eastAsia="HelveticaNeue-Roman" w:cs="Arial" w:hint="eastAsia"/>
        </w:rPr>
        <w:t>soweit sie nicht in der Klarspülzone oder dem Klarspülbad bei der Wäsche von Krankenhaus- und Heimwäsche</w:t>
      </w:r>
      <w:r>
        <w:rPr>
          <w:rFonts w:eastAsia="HelveticaNeue-Roman" w:cs="Arial"/>
        </w:rPr>
        <w:t xml:space="preserve"> </w:t>
      </w:r>
      <w:r>
        <w:rPr>
          <w:rFonts w:eastAsia="HelveticaNeue-Roman" w:cs="Arial" w:hint="eastAsia"/>
        </w:rPr>
        <w:t>sowie Berufskleidung des Fleisch und Fisch verarbeitenden Gewerbes eingesetzt werden.</w:t>
      </w:r>
    </w:p>
    <w:p>
      <w:pPr>
        <w:pStyle w:val="GesAbsatz"/>
        <w:rPr>
          <w:rFonts w:eastAsia="HelveticaNeue-Roman" w:cs="Arial"/>
        </w:rPr>
      </w:pPr>
      <w:r>
        <w:rPr>
          <w:rFonts w:eastAsia="HelveticaNeue-Roman" w:cs="Arial" w:hint="eastAsia"/>
        </w:rPr>
        <w:t>(2) Werden zur Aufbereitung des Betriebswassers Chlorungschemikalien eingesetzt, sind diese so zu dosieren, dass</w:t>
      </w:r>
      <w:r>
        <w:rPr>
          <w:rFonts w:eastAsia="HelveticaNeue-Roman" w:cs="Arial"/>
        </w:rPr>
        <w:t xml:space="preserve"> </w:t>
      </w:r>
      <w:r>
        <w:rPr>
          <w:rFonts w:eastAsia="HelveticaNeue-Roman" w:cs="Arial" w:hint="eastAsia"/>
        </w:rPr>
        <w:t>im Zulauf zur Waschmaschine keine höhere Konzentration als 1 mg/l freies Chlor zu erwarten ist.</w:t>
      </w:r>
    </w:p>
    <w:p>
      <w:pPr>
        <w:pStyle w:val="GesAbsatz"/>
        <w:rPr>
          <w:rFonts w:eastAsia="HelveticaNeue-Roman" w:cs="Arial"/>
        </w:rPr>
      </w:pPr>
      <w:r>
        <w:rPr>
          <w:rFonts w:eastAsia="HelveticaNeue-Roman" w:cs="Arial" w:hint="eastAsia"/>
        </w:rPr>
        <w:t>(3) Der Nachweis, dass die Anforderungen nach Absatz 1 eingehalten sind, kann dadurch erbracht werden, dass die</w:t>
      </w:r>
      <w:r>
        <w:rPr>
          <w:rFonts w:eastAsia="HelveticaNeue-Roman" w:cs="Arial"/>
        </w:rPr>
        <w:t xml:space="preserve"> </w:t>
      </w:r>
      <w:r>
        <w:rPr>
          <w:rFonts w:eastAsia="HelveticaNeue-Roman" w:cs="Arial" w:hint="eastAsia"/>
        </w:rPr>
        <w:t>eingesetzten Wasch- und Hilfsmittel in einem Betriebstagebuch aufgeführt sind und diese nach Angaben des Herstellers</w:t>
      </w:r>
      <w:r>
        <w:rPr>
          <w:rFonts w:eastAsia="HelveticaNeue-Roman" w:cs="Arial"/>
        </w:rPr>
        <w:t xml:space="preserve"> </w:t>
      </w:r>
      <w:r>
        <w:rPr>
          <w:rFonts w:eastAsia="HelveticaNeue-Roman" w:cs="Arial" w:hint="eastAsia"/>
        </w:rPr>
        <w:t>keine der in Absatz 1 genannten Stoffe und Stoffgruppen enthalten.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An das Abwasser werden für die Einleitungsstelle in das Gewässer folgende Anforderungen gestellt:</w:t>
      </w:r>
    </w:p>
    <w:tbl>
      <w:tblPr>
        <w:tblW w:w="9185" w:type="dxa"/>
        <w:tblInd w:w="108" w:type="dxa"/>
        <w:tblLayout w:type="fixed"/>
        <w:tblLook w:val="0000" w:firstRow="0" w:lastRow="0" w:firstColumn="0" w:lastColumn="0" w:noHBand="0" w:noVBand="0"/>
      </w:tblPr>
      <w:tblGrid>
        <w:gridCol w:w="4720"/>
        <w:gridCol w:w="4465"/>
      </w:tblGrid>
      <w:tr>
        <w:trPr>
          <w:cantSplit/>
          <w:trHeight w:val="681"/>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pPr>
          </w:p>
        </w:tc>
        <w:tc>
          <w:tcPr>
            <w:tcW w:w="4465"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 xml:space="preserve">Qualifizierte Stichprobe oder  2-Stunden-Mischprobe </w:t>
            </w:r>
            <w:r>
              <w:rPr>
                <w:szCs w:val="16"/>
              </w:rPr>
              <w:br/>
              <w:t>mg/l</w:t>
            </w:r>
          </w:p>
        </w:tc>
      </w:tr>
      <w:tr>
        <w:trPr>
          <w:cantSplit/>
          <w:trHeight w:val="290"/>
        </w:trPr>
        <w:tc>
          <w:tcPr>
            <w:tcW w:w="4720"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Chemischer Sauerstoffbedarf  (CSB) </w:t>
            </w:r>
          </w:p>
        </w:tc>
        <w:tc>
          <w:tcPr>
            <w:tcW w:w="4465"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2260"/>
              </w:tabs>
              <w:jc w:val="left"/>
              <w:rPr>
                <w:szCs w:val="18"/>
              </w:rPr>
            </w:pPr>
            <w:r>
              <w:rPr>
                <w:szCs w:val="18"/>
              </w:rPr>
              <w:t xml:space="preserve">100 </w:t>
            </w:r>
          </w:p>
        </w:tc>
      </w:tr>
      <w:tr>
        <w:trPr>
          <w:cantSplit/>
          <w:trHeight w:val="325"/>
        </w:trPr>
        <w:tc>
          <w:tcPr>
            <w:tcW w:w="4720"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4465"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2260"/>
              </w:tabs>
              <w:jc w:val="left"/>
              <w:rPr>
                <w:szCs w:val="18"/>
              </w:rPr>
            </w:pPr>
            <w:r>
              <w:rPr>
                <w:szCs w:val="18"/>
              </w:rPr>
              <w:t xml:space="preserve">25 </w:t>
            </w:r>
          </w:p>
        </w:tc>
      </w:tr>
      <w:tr>
        <w:trPr>
          <w:cantSplit/>
          <w:trHeight w:val="561"/>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Stickstoff, gesamt, als Summe von Ammonium-, Nitrit- und Nitratstickstoff (N</w:t>
            </w:r>
            <w:r>
              <w:rPr>
                <w:szCs w:val="14"/>
                <w:vertAlign w:val="subscript"/>
              </w:rPr>
              <w:t>ges</w:t>
            </w:r>
            <w:r>
              <w:rPr>
                <w:szCs w:val="18"/>
              </w:rPr>
              <w:t xml:space="preserve">) </w:t>
            </w:r>
          </w:p>
        </w:tc>
        <w:tc>
          <w:tcPr>
            <w:tcW w:w="446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jc w:val="left"/>
            </w:pPr>
            <w:r>
              <w:rPr>
                <w:szCs w:val="18"/>
              </w:rPr>
              <w:t xml:space="preserve">20 </w:t>
            </w:r>
          </w:p>
        </w:tc>
      </w:tr>
      <w:tr>
        <w:trPr>
          <w:trHeight w:val="290"/>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lastRenderedPageBreak/>
              <w:t xml:space="preserve">Phosphor, gesamt </w:t>
            </w:r>
          </w:p>
        </w:tc>
        <w:tc>
          <w:tcPr>
            <w:tcW w:w="446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260"/>
              </w:tabs>
              <w:jc w:val="left"/>
              <w:rPr>
                <w:szCs w:val="18"/>
              </w:rPr>
            </w:pPr>
            <w:r>
              <w:rPr>
                <w:szCs w:val="18"/>
              </w:rPr>
              <w:t xml:space="preserve">2 </w:t>
            </w:r>
          </w:p>
        </w:tc>
      </w:tr>
    </w:tbl>
    <w:p>
      <w:pPr>
        <w:pStyle w:val="GesAbsatz"/>
        <w:rPr>
          <w:rFonts w:cs="Arial"/>
        </w:rPr>
      </w:pP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aus folgenden Bereichen werden vor der Vermischung mit anderem Abwasser folgende Anforderungen</w:t>
      </w:r>
      <w:r>
        <w:rPr>
          <w:rFonts w:eastAsia="HelveticaNeue-Roman" w:cs="Arial"/>
        </w:rPr>
        <w:t xml:space="preserve"> </w:t>
      </w:r>
      <w:r>
        <w:rPr>
          <w:rFonts w:eastAsia="HelveticaNeue-Roman" w:cs="Arial" w:hint="eastAsia"/>
        </w:rPr>
        <w:t>gestellt:</w:t>
      </w:r>
    </w:p>
    <w:tbl>
      <w:tblPr>
        <w:tblW w:w="9185" w:type="dxa"/>
        <w:tblInd w:w="108" w:type="dxa"/>
        <w:tblLayout w:type="fixed"/>
        <w:tblLook w:val="0000" w:firstRow="0" w:lastRow="0" w:firstColumn="0" w:lastColumn="0" w:noHBand="0" w:noVBand="0"/>
      </w:tblPr>
      <w:tblGrid>
        <w:gridCol w:w="4720"/>
        <w:gridCol w:w="4465"/>
      </w:tblGrid>
      <w:tr>
        <w:trPr>
          <w:trHeight w:val="293"/>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pPr>
            <w:r>
              <w:t xml:space="preserve">Bereich </w:t>
            </w:r>
          </w:p>
        </w:tc>
        <w:tc>
          <w:tcPr>
            <w:tcW w:w="4465" w:type="dxa"/>
            <w:tcBorders>
              <w:top w:val="single" w:sz="5" w:space="0" w:color="000000"/>
              <w:left w:val="single" w:sz="5" w:space="0" w:color="000000"/>
              <w:bottom w:val="single" w:sz="5" w:space="0" w:color="000000"/>
              <w:right w:val="single" w:sz="5" w:space="0" w:color="000000"/>
            </w:tcBorders>
          </w:tcPr>
          <w:p>
            <w:pPr>
              <w:pStyle w:val="GesAbsatz"/>
              <w:jc w:val="center"/>
              <w:rPr>
                <w:lang w:val="fr-FR"/>
              </w:rPr>
            </w:pPr>
            <w:r>
              <w:rPr>
                <w:lang w:val="fr-FR"/>
              </w:rPr>
              <w:t>AOX</w:t>
            </w:r>
            <w:r>
              <w:rPr>
                <w:lang w:val="fr-FR"/>
              </w:rPr>
              <w:br/>
              <w:t>g/t</w:t>
            </w:r>
          </w:p>
        </w:tc>
      </w:tr>
      <w:tr>
        <w:trPr>
          <w:trHeight w:val="290"/>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Krankenhaus- und Heimwäsche </w:t>
            </w:r>
          </w:p>
        </w:tc>
        <w:tc>
          <w:tcPr>
            <w:tcW w:w="446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18"/>
              </w:tabs>
              <w:jc w:val="left"/>
              <w:rPr>
                <w:szCs w:val="18"/>
              </w:rPr>
            </w:pPr>
            <w:r>
              <w:rPr>
                <w:szCs w:val="18"/>
              </w:rPr>
              <w:t xml:space="preserve">18 </w:t>
            </w:r>
          </w:p>
        </w:tc>
      </w:tr>
      <w:tr>
        <w:trPr>
          <w:cantSplit/>
          <w:trHeight w:val="463"/>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Berufskleidung des Fleisch und Fisch verarbeitenden Gewerbes </w:t>
            </w:r>
          </w:p>
        </w:tc>
        <w:tc>
          <w:tcPr>
            <w:tcW w:w="4465"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118"/>
              </w:tabs>
              <w:jc w:val="left"/>
              <w:rPr>
                <w:color w:val="auto"/>
              </w:rPr>
            </w:pPr>
            <w:r>
              <w:rPr>
                <w:szCs w:val="18"/>
              </w:rPr>
              <w:t xml:space="preserve">40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Die Anforderungen gelten nicht, wenn der Anteil dieses Waschgutes 10 Prozent und weniger der Waschkapazität des</w:t>
      </w:r>
      <w:r>
        <w:rPr>
          <w:rFonts w:eastAsia="HelveticaNeue-Roman" w:cs="Arial"/>
        </w:rPr>
        <w:t xml:space="preserve"> </w:t>
      </w:r>
      <w:r>
        <w:rPr>
          <w:rFonts w:eastAsia="HelveticaNeue-Roman" w:cs="Arial" w:hint="eastAsia"/>
        </w:rPr>
        <w:t>Betriebes beträgt.</w:t>
      </w:r>
    </w:p>
    <w:p>
      <w:pPr>
        <w:pStyle w:val="GesAbsatz"/>
        <w:rPr>
          <w:rFonts w:eastAsia="HelveticaNeue-Roman" w:cs="Arial"/>
        </w:rPr>
      </w:pPr>
      <w:r>
        <w:rPr>
          <w:rFonts w:eastAsia="HelveticaNeue-Roman" w:cs="Arial" w:hint="eastAsia"/>
        </w:rPr>
        <w:t>(2) Die Anforderungen nach Absatz 1 gelten auch als eingehalten, wenn der Einleiter nachweist, dass durch Verwendung</w:t>
      </w:r>
      <w:r>
        <w:rPr>
          <w:rFonts w:eastAsia="HelveticaNeue-Roman" w:cs="Arial"/>
        </w:rPr>
        <w:t xml:space="preserve"> </w:t>
      </w:r>
      <w:r>
        <w:rPr>
          <w:rFonts w:eastAsia="HelveticaNeue-Roman" w:cs="Arial" w:hint="eastAsia"/>
        </w:rPr>
        <w:t>geeigneter Waschverfahren die Einhaltung der AOX-Fracht im Abwasserstrom zu erwarten ist.</w:t>
      </w:r>
    </w:p>
    <w:p>
      <w:pPr>
        <w:pStyle w:val="GesAbsatz"/>
        <w:rPr>
          <w:rFonts w:eastAsia="HelveticaNeue-Roman" w:cs="Arial"/>
        </w:rPr>
      </w:pPr>
      <w:r>
        <w:rPr>
          <w:rFonts w:eastAsia="HelveticaNeue-Roman" w:cs="Arial" w:hint="eastAsia"/>
        </w:rPr>
        <w:t>(3) Die spezifischen Frachtwerte in Absatz 1 beziehen sich auf die der wasserrechtlichen Zulassung zugrunde liegende</w:t>
      </w:r>
      <w:r>
        <w:rPr>
          <w:rFonts w:eastAsia="HelveticaNeue-Roman" w:cs="Arial"/>
        </w:rPr>
        <w:t xml:space="preserve"> </w:t>
      </w:r>
      <w:r>
        <w:rPr>
          <w:rFonts w:eastAsia="HelveticaNeue-Roman" w:cs="Arial" w:hint="eastAsia"/>
        </w:rPr>
        <w:t>Waschkapazität (Trockengewicht des Waschgutes). Die Schadstofffracht wird bestimmt</w:t>
      </w:r>
      <w:r>
        <w:rPr>
          <w:rFonts w:eastAsia="HelveticaNeue-Roman" w:cs="Arial"/>
        </w:rPr>
        <w:t xml:space="preserve"> -</w:t>
      </w:r>
      <w:r>
        <w:rPr>
          <w:rFonts w:eastAsia="HelveticaNeue-Roman" w:cs="Arial" w:hint="eastAsia"/>
        </w:rPr>
        <w:t xml:space="preserve"> bei kontinuierlich arbeitenden Waschstraßen aus dem Konzentrationswert der Stichprobe und dem mit der Probenahme</w:t>
      </w:r>
      <w:r>
        <w:rPr>
          <w:rFonts w:eastAsia="HelveticaNeue-Roman" w:cs="Arial"/>
        </w:rPr>
        <w:t xml:space="preserve"> </w:t>
      </w:r>
      <w:r>
        <w:rPr>
          <w:rFonts w:eastAsia="HelveticaNeue-Roman" w:cs="Arial" w:hint="eastAsia"/>
        </w:rPr>
        <w:t>korrespondierenden Abwasservolumenstrom,</w:t>
      </w:r>
      <w:r>
        <w:rPr>
          <w:rFonts w:eastAsia="HelveticaNeue-Roman" w:cs="Arial"/>
        </w:rPr>
        <w:t xml:space="preserve"> -</w:t>
      </w:r>
      <w:r>
        <w:rPr>
          <w:rFonts w:eastAsia="HelveticaNeue-Roman" w:cs="Arial" w:hint="eastAsia"/>
        </w:rPr>
        <w:t xml:space="preserve"> bei diskontinuierlich arbeitenden Waschschleudermaschinen aus dem Konzentrationswert der Stichprobe des</w:t>
      </w:r>
      <w:r>
        <w:rPr>
          <w:rFonts w:eastAsia="HelveticaNeue-Roman" w:cs="Arial"/>
        </w:rPr>
        <w:t xml:space="preserve"> </w:t>
      </w:r>
      <w:r>
        <w:rPr>
          <w:rFonts w:eastAsia="HelveticaNeue-Roman" w:cs="Arial" w:hint="eastAsia"/>
        </w:rPr>
        <w:t>zusammengefassten Abwassers des Waschvorganges und des hierbei anfallenden Abwasservolumenstroms.</w:t>
      </w:r>
    </w:p>
    <w:p>
      <w:pPr>
        <w:pStyle w:val="GesAbsatz"/>
        <w:rPr>
          <w:rFonts w:eastAsia="HelveticaNeue-Roman" w:cs="Arial"/>
        </w:rPr>
      </w:pPr>
      <w:r>
        <w:rPr>
          <w:rFonts w:eastAsia="HelveticaNeue-Roman" w:cs="Arial" w:hint="eastAsia"/>
        </w:rPr>
        <w:t>(4) Die Anforderung nach Absatz 1 an AOX für das Abwasser aus Krankenhaus- und Heimwäsche gilt nicht im</w:t>
      </w:r>
      <w:r>
        <w:rPr>
          <w:rFonts w:eastAsia="HelveticaNeue-Roman" w:cs="Arial"/>
        </w:rPr>
        <w:t xml:space="preserve"> </w:t>
      </w:r>
      <w:r>
        <w:rPr>
          <w:rFonts w:eastAsia="HelveticaNeue-Roman" w:cs="Arial" w:hint="eastAsia"/>
        </w:rPr>
        <w:t>Seuchenfall bei meldepflichtigen Infektionskrankheiten.</w:t>
      </w:r>
    </w:p>
    <w:p>
      <w:pPr>
        <w:pStyle w:val="GesAbsatz"/>
        <w:rPr>
          <w:rFonts w:eastAsia="HelveticaNeue-Roman" w:cs="Arial"/>
        </w:rPr>
      </w:pPr>
      <w:r>
        <w:rPr>
          <w:rFonts w:eastAsia="HelveticaNeue-Roman" w:cs="Arial" w:hint="eastAsia"/>
        </w:rPr>
        <w:t>(5) An das Abwasser aus dem Waschen von Putztüchern, Berufsbekleidung</w:t>
      </w:r>
      <w:r>
        <w:rPr>
          <w:rStyle w:val="Funotenzeichen"/>
          <w:rFonts w:eastAsia="HelveticaNeue-Roman" w:cs="Arial"/>
        </w:rPr>
        <w:footnoteReference w:customMarkFollows="1" w:id="1"/>
        <w:t>*)</w:t>
      </w:r>
      <w:r>
        <w:rPr>
          <w:rFonts w:eastAsia="HelveticaNeue-Roman" w:cs="Arial" w:hint="eastAsia"/>
        </w:rPr>
        <w:t>, Teppichen und Matten werden folgende</w:t>
      </w:r>
      <w:r>
        <w:rPr>
          <w:rFonts w:eastAsia="HelveticaNeue-Roman" w:cs="Arial"/>
        </w:rPr>
        <w:t xml:space="preserve"> </w:t>
      </w:r>
      <w:r>
        <w:rPr>
          <w:rFonts w:eastAsia="HelveticaNeue-Roman" w:cs="Arial" w:hint="eastAsia"/>
        </w:rPr>
        <w:t>Anforderungen vor der Vermischung mit anderem Abwasser gestellt:</w:t>
      </w:r>
    </w:p>
    <w:tbl>
      <w:tblPr>
        <w:tblW w:w="9639" w:type="dxa"/>
        <w:tblInd w:w="108" w:type="dxa"/>
        <w:tblLayout w:type="fixed"/>
        <w:tblLook w:val="0000" w:firstRow="0" w:lastRow="0" w:firstColumn="0" w:lastColumn="0" w:noHBand="0" w:noVBand="0"/>
      </w:tblPr>
      <w:tblGrid>
        <w:gridCol w:w="4720"/>
        <w:gridCol w:w="4919"/>
      </w:tblGrid>
      <w:tr>
        <w:trPr>
          <w:trHeight w:val="600"/>
        </w:trPr>
        <w:tc>
          <w:tcPr>
            <w:tcW w:w="4720" w:type="dxa"/>
            <w:tcBorders>
              <w:top w:val="single" w:sz="6" w:space="0" w:color="000000"/>
              <w:left w:val="single" w:sz="5" w:space="0" w:color="000000"/>
              <w:bottom w:val="single" w:sz="5" w:space="0" w:color="000000"/>
              <w:right w:val="single" w:sz="5" w:space="0" w:color="000000"/>
            </w:tcBorders>
          </w:tcPr>
          <w:p>
            <w:pPr>
              <w:pStyle w:val="GesAbsatz"/>
              <w:jc w:val="left"/>
            </w:pPr>
          </w:p>
        </w:tc>
        <w:tc>
          <w:tcPr>
            <w:tcW w:w="4919" w:type="dxa"/>
            <w:tcBorders>
              <w:top w:val="single" w:sz="6"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 mg/l</w:t>
            </w:r>
          </w:p>
        </w:tc>
      </w:tr>
      <w:tr>
        <w:trPr>
          <w:trHeight w:val="290"/>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Kohlenwasserstoffe, gesamt </w:t>
            </w:r>
          </w:p>
        </w:tc>
        <w:tc>
          <w:tcPr>
            <w:tcW w:w="49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02"/>
              </w:tabs>
              <w:jc w:val="left"/>
              <w:rPr>
                <w:szCs w:val="18"/>
              </w:rPr>
            </w:pPr>
            <w:r>
              <w:rPr>
                <w:szCs w:val="18"/>
              </w:rPr>
              <w:t xml:space="preserve">20 </w:t>
            </w:r>
          </w:p>
        </w:tc>
      </w:tr>
      <w:tr>
        <w:trPr>
          <w:trHeight w:val="290"/>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AOX </w:t>
            </w:r>
          </w:p>
        </w:tc>
        <w:tc>
          <w:tcPr>
            <w:tcW w:w="49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02"/>
              </w:tabs>
              <w:jc w:val="left"/>
              <w:rPr>
                <w:szCs w:val="18"/>
              </w:rPr>
            </w:pPr>
            <w:r>
              <w:rPr>
                <w:szCs w:val="18"/>
              </w:rPr>
              <w:t xml:space="preserve">2 </w:t>
            </w:r>
          </w:p>
        </w:tc>
      </w:tr>
      <w:tr>
        <w:trPr>
          <w:trHeight w:val="290"/>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Kupfer </w:t>
            </w:r>
          </w:p>
        </w:tc>
        <w:tc>
          <w:tcPr>
            <w:tcW w:w="49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02"/>
              </w:tabs>
              <w:jc w:val="left"/>
              <w:rPr>
                <w:szCs w:val="18"/>
              </w:rPr>
            </w:pPr>
            <w:r>
              <w:rPr>
                <w:szCs w:val="18"/>
              </w:rPr>
              <w:t xml:space="preserve">0,5 </w:t>
            </w:r>
          </w:p>
        </w:tc>
      </w:tr>
      <w:tr>
        <w:trPr>
          <w:trHeight w:val="290"/>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Chrom, gesamt </w:t>
            </w:r>
          </w:p>
        </w:tc>
        <w:tc>
          <w:tcPr>
            <w:tcW w:w="49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02"/>
              </w:tabs>
              <w:jc w:val="left"/>
              <w:rPr>
                <w:szCs w:val="18"/>
              </w:rPr>
            </w:pPr>
            <w:r>
              <w:rPr>
                <w:szCs w:val="18"/>
              </w:rPr>
              <w:t xml:space="preserve">0,5 </w:t>
            </w:r>
          </w:p>
        </w:tc>
      </w:tr>
      <w:tr>
        <w:trPr>
          <w:trHeight w:val="290"/>
        </w:trPr>
        <w:tc>
          <w:tcPr>
            <w:tcW w:w="4720"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Nickel </w:t>
            </w:r>
          </w:p>
        </w:tc>
        <w:tc>
          <w:tcPr>
            <w:tcW w:w="4919"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2402"/>
              </w:tabs>
              <w:jc w:val="left"/>
              <w:rPr>
                <w:szCs w:val="18"/>
              </w:rPr>
            </w:pPr>
            <w:r>
              <w:rPr>
                <w:szCs w:val="18"/>
              </w:rPr>
              <w:t xml:space="preserve">0,5 </w:t>
            </w:r>
          </w:p>
        </w:tc>
      </w:tr>
      <w:tr>
        <w:trPr>
          <w:trHeight w:val="290"/>
        </w:trPr>
        <w:tc>
          <w:tcPr>
            <w:tcW w:w="4720" w:type="dxa"/>
            <w:tcBorders>
              <w:top w:val="single" w:sz="6"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Blei </w:t>
            </w:r>
          </w:p>
        </w:tc>
        <w:tc>
          <w:tcPr>
            <w:tcW w:w="4919" w:type="dxa"/>
            <w:tcBorders>
              <w:top w:val="single" w:sz="6" w:space="0" w:color="000000"/>
              <w:left w:val="single" w:sz="5" w:space="0" w:color="000000"/>
              <w:bottom w:val="single" w:sz="6" w:space="0" w:color="000000"/>
              <w:right w:val="single" w:sz="5" w:space="0" w:color="000000"/>
            </w:tcBorders>
          </w:tcPr>
          <w:p>
            <w:pPr>
              <w:pStyle w:val="GesAbsatz"/>
              <w:tabs>
                <w:tab w:val="clear" w:pos="425"/>
                <w:tab w:val="decimal" w:pos="2402"/>
              </w:tabs>
              <w:jc w:val="left"/>
              <w:rPr>
                <w:szCs w:val="18"/>
              </w:rPr>
            </w:pPr>
            <w:r>
              <w:rPr>
                <w:szCs w:val="18"/>
              </w:rPr>
              <w:t xml:space="preserve">0,5 </w:t>
            </w:r>
          </w:p>
        </w:tc>
      </w:tr>
      <w:tr>
        <w:trPr>
          <w:trHeight w:val="290"/>
        </w:trPr>
        <w:tc>
          <w:tcPr>
            <w:tcW w:w="4720" w:type="dxa"/>
            <w:tcBorders>
              <w:top w:val="single" w:sz="6"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Cadmium </w:t>
            </w:r>
          </w:p>
        </w:tc>
        <w:tc>
          <w:tcPr>
            <w:tcW w:w="4919" w:type="dxa"/>
            <w:tcBorders>
              <w:top w:val="single" w:sz="6" w:space="0" w:color="000000"/>
              <w:left w:val="single" w:sz="5" w:space="0" w:color="000000"/>
              <w:bottom w:val="single" w:sz="6" w:space="0" w:color="000000"/>
              <w:right w:val="single" w:sz="5" w:space="0" w:color="000000"/>
            </w:tcBorders>
          </w:tcPr>
          <w:p>
            <w:pPr>
              <w:pStyle w:val="GesAbsatz"/>
              <w:tabs>
                <w:tab w:val="clear" w:pos="425"/>
                <w:tab w:val="decimal" w:pos="2402"/>
              </w:tabs>
              <w:jc w:val="left"/>
              <w:rPr>
                <w:szCs w:val="18"/>
              </w:rPr>
            </w:pPr>
            <w:r>
              <w:rPr>
                <w:szCs w:val="18"/>
              </w:rPr>
              <w:t xml:space="preserve">0,1 </w:t>
            </w:r>
          </w:p>
        </w:tc>
      </w:tr>
      <w:tr>
        <w:trPr>
          <w:trHeight w:val="290"/>
        </w:trPr>
        <w:tc>
          <w:tcPr>
            <w:tcW w:w="4720" w:type="dxa"/>
            <w:tcBorders>
              <w:top w:val="single" w:sz="6" w:space="0" w:color="000000"/>
              <w:left w:val="single" w:sz="5" w:space="0" w:color="000000"/>
              <w:bottom w:val="single" w:sz="6" w:space="0" w:color="000000"/>
              <w:right w:val="single" w:sz="5" w:space="0" w:color="000000"/>
            </w:tcBorders>
          </w:tcPr>
          <w:p>
            <w:pPr>
              <w:pStyle w:val="GesAbsatz"/>
              <w:jc w:val="left"/>
              <w:rPr>
                <w:szCs w:val="18"/>
              </w:rPr>
            </w:pPr>
            <w:r>
              <w:rPr>
                <w:szCs w:val="18"/>
              </w:rPr>
              <w:t xml:space="preserve">Quecksilber </w:t>
            </w:r>
          </w:p>
        </w:tc>
        <w:tc>
          <w:tcPr>
            <w:tcW w:w="4919" w:type="dxa"/>
            <w:tcBorders>
              <w:top w:val="single" w:sz="6" w:space="0" w:color="000000"/>
              <w:left w:val="single" w:sz="5" w:space="0" w:color="000000"/>
              <w:bottom w:val="single" w:sz="6" w:space="0" w:color="000000"/>
              <w:right w:val="single" w:sz="5" w:space="0" w:color="000000"/>
            </w:tcBorders>
          </w:tcPr>
          <w:p>
            <w:pPr>
              <w:pStyle w:val="GesAbsatz"/>
              <w:tabs>
                <w:tab w:val="clear" w:pos="425"/>
                <w:tab w:val="decimal" w:pos="2402"/>
              </w:tabs>
              <w:jc w:val="left"/>
              <w:rPr>
                <w:szCs w:val="18"/>
              </w:rPr>
            </w:pPr>
            <w:r>
              <w:rPr>
                <w:szCs w:val="18"/>
              </w:rPr>
              <w:t xml:space="preserve">0,05 </w:t>
            </w:r>
          </w:p>
        </w:tc>
      </w:tr>
      <w:tr>
        <w:trPr>
          <w:trHeight w:val="288"/>
        </w:trPr>
        <w:tc>
          <w:tcPr>
            <w:tcW w:w="4720" w:type="dxa"/>
            <w:tcBorders>
              <w:top w:val="single" w:sz="6"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Zink </w:t>
            </w:r>
          </w:p>
        </w:tc>
        <w:tc>
          <w:tcPr>
            <w:tcW w:w="4919"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2402"/>
              </w:tabs>
              <w:jc w:val="left"/>
              <w:rPr>
                <w:szCs w:val="18"/>
              </w:rPr>
            </w:pPr>
            <w:r>
              <w:rPr>
                <w:szCs w:val="18"/>
              </w:rPr>
              <w:t xml:space="preserve">2 </w:t>
            </w:r>
          </w:p>
        </w:tc>
      </w:tr>
      <w:tr>
        <w:trPr>
          <w:trHeight w:val="290"/>
        </w:trPr>
        <w:tc>
          <w:tcPr>
            <w:tcW w:w="4720"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Arsen </w:t>
            </w:r>
          </w:p>
        </w:tc>
        <w:tc>
          <w:tcPr>
            <w:tcW w:w="491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2402"/>
              </w:tabs>
              <w:jc w:val="left"/>
              <w:rPr>
                <w:szCs w:val="18"/>
              </w:rPr>
            </w:pPr>
            <w:r>
              <w:rPr>
                <w:szCs w:val="18"/>
              </w:rPr>
              <w:t xml:space="preserve">0,1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Die Anforderungen an Kohlenwasserstoffe, gesamt, und AOX beziehen sich auf die Stichprobe.</w:t>
      </w:r>
    </w:p>
    <w:p>
      <w:pPr>
        <w:pStyle w:val="GesAbsatz"/>
        <w:rPr>
          <w:rFonts w:eastAsia="HelveticaNeue-Roman" w:cs="Arial"/>
        </w:rPr>
      </w:pPr>
      <w:r>
        <w:rPr>
          <w:rFonts w:eastAsia="HelveticaNeue-Roman" w:cs="Arial" w:hint="eastAsia"/>
        </w:rPr>
        <w:t>(6) Die Anforderungen nach Absatz 5 gelten auch als eingehalten, wenn eine durch allgemeine bauaufsichtliche</w:t>
      </w:r>
      <w:r>
        <w:rPr>
          <w:rFonts w:eastAsia="HelveticaNeue-Roman" w:cs="Arial"/>
        </w:rPr>
        <w:t xml:space="preserve"> </w:t>
      </w:r>
      <w:r>
        <w:rPr>
          <w:rFonts w:eastAsia="HelveticaNeue-Roman" w:cs="Arial" w:hint="eastAsia"/>
        </w:rPr>
        <w:t>Zulassung für Abwasserbehandlungsanlagen für diesen Einsatzbereich oder sonst nach Landesrecht zugelassene</w:t>
      </w:r>
      <w:r>
        <w:rPr>
          <w:rFonts w:eastAsia="HelveticaNeue-Roman" w:cs="Arial"/>
        </w:rPr>
        <w:t xml:space="preserve"> </w:t>
      </w:r>
      <w:r>
        <w:rPr>
          <w:rFonts w:eastAsia="HelveticaNeue-Roman" w:cs="Arial" w:hint="eastAsia"/>
        </w:rPr>
        <w:t xml:space="preserve">Abwasserbehandlungsanlage nach Maßgabe der Zulassung eingebaut, betrieben und regelmäßig </w:t>
      </w:r>
      <w:r>
        <w:rPr>
          <w:rFonts w:eastAsia="HelveticaNeue-Roman" w:cs="Arial" w:hint="eastAsia"/>
        </w:rPr>
        <w:lastRenderedPageBreak/>
        <w:t>gewartet sowie vor</w:t>
      </w:r>
      <w:r>
        <w:rPr>
          <w:rFonts w:eastAsia="HelveticaNeue-Roman" w:cs="Arial"/>
        </w:rPr>
        <w:t xml:space="preserve"> </w:t>
      </w:r>
      <w:r>
        <w:rPr>
          <w:rFonts w:eastAsia="HelveticaNeue-Roman" w:cs="Arial" w:hint="eastAsia"/>
        </w:rPr>
        <w:t>Inbetriebnahme und in regelmäßigen Abständen von nicht länger als 5 Jahren nach Landesrecht auf ihren ordnungsgemäßen</w:t>
      </w:r>
      <w:r>
        <w:rPr>
          <w:rFonts w:eastAsia="HelveticaNeue-Roman" w:cs="Arial"/>
        </w:rPr>
        <w:t xml:space="preserve"> </w:t>
      </w:r>
      <w:r>
        <w:rPr>
          <w:rFonts w:eastAsia="HelveticaNeue-Roman" w:cs="Arial" w:hint="eastAsia"/>
        </w:rPr>
        <w:t>Zustand überprüft wird.</w:t>
      </w:r>
    </w:p>
    <w:p>
      <w:pPr>
        <w:pStyle w:val="berschrift3"/>
        <w:jc w:val="left"/>
      </w:pPr>
      <w:bookmarkStart w:id="1127" w:name="_Toc100666023"/>
      <w:r>
        <w:t>Anhang 56</w:t>
      </w:r>
      <w:r>
        <w:br/>
        <w:t>Herstellung von Druckformen, Druckerzeugnissen und grafischen Erzeugnissen</w:t>
      </w:r>
      <w:bookmarkEnd w:id="1127"/>
    </w:p>
    <w:p>
      <w:pPr>
        <w:pStyle w:val="GesAbsatz"/>
        <w:rPr>
          <w:rFonts w:cs="Arial"/>
          <w:b/>
          <w:bCs/>
        </w:rPr>
      </w:pPr>
      <w:r>
        <w:rPr>
          <w:rFonts w:cs="Arial"/>
          <w:b/>
          <w:bCs/>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den folgenden Bereichen einschließlich</w:t>
      </w:r>
      <w:r>
        <w:rPr>
          <w:rFonts w:eastAsia="HelveticaNeue-Roman" w:cs="Arial"/>
        </w:rPr>
        <w:t xml:space="preserve"> </w:t>
      </w:r>
      <w:r>
        <w:rPr>
          <w:rFonts w:eastAsia="HelveticaNeue-Roman" w:cs="Arial" w:hint="eastAsia"/>
        </w:rPr>
        <w:t>der Druckformenherstellung und der zugehörigen Vor-, Zwischen- und Nachbehandlung stammt: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Satz- und Reproherstellung,</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Hochdruck,</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Flachdruck (Offsetdruck),</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Durchdruck (Siebdruck) und</w:t>
      </w:r>
    </w:p>
    <w:p>
      <w:pPr>
        <w:pStyle w:val="GesAbsatz"/>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Tiefdruck.</w:t>
      </w:r>
    </w:p>
    <w:p>
      <w:pPr>
        <w:pStyle w:val="GesAbsatz"/>
        <w:rPr>
          <w:rFonts w:eastAsia="HelveticaNeue-Roman" w:cs="Arial"/>
        </w:rPr>
      </w:pPr>
      <w:r>
        <w:rPr>
          <w:rFonts w:eastAsia="HelveticaNeue-Roman" w:cs="Arial" w:hint="eastAsia"/>
        </w:rPr>
        <w:t>(2) Dieser Anhang gilt nicht für Abwasser aus Textildruckereien mit Ausnahme der Druckformenherstellung (z. B.</w:t>
      </w:r>
      <w:r>
        <w:rPr>
          <w:rFonts w:eastAsia="HelveticaNeue-Roman" w:cs="Arial"/>
        </w:rPr>
        <w:t xml:space="preserve"> </w:t>
      </w:r>
      <w:r>
        <w:rPr>
          <w:rFonts w:eastAsia="HelveticaNeue-Roman" w:cs="Arial" w:hint="eastAsia"/>
        </w:rPr>
        <w:t>Druckschablonen und Druckzylinder), aus der Silberhalogenid-Fotografie sowie aus indirekten Kühlsystemen und aus</w:t>
      </w:r>
      <w:r>
        <w:rPr>
          <w:rFonts w:eastAsia="HelveticaNeue-Roman" w:cs="Arial"/>
        </w:rPr>
        <w:t xml:space="preserve"> </w:t>
      </w:r>
      <w:r>
        <w:rPr>
          <w:rFonts w:eastAsia="HelveticaNeue-Roman" w:cs="Arial" w:hint="eastAsia"/>
        </w:rPr>
        <w:t>der Betriebswasseraufbereitung.</w:t>
      </w:r>
    </w:p>
    <w:p>
      <w:pPr>
        <w:pStyle w:val="GesAbsatz"/>
        <w:rPr>
          <w:rFonts w:eastAsia="HelveticaNeue-Roman" w:cs="Arial"/>
        </w:rPr>
      </w:pPr>
      <w:r>
        <w:rPr>
          <w:rFonts w:eastAsia="HelveticaNeue-Roman" w:cs="Arial" w:hint="eastAsia"/>
        </w:rPr>
        <w:t>(3) Dieser Anhang gilt ferner nicht für Abwasser aus Betrieben der Bereiche Satz- und Reproherstellung, Hochdruck,</w:t>
      </w:r>
      <w:r>
        <w:rPr>
          <w:rFonts w:eastAsia="HelveticaNeue-Roman" w:cs="Arial"/>
        </w:rPr>
        <w:t xml:space="preserve"> </w:t>
      </w:r>
      <w:r>
        <w:rPr>
          <w:rFonts w:eastAsia="HelveticaNeue-Roman" w:cs="Arial" w:hint="eastAsia"/>
        </w:rPr>
        <w:t>Flachdruck sowie Durchdruck, wenn der für die Produktion notwendige Frischwassereinsatz weniger als 250 m</w:t>
      </w:r>
      <w:r>
        <w:rPr>
          <w:rFonts w:eastAsia="HelveticaNeue-Roman" w:cs="Arial" w:hint="eastAsia"/>
          <w:szCs w:val="14"/>
          <w:vertAlign w:val="superscript"/>
        </w:rPr>
        <w:t>3</w:t>
      </w:r>
      <w:r>
        <w:rPr>
          <w:rFonts w:eastAsia="HelveticaNeue-Roman" w:cs="Arial" w:hint="eastAsia"/>
          <w:szCs w:val="14"/>
        </w:rPr>
        <w:t xml:space="preserve"> </w:t>
      </w:r>
      <w:r>
        <w:rPr>
          <w:rFonts w:eastAsia="HelveticaNeue-Roman" w:cs="Arial" w:hint="eastAsia"/>
        </w:rPr>
        <w:t>im</w:t>
      </w:r>
      <w:r>
        <w:rPr>
          <w:rFonts w:eastAsia="HelveticaNeue-Roman" w:cs="Arial"/>
        </w:rPr>
        <w:t xml:space="preserve"> </w:t>
      </w:r>
      <w:r>
        <w:rPr>
          <w:rFonts w:eastAsia="HelveticaNeue-Roman" w:cs="Arial" w:hint="eastAsia"/>
        </w:rPr>
        <w:t>Jahr beträgt, das Abwasser in einer biologischen Kläranlage behandelt wird und folgende Abwasserströme nicht eingeleitet</w:t>
      </w:r>
      <w:r>
        <w:rPr>
          <w:rFonts w:eastAsia="HelveticaNeue-Roman" w:cs="Arial"/>
        </w:rPr>
        <w:t xml:space="preserve"> </w:t>
      </w:r>
      <w:r>
        <w:rPr>
          <w:rFonts w:eastAsia="HelveticaNeue-Roman" w:cs="Arial" w:hint="eastAsia"/>
        </w:rPr>
        <w:t>werden:</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Bereich Satz- und Reproherstellung</w:t>
      </w:r>
    </w:p>
    <w:p>
      <w:pPr>
        <w:pStyle w:val="GesAbsatz"/>
        <w:ind w:left="426"/>
        <w:rPr>
          <w:rFonts w:eastAsia="HelveticaNeue-Roman" w:cs="Arial"/>
        </w:rPr>
      </w:pPr>
      <w:r>
        <w:rPr>
          <w:rFonts w:eastAsia="HelveticaNeue-Roman" w:cs="Arial" w:hint="eastAsia"/>
        </w:rPr>
        <w:t>Chrom- oder zinkhaltiges Abwasser aus der Verarbeitung von Kartografiefolien oder Farbfolien;</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Bereich Hochdruck</w:t>
      </w:r>
    </w:p>
    <w:p>
      <w:pPr>
        <w:pStyle w:val="GesAbsatz"/>
        <w:ind w:left="851" w:hanging="425"/>
        <w:rPr>
          <w:rFonts w:eastAsia="HelveticaNeue-Roman" w:cs="Arial"/>
        </w:rPr>
      </w:pPr>
      <w:r>
        <w:rPr>
          <w:rFonts w:eastAsia="HelveticaNeue-Roman" w:cs="Arial" w:hint="eastAsia"/>
        </w:rPr>
        <w:t>a)</w:t>
      </w:r>
      <w:r>
        <w:rPr>
          <w:rFonts w:eastAsia="HelveticaNeue-Roman" w:cs="Arial"/>
        </w:rPr>
        <w:tab/>
      </w:r>
      <w:r>
        <w:rPr>
          <w:rFonts w:eastAsia="HelveticaNeue-Roman" w:cs="Arial" w:hint="eastAsia"/>
        </w:rPr>
        <w:t>Abwasser aus Reinigungsvorgängen von Maschinen, Anlagen und Druckformen mit Druckfarbenanhaftungen</w:t>
      </w:r>
      <w:r>
        <w:rPr>
          <w:rFonts w:eastAsia="HelveticaNeue-Roman" w:cs="Arial"/>
        </w:rPr>
        <w:t xml:space="preserve"> </w:t>
      </w:r>
      <w:r>
        <w:rPr>
          <w:rFonts w:eastAsia="HelveticaNeue-Roman" w:cs="Arial" w:hint="eastAsia"/>
        </w:rPr>
        <w:t>oder Abwasser aus Reinigungsvorgängen bei Einsatz von Kohlenwasserstoffen,</w:t>
      </w:r>
    </w:p>
    <w:p>
      <w:pPr>
        <w:pStyle w:val="GesAbsatz"/>
        <w:ind w:left="851" w:hanging="425"/>
        <w:rPr>
          <w:rFonts w:eastAsia="HelveticaNeue-Roman" w:cs="Arial"/>
        </w:rPr>
      </w:pPr>
      <w:r>
        <w:rPr>
          <w:rFonts w:eastAsia="HelveticaNeue-Roman" w:cs="Arial" w:hint="eastAsia"/>
        </w:rPr>
        <w:t>b)</w:t>
      </w:r>
      <w:r>
        <w:rPr>
          <w:rFonts w:eastAsia="HelveticaNeue-Roman" w:cs="Arial"/>
        </w:rPr>
        <w:tab/>
      </w:r>
      <w:r>
        <w:rPr>
          <w:rFonts w:eastAsia="HelveticaNeue-Roman" w:cs="Arial" w:hint="eastAsia"/>
        </w:rPr>
        <w:t>Abwasser aus der Herstellung von Metallklischees;</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Bereich Flachdruck</w:t>
      </w:r>
    </w:p>
    <w:p>
      <w:pPr>
        <w:pStyle w:val="GesAbsatz"/>
        <w:ind w:left="851" w:hanging="425"/>
        <w:rPr>
          <w:rFonts w:eastAsia="HelveticaNeue-Roman" w:cs="Arial"/>
        </w:rPr>
      </w:pPr>
      <w:r>
        <w:rPr>
          <w:rFonts w:eastAsia="HelveticaNeue-Roman" w:cs="Arial" w:hint="eastAsia"/>
        </w:rPr>
        <w:t>a)</w:t>
      </w:r>
      <w:r>
        <w:rPr>
          <w:rFonts w:eastAsia="HelveticaNeue-Roman" w:cs="Arial"/>
        </w:rPr>
        <w:tab/>
      </w:r>
      <w:r>
        <w:rPr>
          <w:rFonts w:eastAsia="HelveticaNeue-Roman" w:cs="Arial" w:hint="eastAsia"/>
        </w:rPr>
        <w:t>Abwasser aus der Ätzung von Mehrmetallplatten,</w:t>
      </w:r>
    </w:p>
    <w:p>
      <w:pPr>
        <w:pStyle w:val="GesAbsatz"/>
        <w:ind w:left="851" w:hanging="425"/>
        <w:rPr>
          <w:rFonts w:eastAsia="HelveticaNeue-Roman" w:cs="Arial"/>
        </w:rPr>
      </w:pPr>
      <w:r>
        <w:rPr>
          <w:rFonts w:eastAsia="HelveticaNeue-Roman" w:cs="Arial" w:hint="eastAsia"/>
        </w:rPr>
        <w:t>b)</w:t>
      </w:r>
      <w:r>
        <w:rPr>
          <w:rFonts w:eastAsia="HelveticaNeue-Roman" w:cs="Arial"/>
        </w:rPr>
        <w:tab/>
      </w:r>
      <w:r>
        <w:rPr>
          <w:rFonts w:eastAsia="HelveticaNeue-Roman" w:cs="Arial" w:hint="eastAsia"/>
        </w:rPr>
        <w:t>Abwasser aus maschinellen Reinigungsvorgängen von Maschinen, Anlagen und Druckformen mit Druckfarbenanhaftungen</w:t>
      </w:r>
      <w:r>
        <w:rPr>
          <w:rFonts w:eastAsia="HelveticaNeue-Roman" w:cs="Arial"/>
        </w:rPr>
        <w:t xml:space="preserve"> </w:t>
      </w:r>
      <w:r>
        <w:rPr>
          <w:rFonts w:eastAsia="HelveticaNeue-Roman" w:cs="Arial" w:hint="eastAsia"/>
        </w:rPr>
        <w:t>bei gleichzeitigem Einsatz von Reinigungschemikalien,</w:t>
      </w:r>
    </w:p>
    <w:p>
      <w:pPr>
        <w:pStyle w:val="GesAbsatz"/>
        <w:ind w:left="851" w:hanging="425"/>
        <w:rPr>
          <w:rFonts w:eastAsia="HelveticaNeue-Roman" w:cs="Arial"/>
        </w:rPr>
      </w:pPr>
      <w:r>
        <w:rPr>
          <w:rFonts w:eastAsia="HelveticaNeue-Roman" w:cs="Arial" w:hint="eastAsia"/>
        </w:rPr>
        <w:t>c)</w:t>
      </w:r>
      <w:r>
        <w:rPr>
          <w:rFonts w:eastAsia="HelveticaNeue-Roman" w:cs="Arial"/>
        </w:rPr>
        <w:tab/>
      </w:r>
      <w:r>
        <w:rPr>
          <w:rFonts w:eastAsia="HelveticaNeue-Roman" w:cs="Arial" w:hint="eastAsia"/>
        </w:rPr>
        <w:t>kupferhaltige Negativplattenentwickler,</w:t>
      </w:r>
    </w:p>
    <w:p>
      <w:pPr>
        <w:pStyle w:val="GesAbsatz"/>
        <w:ind w:left="851" w:hanging="425"/>
        <w:rPr>
          <w:rFonts w:eastAsia="HelveticaNeue-Roman" w:cs="Arial"/>
        </w:rPr>
      </w:pPr>
      <w:r>
        <w:rPr>
          <w:rFonts w:eastAsia="HelveticaNeue-Roman" w:cs="Arial" w:hint="eastAsia"/>
        </w:rPr>
        <w:t>d)</w:t>
      </w:r>
      <w:r>
        <w:rPr>
          <w:rFonts w:eastAsia="HelveticaNeue-Roman" w:cs="Arial"/>
        </w:rPr>
        <w:tab/>
      </w:r>
      <w:r>
        <w:rPr>
          <w:rFonts w:eastAsia="HelveticaNeue-Roman" w:cs="Arial" w:hint="eastAsia"/>
        </w:rPr>
        <w:t>Feuchtwasser;</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Bereich Durchdruck</w:t>
      </w:r>
    </w:p>
    <w:p>
      <w:pPr>
        <w:pStyle w:val="GesAbsatz"/>
        <w:ind w:left="851" w:hanging="425"/>
        <w:rPr>
          <w:rFonts w:eastAsia="HelveticaNeue-Roman" w:cs="Arial"/>
        </w:rPr>
      </w:pPr>
      <w:r>
        <w:rPr>
          <w:rFonts w:eastAsia="HelveticaNeue-Roman" w:cs="Arial" w:hint="eastAsia"/>
        </w:rPr>
        <w:t>a)</w:t>
      </w:r>
      <w:r>
        <w:rPr>
          <w:rFonts w:eastAsia="HelveticaNeue-Roman" w:cs="Arial"/>
        </w:rPr>
        <w:tab/>
      </w:r>
      <w:r>
        <w:rPr>
          <w:rFonts w:eastAsia="HelveticaNeue-Roman" w:cs="Arial" w:hint="eastAsia"/>
        </w:rPr>
        <w:t>Abwasser aus Reinigungs- oder Entschichtungsvorgängen bei Verwendung schwermetallhaltiger Einsatzstoffe</w:t>
      </w:r>
      <w:r>
        <w:rPr>
          <w:rFonts w:eastAsia="HelveticaNeue-Roman" w:cs="Arial"/>
        </w:rPr>
        <w:t xml:space="preserve"> </w:t>
      </w:r>
      <w:r>
        <w:rPr>
          <w:rFonts w:eastAsia="HelveticaNeue-Roman" w:cs="Arial" w:hint="eastAsia"/>
        </w:rPr>
        <w:t>(Ausnahme Kupfer aus Phthalocyaninpigmenten),</w:t>
      </w:r>
    </w:p>
    <w:p>
      <w:pPr>
        <w:pStyle w:val="GesAbsatz"/>
        <w:ind w:left="851" w:hanging="425"/>
        <w:rPr>
          <w:rFonts w:eastAsia="HelveticaNeue-Roman" w:cs="Arial"/>
        </w:rPr>
      </w:pPr>
      <w:r>
        <w:rPr>
          <w:rFonts w:eastAsia="HelveticaNeue-Roman" w:cs="Arial" w:hint="eastAsia"/>
        </w:rPr>
        <w:t>b)</w:t>
      </w:r>
      <w:r>
        <w:rPr>
          <w:rFonts w:eastAsia="HelveticaNeue-Roman" w:cs="Arial"/>
        </w:rPr>
        <w:tab/>
      </w:r>
      <w:r>
        <w:rPr>
          <w:rFonts w:eastAsia="HelveticaNeue-Roman" w:cs="Arial" w:hint="eastAsia"/>
        </w:rPr>
        <w:t>Abwasser aus Reinigungs- oder Entschichtungsvorgängen bei gleichzeitigem Einsatz von Kohlenwasserstoffen,</w:t>
      </w:r>
      <w:r>
        <w:rPr>
          <w:rFonts w:eastAsia="HelveticaNeue-Roman" w:cs="Arial"/>
        </w:rPr>
        <w:t xml:space="preserve"> </w:t>
      </w:r>
      <w:r>
        <w:rPr>
          <w:rFonts w:eastAsia="HelveticaNeue-Roman" w:cs="Arial" w:hint="eastAsia"/>
        </w:rPr>
        <w:t>Halogenkohlenwasserstoffen oder Aktivchlor,</w:t>
      </w:r>
    </w:p>
    <w:p>
      <w:pPr>
        <w:pStyle w:val="GesAbsatz"/>
        <w:ind w:left="851" w:hanging="425"/>
        <w:rPr>
          <w:rFonts w:eastAsia="HelveticaNeue-Roman" w:cs="Arial"/>
        </w:rPr>
      </w:pPr>
      <w:r>
        <w:rPr>
          <w:rFonts w:eastAsia="HelveticaNeue-Roman" w:cs="Arial" w:hint="eastAsia"/>
        </w:rPr>
        <w:t>c)</w:t>
      </w:r>
      <w:r>
        <w:rPr>
          <w:rFonts w:eastAsia="HelveticaNeue-Roman" w:cs="Arial"/>
        </w:rPr>
        <w:tab/>
      </w:r>
      <w:r>
        <w:rPr>
          <w:rFonts w:eastAsia="HelveticaNeue-Roman" w:cs="Arial" w:hint="eastAsia"/>
        </w:rPr>
        <w:t>Abwasser aus der Herstellung von Metallsieben.</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(1) Die Schadstofffracht ist so gering zu halten, wie dies durch folgende Maßnahmen möglich ist:</w:t>
      </w:r>
    </w:p>
    <w:p>
      <w:pPr>
        <w:pStyle w:val="GesAbsatz"/>
        <w:ind w:left="426" w:hanging="426"/>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Verlängerung der Standzeit von Prozesslösungen durch Mehrfachnutzung oder Kreislaufführung über Regenerations-</w:t>
      </w:r>
      <w:r>
        <w:rPr>
          <w:rFonts w:eastAsia="HelveticaNeue-Roman" w:cs="Arial"/>
        </w:rPr>
        <w:t xml:space="preserve"> </w:t>
      </w:r>
      <w:r>
        <w:rPr>
          <w:rFonts w:eastAsia="HelveticaNeue-Roman" w:cs="Arial" w:hint="eastAsia"/>
        </w:rPr>
        <w:t>oder Reinigungsstufen,</w:t>
      </w:r>
    </w:p>
    <w:p>
      <w:pPr>
        <w:pStyle w:val="GesAbsatz"/>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Trennung und Behandlung wässriger und lösemittelhaltiger Teilströme im Tiefdruck,</w:t>
      </w:r>
    </w:p>
    <w:p>
      <w:pPr>
        <w:pStyle w:val="GesAbsatz"/>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Vermeidung von Spülwasser durch Rückführung in die Arbeitsbäder im Tiefdruck,</w:t>
      </w:r>
    </w:p>
    <w:p>
      <w:pPr>
        <w:pStyle w:val="GesAbsatz"/>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getrennte Erfassung und Verwertung von Anwärmwasser im Tiefdruck,</w:t>
      </w:r>
    </w:p>
    <w:p>
      <w:pPr>
        <w:pStyle w:val="GesAbsatz"/>
        <w:ind w:left="426" w:hanging="426"/>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Einsparung von Spülwasser bei der Bearbeitung von Druckformen im Flach- und Durchdruck mittels geeigneter</w:t>
      </w:r>
      <w:r>
        <w:rPr>
          <w:rFonts w:eastAsia="HelveticaNeue-Roman" w:cs="Arial"/>
        </w:rPr>
        <w:t xml:space="preserve"> </w:t>
      </w:r>
      <w:r>
        <w:rPr>
          <w:rFonts w:eastAsia="HelveticaNeue-Roman" w:cs="Arial" w:hint="eastAsia"/>
        </w:rPr>
        <w:t>Verfahren wie Kaskadenspülung und Kreislaufspültechnik.</w:t>
      </w:r>
    </w:p>
    <w:p>
      <w:pPr>
        <w:pStyle w:val="GesAbsatz"/>
        <w:rPr>
          <w:rFonts w:eastAsia="HelveticaNeue-Roman" w:cs="Arial"/>
        </w:rPr>
      </w:pPr>
      <w:r>
        <w:rPr>
          <w:rFonts w:eastAsia="HelveticaNeue-Roman" w:cs="Arial" w:hint="eastAsia"/>
        </w:rPr>
        <w:t>(2) Das Abwasser darf nicht enthalten:</w:t>
      </w:r>
    </w:p>
    <w:p>
      <w:pPr>
        <w:pStyle w:val="GesAbsatz"/>
        <w:ind w:left="426" w:hanging="426"/>
        <w:rPr>
          <w:rFonts w:eastAsia="HelveticaNeue-Roman" w:cs="Arial"/>
        </w:rPr>
      </w:pPr>
      <w:r>
        <w:rPr>
          <w:rFonts w:eastAsia="HelveticaNeue-Roman" w:cs="Arial" w:hint="eastAsia"/>
        </w:rPr>
        <w:lastRenderedPageBreak/>
        <w:t>1.</w:t>
      </w:r>
      <w:r>
        <w:rPr>
          <w:rFonts w:eastAsia="HelveticaNeue-Roman" w:cs="Arial"/>
        </w:rPr>
        <w:tab/>
      </w:r>
      <w:r>
        <w:rPr>
          <w:rFonts w:eastAsia="HelveticaNeue-Roman" w:cs="Arial" w:hint="eastAsia"/>
        </w:rPr>
        <w:t>organische Komplexbildner, die einen DOC-Abbaugrad nach 28 Tagen von weniger als 80 Prozent entsprechend</w:t>
      </w:r>
      <w:r>
        <w:rPr>
          <w:rFonts w:eastAsia="HelveticaNeue-Roman" w:cs="Arial"/>
        </w:rPr>
        <w:t xml:space="preserve"> dem Verfahren nach Anlage 1 Nummer 406</w:t>
      </w:r>
      <w:r>
        <w:rPr>
          <w:rFonts w:eastAsia="HelveticaNeue-Roman" w:cs="Arial" w:hint="eastAsia"/>
        </w:rPr>
        <w:t xml:space="preserve"> erreichen,</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Betriebs- und Hilfsstoffe, die Chlor oder Chlor abspaltende Stoffe enthalten sowie organisch gebundene Halogene</w:t>
      </w:r>
      <w:r>
        <w:rPr>
          <w:rFonts w:eastAsia="HelveticaNeue-Roman" w:cs="Arial"/>
        </w:rPr>
        <w:t xml:space="preserve"> </w:t>
      </w:r>
      <w:r>
        <w:rPr>
          <w:rFonts w:eastAsia="HelveticaNeue-Roman" w:cs="Arial" w:hint="eastAsia"/>
        </w:rPr>
        <w:t>aus Löse-, Wasch- und Reinigungsmitteln,</w:t>
      </w:r>
    </w:p>
    <w:p>
      <w:pPr>
        <w:pStyle w:val="GesAbsatz"/>
        <w:ind w:left="426" w:hanging="426"/>
        <w:rPr>
          <w:rFonts w:eastAsia="HelveticaNeue-Roman" w:cs="Arial"/>
        </w:rPr>
      </w:pPr>
      <w:r>
        <w:rPr>
          <w:rFonts w:eastAsia="HelveticaNeue-Roman" w:cs="Arial" w:hint="eastAsia"/>
        </w:rPr>
        <w:t>3.</w:t>
      </w:r>
      <w:r>
        <w:rPr>
          <w:rFonts w:eastAsia="HelveticaNeue-Roman" w:cs="Arial"/>
        </w:rPr>
        <w:tab/>
      </w:r>
      <w:r>
        <w:rPr>
          <w:rFonts w:eastAsia="HelveticaNeue-Roman" w:cs="Arial" w:hint="eastAsia"/>
        </w:rPr>
        <w:t>Arsen, Quecksilber, Cadmium und deren Verbindungen sowie blei- oder chromhaltige Farbpigmente mit Ausnahme</w:t>
      </w:r>
      <w:r>
        <w:rPr>
          <w:rFonts w:eastAsia="HelveticaNeue-Roman" w:cs="Arial"/>
        </w:rPr>
        <w:t xml:space="preserve"> </w:t>
      </w:r>
      <w:r>
        <w:rPr>
          <w:rFonts w:eastAsia="HelveticaNeue-Roman" w:cs="Arial" w:hint="eastAsia"/>
        </w:rPr>
        <w:t>von Blei, Cadmium und deren Verbindungen aus Farbpigmenten bei keramischem Siebdruck,</w:t>
      </w:r>
    </w:p>
    <w:p>
      <w:pPr>
        <w:pStyle w:val="GesAbsatz"/>
        <w:ind w:left="426" w:hanging="426"/>
        <w:rPr>
          <w:rFonts w:eastAsia="HelveticaNeue-Roman" w:cs="Arial"/>
        </w:rPr>
      </w:pPr>
      <w:r>
        <w:rPr>
          <w:rFonts w:eastAsia="HelveticaNeue-Roman" w:cs="Arial" w:hint="eastAsia"/>
        </w:rPr>
        <w:t>4.</w:t>
      </w:r>
      <w:r>
        <w:rPr>
          <w:rFonts w:eastAsia="HelveticaNeue-Roman" w:cs="Arial"/>
        </w:rPr>
        <w:tab/>
      </w:r>
      <w:r>
        <w:rPr>
          <w:rFonts w:eastAsia="HelveticaNeue-Roman" w:cs="Arial" w:hint="eastAsia"/>
        </w:rPr>
        <w:t>organische Lösemittel aus der Textilfeuchtwalzenreinigung im Flachdruck sowie</w:t>
      </w:r>
    </w:p>
    <w:p>
      <w:pPr>
        <w:pStyle w:val="GesAbsatz"/>
        <w:ind w:left="426" w:hanging="426"/>
        <w:rPr>
          <w:rFonts w:eastAsia="HelveticaNeue-Roman" w:cs="Arial"/>
        </w:rPr>
      </w:pPr>
      <w:r>
        <w:rPr>
          <w:rFonts w:eastAsia="HelveticaNeue-Roman" w:cs="Arial" w:hint="eastAsia"/>
        </w:rPr>
        <w:t>5.</w:t>
      </w:r>
      <w:r>
        <w:rPr>
          <w:rFonts w:eastAsia="HelveticaNeue-Roman" w:cs="Arial"/>
        </w:rPr>
        <w:tab/>
      </w:r>
      <w:r>
        <w:rPr>
          <w:rFonts w:eastAsia="HelveticaNeue-Roman" w:cs="Arial" w:hint="eastAsia"/>
        </w:rPr>
        <w:t>bei der Entleerung von Verpackungen, Gebinden, Vorlagebehältern anfallende Reste an Einsatzchemikalien,</w:t>
      </w:r>
      <w:r>
        <w:rPr>
          <w:rFonts w:eastAsia="HelveticaNeue-Roman" w:cs="Arial"/>
        </w:rPr>
        <w:t xml:space="preserve"> </w:t>
      </w:r>
      <w:r>
        <w:rPr>
          <w:rFonts w:eastAsia="HelveticaNeue-Roman" w:cs="Arial" w:hint="eastAsia"/>
        </w:rPr>
        <w:t>Farben oder Hilfsmitteln.</w:t>
      </w:r>
    </w:p>
    <w:p>
      <w:pPr>
        <w:pStyle w:val="GesAbsatz"/>
        <w:rPr>
          <w:rFonts w:eastAsia="HelveticaNeue-Roman" w:cs="Arial"/>
        </w:rPr>
      </w:pPr>
      <w:r>
        <w:rPr>
          <w:rFonts w:eastAsia="HelveticaNeue-Roman" w:cs="Arial" w:hint="eastAsia"/>
        </w:rPr>
        <w:t>Die Anforderungen nach den Nummern 1 bis 4 gelten als eingehalten, wenn die eingesetzten Betriebs- und Hilfsstoffe</w:t>
      </w:r>
      <w:r>
        <w:rPr>
          <w:rFonts w:eastAsia="HelveticaNeue-Roman" w:cs="Arial"/>
        </w:rPr>
        <w:t xml:space="preserve"> </w:t>
      </w:r>
      <w:r>
        <w:rPr>
          <w:rFonts w:eastAsia="HelveticaNeue-Roman" w:cs="Arial" w:hint="eastAsia"/>
        </w:rPr>
        <w:t>sowie Einsatzchemikalien in einem Betriebstagebuch aufgeführt sind, ihre Verwendung belegt ist und sie nach Angaben</w:t>
      </w:r>
      <w:r>
        <w:rPr>
          <w:rFonts w:eastAsia="HelveticaNeue-Roman" w:cs="Arial"/>
        </w:rPr>
        <w:t xml:space="preserve"> </w:t>
      </w:r>
      <w:r>
        <w:rPr>
          <w:rFonts w:eastAsia="HelveticaNeue-Roman" w:cs="Arial" w:hint="eastAsia"/>
        </w:rPr>
        <w:t>des Herstellers keine der in Satz 1 genannten Stoffe und Stoffgruppen enthalten.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An das Abwasser werden für die Einleitungsstelle in das Gewässer folgende Anforderungen gestellt:</w:t>
      </w:r>
    </w:p>
    <w:tbl>
      <w:tblPr>
        <w:tblW w:w="9639" w:type="dxa"/>
        <w:tblInd w:w="108" w:type="dxa"/>
        <w:tblLayout w:type="fixed"/>
        <w:tblLook w:val="0000" w:firstRow="0" w:lastRow="0" w:firstColumn="0" w:lastColumn="0" w:noHBand="0" w:noVBand="0"/>
      </w:tblPr>
      <w:tblGrid>
        <w:gridCol w:w="4721"/>
        <w:gridCol w:w="808"/>
        <w:gridCol w:w="4110"/>
      </w:tblGrid>
      <w:tr>
        <w:trPr>
          <w:trHeight w:val="480"/>
        </w:trPr>
        <w:tc>
          <w:tcPr>
            <w:tcW w:w="4721" w:type="dxa"/>
            <w:tcBorders>
              <w:top w:val="single" w:sz="5" w:space="0" w:color="000000"/>
              <w:left w:val="single" w:sz="5" w:space="0" w:color="000000"/>
              <w:bottom w:val="single" w:sz="5" w:space="0" w:color="000000"/>
              <w:right w:val="single" w:sz="6" w:space="0" w:color="000000"/>
            </w:tcBorders>
          </w:tcPr>
          <w:p>
            <w:pPr>
              <w:pStyle w:val="GesAbsatz"/>
              <w:jc w:val="left"/>
            </w:pPr>
          </w:p>
        </w:tc>
        <w:tc>
          <w:tcPr>
            <w:tcW w:w="4918" w:type="dxa"/>
            <w:gridSpan w:val="2"/>
            <w:tcBorders>
              <w:top w:val="single" w:sz="5" w:space="0" w:color="000000"/>
              <w:left w:val="single" w:sz="6" w:space="0" w:color="000000"/>
              <w:bottom w:val="single" w:sz="5" w:space="0" w:color="000000"/>
              <w:right w:val="single" w:sz="5" w:space="0" w:color="000000"/>
            </w:tcBorders>
          </w:tcPr>
          <w:p>
            <w:pPr>
              <w:pStyle w:val="GesAbsatz"/>
              <w:jc w:val="left"/>
              <w:rPr>
                <w:szCs w:val="16"/>
              </w:rPr>
            </w:pPr>
            <w:r>
              <w:rPr>
                <w:szCs w:val="16"/>
              </w:rPr>
              <w:t xml:space="preserve">Qualifizierte Stichprobe oder 2-Stunden-Mischprobe </w:t>
            </w:r>
          </w:p>
        </w:tc>
      </w:tr>
      <w:tr>
        <w:trPr>
          <w:cantSplit/>
          <w:trHeight w:val="315"/>
        </w:trPr>
        <w:tc>
          <w:tcPr>
            <w:tcW w:w="4721"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Chemischer Sauerstoffbedarf (CSB) </w:t>
            </w:r>
          </w:p>
        </w:tc>
        <w:tc>
          <w:tcPr>
            <w:tcW w:w="80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mg/l </w:t>
            </w:r>
          </w:p>
        </w:tc>
        <w:tc>
          <w:tcPr>
            <w:tcW w:w="411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734"/>
              </w:tabs>
              <w:jc w:val="left"/>
              <w:rPr>
                <w:szCs w:val="18"/>
              </w:rPr>
            </w:pPr>
            <w:r>
              <w:rPr>
                <w:szCs w:val="18"/>
              </w:rPr>
              <w:t xml:space="preserve">160 </w:t>
            </w:r>
          </w:p>
        </w:tc>
      </w:tr>
      <w:tr>
        <w:trPr>
          <w:cantSplit/>
          <w:trHeight w:val="353"/>
        </w:trPr>
        <w:tc>
          <w:tcPr>
            <w:tcW w:w="4721"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80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mg/l </w:t>
            </w:r>
          </w:p>
        </w:tc>
        <w:tc>
          <w:tcPr>
            <w:tcW w:w="411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734"/>
              </w:tabs>
              <w:jc w:val="left"/>
              <w:rPr>
                <w:szCs w:val="18"/>
              </w:rPr>
            </w:pPr>
            <w:r>
              <w:rPr>
                <w:szCs w:val="18"/>
              </w:rPr>
              <w:t xml:space="preserve">25 </w:t>
            </w:r>
          </w:p>
        </w:tc>
      </w:tr>
      <w:tr>
        <w:trPr>
          <w:trHeight w:val="313"/>
        </w:trPr>
        <w:tc>
          <w:tcPr>
            <w:tcW w:w="4721"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Phosphor, gesamt</w:t>
            </w:r>
          </w:p>
        </w:tc>
        <w:tc>
          <w:tcPr>
            <w:tcW w:w="80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mg/l </w:t>
            </w:r>
          </w:p>
        </w:tc>
        <w:tc>
          <w:tcPr>
            <w:tcW w:w="411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734"/>
              </w:tabs>
              <w:jc w:val="left"/>
              <w:rPr>
                <w:szCs w:val="18"/>
              </w:rPr>
            </w:pPr>
            <w:r>
              <w:rPr>
                <w:szCs w:val="18"/>
              </w:rPr>
              <w:t xml:space="preserve">2 </w:t>
            </w:r>
          </w:p>
        </w:tc>
      </w:tr>
      <w:tr>
        <w:trPr>
          <w:trHeight w:val="570"/>
        </w:trPr>
        <w:tc>
          <w:tcPr>
            <w:tcW w:w="4721"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Stickstoff, gesamt, als Summe von Ammonium-, Nitrit- und Nitratstickstoff (N</w:t>
            </w:r>
            <w:r>
              <w:rPr>
                <w:szCs w:val="14"/>
                <w:vertAlign w:val="subscript"/>
              </w:rPr>
              <w:t>ges</w:t>
            </w:r>
            <w:r>
              <w:rPr>
                <w:szCs w:val="18"/>
              </w:rPr>
              <w:t xml:space="preserve">) </w:t>
            </w:r>
          </w:p>
        </w:tc>
        <w:tc>
          <w:tcPr>
            <w:tcW w:w="80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mg/l </w:t>
            </w:r>
          </w:p>
        </w:tc>
        <w:tc>
          <w:tcPr>
            <w:tcW w:w="411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734"/>
              </w:tabs>
              <w:jc w:val="left"/>
              <w:rPr>
                <w:szCs w:val="18"/>
              </w:rPr>
            </w:pPr>
            <w:r>
              <w:rPr>
                <w:szCs w:val="18"/>
              </w:rPr>
              <w:t xml:space="preserve">50 </w:t>
            </w:r>
          </w:p>
        </w:tc>
      </w:tr>
      <w:tr>
        <w:trPr>
          <w:trHeight w:val="313"/>
        </w:trPr>
        <w:tc>
          <w:tcPr>
            <w:tcW w:w="4721"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Kohlenwasserstoffe, gesamt </w:t>
            </w:r>
          </w:p>
        </w:tc>
        <w:tc>
          <w:tcPr>
            <w:tcW w:w="80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mg/l </w:t>
            </w:r>
          </w:p>
        </w:tc>
        <w:tc>
          <w:tcPr>
            <w:tcW w:w="411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734"/>
              </w:tabs>
              <w:jc w:val="left"/>
              <w:rPr>
                <w:szCs w:val="18"/>
              </w:rPr>
            </w:pPr>
            <w:r>
              <w:rPr>
                <w:szCs w:val="18"/>
              </w:rPr>
              <w:t xml:space="preserve">10 </w:t>
            </w:r>
          </w:p>
        </w:tc>
      </w:tr>
      <w:tr>
        <w:trPr>
          <w:trHeight w:val="315"/>
        </w:trPr>
        <w:tc>
          <w:tcPr>
            <w:tcW w:w="4721"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Eisen </w:t>
            </w:r>
          </w:p>
        </w:tc>
        <w:tc>
          <w:tcPr>
            <w:tcW w:w="80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mg/l </w:t>
            </w:r>
          </w:p>
        </w:tc>
        <w:tc>
          <w:tcPr>
            <w:tcW w:w="411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734"/>
              </w:tabs>
              <w:jc w:val="left"/>
              <w:rPr>
                <w:szCs w:val="18"/>
              </w:rPr>
            </w:pPr>
            <w:r>
              <w:rPr>
                <w:szCs w:val="18"/>
              </w:rPr>
              <w:t xml:space="preserve">3 </w:t>
            </w:r>
          </w:p>
        </w:tc>
      </w:tr>
      <w:tr>
        <w:trPr>
          <w:trHeight w:val="313"/>
        </w:trPr>
        <w:tc>
          <w:tcPr>
            <w:tcW w:w="4721"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 xml:space="preserve">Aluminium </w:t>
            </w:r>
          </w:p>
        </w:tc>
        <w:tc>
          <w:tcPr>
            <w:tcW w:w="808"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mg/l </w:t>
            </w:r>
          </w:p>
        </w:tc>
        <w:tc>
          <w:tcPr>
            <w:tcW w:w="411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1734"/>
              </w:tabs>
              <w:jc w:val="left"/>
              <w:rPr>
                <w:szCs w:val="18"/>
              </w:rPr>
            </w:pPr>
            <w:r>
              <w:rPr>
                <w:szCs w:val="18"/>
              </w:rPr>
              <w:t xml:space="preserve">3 </w:t>
            </w:r>
          </w:p>
        </w:tc>
      </w:tr>
      <w:tr>
        <w:trPr>
          <w:cantSplit/>
          <w:trHeight w:val="353"/>
        </w:trPr>
        <w:tc>
          <w:tcPr>
            <w:tcW w:w="4721" w:type="dxa"/>
            <w:tcBorders>
              <w:top w:val="single" w:sz="5" w:space="0" w:color="000000"/>
              <w:left w:val="single" w:sz="5" w:space="0" w:color="000000"/>
              <w:bottom w:val="single" w:sz="5" w:space="0" w:color="000000"/>
              <w:right w:val="single" w:sz="6" w:space="0" w:color="000000"/>
            </w:tcBorders>
          </w:tcPr>
          <w:p>
            <w:pPr>
              <w:pStyle w:val="GesAbsatz"/>
              <w:jc w:val="left"/>
              <w:rPr>
                <w:szCs w:val="18"/>
              </w:rPr>
            </w:pPr>
            <w:r>
              <w:rPr>
                <w:szCs w:val="18"/>
              </w:rPr>
              <w:t>Giftigkeit gegenüber Fischeiern (G</w:t>
            </w:r>
            <w:r>
              <w:rPr>
                <w:szCs w:val="14"/>
                <w:vertAlign w:val="subscript"/>
              </w:rPr>
              <w:t>Ei</w:t>
            </w:r>
            <w:r>
              <w:rPr>
                <w:szCs w:val="18"/>
              </w:rPr>
              <w:t xml:space="preserve">) </w:t>
            </w:r>
          </w:p>
        </w:tc>
        <w:tc>
          <w:tcPr>
            <w:tcW w:w="4918" w:type="dxa"/>
            <w:gridSpan w:val="2"/>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2542"/>
              </w:tabs>
              <w:jc w:val="left"/>
              <w:rPr>
                <w:szCs w:val="18"/>
              </w:rPr>
            </w:pPr>
            <w:r>
              <w:rPr>
                <w:szCs w:val="18"/>
              </w:rPr>
              <w:t xml:space="preserve">4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Die Anforderung für Kohlenwasserstoffe bezieht sich auf die Stichprobe.</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(1) An das Abwasser aus den in Teil A Abs. 1 genannten Bereichen werden vor der Vermischung mit anderem Abwasser</w:t>
      </w:r>
      <w:r>
        <w:rPr>
          <w:rFonts w:eastAsia="HelveticaNeue-Roman" w:cs="Arial"/>
        </w:rPr>
        <w:t xml:space="preserve"> </w:t>
      </w:r>
      <w:r>
        <w:rPr>
          <w:rFonts w:eastAsia="HelveticaNeue-Roman" w:cs="Arial" w:hint="eastAsia"/>
        </w:rPr>
        <w:t>folgende Anforderungen gestellt:</w:t>
      </w:r>
    </w:p>
    <w:p>
      <w:pPr>
        <w:pStyle w:val="GesAbsatz"/>
      </w:pPr>
    </w:p>
    <w:tbl>
      <w:tblPr>
        <w:tblW w:w="9187" w:type="dxa"/>
        <w:tblInd w:w="108" w:type="dxa"/>
        <w:tblLayout w:type="fixed"/>
        <w:tblLook w:val="0000" w:firstRow="0" w:lastRow="0" w:firstColumn="0" w:lastColumn="0" w:noHBand="0" w:noVBand="0"/>
      </w:tblPr>
      <w:tblGrid>
        <w:gridCol w:w="3533"/>
        <w:gridCol w:w="1129"/>
        <w:gridCol w:w="1130"/>
        <w:gridCol w:w="1133"/>
        <w:gridCol w:w="1130"/>
        <w:gridCol w:w="1132"/>
      </w:tblGrid>
      <w:tr>
        <w:trPr>
          <w:trHeight w:val="263"/>
          <w:tblHeader/>
        </w:trPr>
        <w:tc>
          <w:tcPr>
            <w:tcW w:w="3533" w:type="dxa"/>
            <w:tcBorders>
              <w:top w:val="single" w:sz="6" w:space="0" w:color="000000"/>
              <w:left w:val="single" w:sz="6" w:space="0" w:color="000000"/>
              <w:bottom w:val="single" w:sz="6" w:space="0" w:color="000000"/>
              <w:right w:val="single" w:sz="5" w:space="0" w:color="000000"/>
            </w:tcBorders>
          </w:tcPr>
          <w:p>
            <w:pPr>
              <w:pStyle w:val="GesAbsatz"/>
              <w:jc w:val="left"/>
            </w:pPr>
            <w:r>
              <w:t xml:space="preserve">Bereiche </w:t>
            </w:r>
          </w:p>
        </w:tc>
        <w:tc>
          <w:tcPr>
            <w:tcW w:w="1129" w:type="dxa"/>
            <w:tcBorders>
              <w:top w:val="single" w:sz="6" w:space="0" w:color="000000"/>
              <w:left w:val="single" w:sz="5" w:space="0" w:color="000000"/>
              <w:bottom w:val="single" w:sz="6" w:space="0" w:color="000000"/>
              <w:right w:val="single" w:sz="5" w:space="0" w:color="000000"/>
            </w:tcBorders>
          </w:tcPr>
          <w:p>
            <w:pPr>
              <w:pStyle w:val="GesAbsatz"/>
              <w:jc w:val="center"/>
            </w:pPr>
            <w:r>
              <w:t>1</w:t>
            </w:r>
          </w:p>
        </w:tc>
        <w:tc>
          <w:tcPr>
            <w:tcW w:w="1130" w:type="dxa"/>
            <w:tcBorders>
              <w:top w:val="single" w:sz="6" w:space="0" w:color="000000"/>
              <w:left w:val="single" w:sz="5" w:space="0" w:color="000000"/>
              <w:bottom w:val="single" w:sz="6" w:space="0" w:color="000000"/>
              <w:right w:val="single" w:sz="5" w:space="0" w:color="000000"/>
            </w:tcBorders>
          </w:tcPr>
          <w:p>
            <w:pPr>
              <w:pStyle w:val="GesAbsatz"/>
              <w:jc w:val="center"/>
            </w:pPr>
            <w:r>
              <w:t>2</w:t>
            </w:r>
          </w:p>
        </w:tc>
        <w:tc>
          <w:tcPr>
            <w:tcW w:w="1133" w:type="dxa"/>
            <w:tcBorders>
              <w:top w:val="single" w:sz="6" w:space="0" w:color="000000"/>
              <w:left w:val="single" w:sz="5" w:space="0" w:color="000000"/>
              <w:bottom w:val="single" w:sz="6" w:space="0" w:color="000000"/>
              <w:right w:val="single" w:sz="6" w:space="0" w:color="000000"/>
            </w:tcBorders>
          </w:tcPr>
          <w:p>
            <w:pPr>
              <w:pStyle w:val="GesAbsatz"/>
              <w:jc w:val="center"/>
            </w:pPr>
            <w:r>
              <w:t>3</w:t>
            </w:r>
          </w:p>
        </w:tc>
        <w:tc>
          <w:tcPr>
            <w:tcW w:w="1130" w:type="dxa"/>
            <w:tcBorders>
              <w:top w:val="single" w:sz="6" w:space="0" w:color="000000"/>
              <w:left w:val="single" w:sz="6" w:space="0" w:color="000000"/>
              <w:bottom w:val="single" w:sz="6" w:space="0" w:color="000000"/>
              <w:right w:val="single" w:sz="5" w:space="0" w:color="000000"/>
            </w:tcBorders>
          </w:tcPr>
          <w:p>
            <w:pPr>
              <w:pStyle w:val="GesAbsatz"/>
              <w:jc w:val="center"/>
            </w:pPr>
            <w:r>
              <w:t>4</w:t>
            </w:r>
          </w:p>
        </w:tc>
        <w:tc>
          <w:tcPr>
            <w:tcW w:w="1132" w:type="dxa"/>
            <w:tcBorders>
              <w:top w:val="single" w:sz="6" w:space="0" w:color="000000"/>
              <w:left w:val="single" w:sz="5" w:space="0" w:color="000000"/>
              <w:bottom w:val="single" w:sz="6" w:space="0" w:color="000000"/>
              <w:right w:val="single" w:sz="5" w:space="0" w:color="000000"/>
            </w:tcBorders>
          </w:tcPr>
          <w:p>
            <w:pPr>
              <w:pStyle w:val="GesAbsatz"/>
              <w:jc w:val="center"/>
            </w:pPr>
            <w:r>
              <w:t>5</w:t>
            </w:r>
          </w:p>
        </w:tc>
      </w:tr>
      <w:tr>
        <w:trPr>
          <w:trHeight w:val="312"/>
          <w:tblHeader/>
        </w:trPr>
        <w:tc>
          <w:tcPr>
            <w:tcW w:w="3533" w:type="dxa"/>
            <w:tcBorders>
              <w:top w:val="single" w:sz="6" w:space="0" w:color="000000"/>
              <w:left w:val="single" w:sz="6" w:space="0" w:color="000000"/>
              <w:bottom w:val="single" w:sz="5" w:space="0" w:color="000000"/>
              <w:right w:val="single" w:sz="5" w:space="0" w:color="000000"/>
            </w:tcBorders>
          </w:tcPr>
          <w:p>
            <w:pPr>
              <w:pStyle w:val="GesAbsatz"/>
              <w:jc w:val="left"/>
              <w:rPr>
                <w:color w:val="auto"/>
              </w:rPr>
            </w:pPr>
          </w:p>
        </w:tc>
        <w:tc>
          <w:tcPr>
            <w:tcW w:w="5654" w:type="dxa"/>
            <w:gridSpan w:val="5"/>
            <w:tcBorders>
              <w:top w:val="single" w:sz="6" w:space="0" w:color="000000"/>
              <w:left w:val="single" w:sz="5" w:space="0" w:color="000000"/>
              <w:bottom w:val="single" w:sz="5" w:space="0" w:color="000000"/>
              <w:right w:val="single" w:sz="5" w:space="0" w:color="000000"/>
            </w:tcBorders>
          </w:tcPr>
          <w:p>
            <w:pPr>
              <w:pStyle w:val="GesAbsatz"/>
              <w:jc w:val="center"/>
            </w:pPr>
            <w:r>
              <w:t>Qualifizierte Stichprobe oder 2-Stunden-Mischprobe mg/l</w:t>
            </w:r>
          </w:p>
        </w:tc>
      </w:tr>
      <w:tr>
        <w:trPr>
          <w:trHeight w:val="169"/>
        </w:trPr>
        <w:tc>
          <w:tcPr>
            <w:tcW w:w="3533"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Adsorbierbare organisch gebundene </w:t>
            </w:r>
          </w:p>
        </w:tc>
        <w:tc>
          <w:tcPr>
            <w:tcW w:w="112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1 </w:t>
            </w:r>
          </w:p>
        </w:tc>
        <w:tc>
          <w:tcPr>
            <w:tcW w:w="1133"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470"/>
              </w:tabs>
              <w:jc w:val="left"/>
              <w:rPr>
                <w:szCs w:val="18"/>
              </w:rPr>
            </w:pPr>
            <w:r>
              <w:rPr>
                <w:szCs w:val="18"/>
              </w:rPr>
              <w:t xml:space="preserve">1 </w:t>
            </w:r>
          </w:p>
        </w:tc>
        <w:tc>
          <w:tcPr>
            <w:tcW w:w="1130"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1 </w:t>
            </w:r>
          </w:p>
        </w:tc>
        <w:tc>
          <w:tcPr>
            <w:tcW w:w="113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1 </w:t>
            </w:r>
          </w:p>
        </w:tc>
      </w:tr>
      <w:tr>
        <w:trPr>
          <w:trHeight w:val="169"/>
        </w:trPr>
        <w:tc>
          <w:tcPr>
            <w:tcW w:w="3533"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Halogene (AOX)</w:t>
            </w:r>
          </w:p>
        </w:tc>
        <w:tc>
          <w:tcPr>
            <w:tcW w:w="112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p>
        </w:tc>
        <w:tc>
          <w:tcPr>
            <w:tcW w:w="1133"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470"/>
              </w:tabs>
              <w:jc w:val="left"/>
              <w:rPr>
                <w:szCs w:val="18"/>
              </w:rPr>
            </w:pPr>
          </w:p>
        </w:tc>
        <w:tc>
          <w:tcPr>
            <w:tcW w:w="1130"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470"/>
              </w:tabs>
              <w:jc w:val="left"/>
              <w:rPr>
                <w:szCs w:val="18"/>
              </w:rPr>
            </w:pPr>
          </w:p>
        </w:tc>
        <w:tc>
          <w:tcPr>
            <w:tcW w:w="113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p>
        </w:tc>
      </w:tr>
      <w:tr>
        <w:trPr>
          <w:trHeight w:val="315"/>
        </w:trPr>
        <w:tc>
          <w:tcPr>
            <w:tcW w:w="3533" w:type="dxa"/>
            <w:tcBorders>
              <w:top w:val="single" w:sz="5" w:space="0" w:color="000000"/>
              <w:left w:val="single" w:sz="6" w:space="0" w:color="000000"/>
              <w:bottom w:val="single" w:sz="6" w:space="0" w:color="000000"/>
              <w:right w:val="single" w:sz="5" w:space="0" w:color="000000"/>
            </w:tcBorders>
          </w:tcPr>
          <w:p>
            <w:pPr>
              <w:pStyle w:val="GesAbsatz"/>
              <w:jc w:val="left"/>
              <w:rPr>
                <w:szCs w:val="18"/>
              </w:rPr>
            </w:pPr>
            <w:r>
              <w:rPr>
                <w:szCs w:val="18"/>
              </w:rPr>
              <w:t xml:space="preserve">Blei </w:t>
            </w:r>
          </w:p>
        </w:tc>
        <w:tc>
          <w:tcPr>
            <w:tcW w:w="1129"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470"/>
              </w:tabs>
              <w:jc w:val="left"/>
              <w:rPr>
                <w:szCs w:val="18"/>
              </w:rPr>
            </w:pPr>
            <w:r>
              <w:rPr>
                <w:szCs w:val="18"/>
              </w:rPr>
              <w:t xml:space="preserve">– </w:t>
            </w:r>
          </w:p>
        </w:tc>
        <w:tc>
          <w:tcPr>
            <w:tcW w:w="1130"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470"/>
              </w:tabs>
              <w:jc w:val="left"/>
              <w:rPr>
                <w:szCs w:val="18"/>
              </w:rPr>
            </w:pPr>
            <w:r>
              <w:rPr>
                <w:szCs w:val="18"/>
              </w:rPr>
              <w:t xml:space="preserve">– </w:t>
            </w:r>
          </w:p>
        </w:tc>
        <w:tc>
          <w:tcPr>
            <w:tcW w:w="1133"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470"/>
              </w:tabs>
              <w:jc w:val="left"/>
              <w:rPr>
                <w:szCs w:val="18"/>
              </w:rPr>
            </w:pPr>
            <w:r>
              <w:rPr>
                <w:szCs w:val="18"/>
              </w:rPr>
              <w:t xml:space="preserve">– </w:t>
            </w:r>
          </w:p>
        </w:tc>
        <w:tc>
          <w:tcPr>
            <w:tcW w:w="1130" w:type="dxa"/>
            <w:tcBorders>
              <w:top w:val="single" w:sz="5" w:space="0" w:color="000000"/>
              <w:left w:val="single" w:sz="6" w:space="0" w:color="000000"/>
              <w:bottom w:val="single" w:sz="6" w:space="0" w:color="000000"/>
              <w:right w:val="single" w:sz="5" w:space="0" w:color="000000"/>
            </w:tcBorders>
          </w:tcPr>
          <w:p>
            <w:pPr>
              <w:pStyle w:val="GesAbsatz"/>
              <w:tabs>
                <w:tab w:val="clear" w:pos="425"/>
                <w:tab w:val="decimal" w:pos="470"/>
              </w:tabs>
              <w:jc w:val="left"/>
              <w:rPr>
                <w:szCs w:val="18"/>
              </w:rPr>
            </w:pPr>
            <w:r>
              <w:rPr>
                <w:szCs w:val="18"/>
              </w:rPr>
              <w:t xml:space="preserve">1 </w:t>
            </w:r>
          </w:p>
        </w:tc>
        <w:tc>
          <w:tcPr>
            <w:tcW w:w="1132"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470"/>
              </w:tabs>
              <w:jc w:val="left"/>
              <w:rPr>
                <w:szCs w:val="18"/>
              </w:rPr>
            </w:pPr>
            <w:r>
              <w:rPr>
                <w:szCs w:val="18"/>
              </w:rPr>
              <w:t xml:space="preserve">– </w:t>
            </w:r>
          </w:p>
        </w:tc>
      </w:tr>
      <w:tr>
        <w:trPr>
          <w:trHeight w:val="313"/>
        </w:trPr>
        <w:tc>
          <w:tcPr>
            <w:tcW w:w="3533" w:type="dxa"/>
            <w:tcBorders>
              <w:top w:val="single" w:sz="6"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Cadmium </w:t>
            </w:r>
          </w:p>
        </w:tc>
        <w:tc>
          <w:tcPr>
            <w:tcW w:w="1129"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 </w:t>
            </w:r>
          </w:p>
        </w:tc>
        <w:tc>
          <w:tcPr>
            <w:tcW w:w="1130"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 </w:t>
            </w:r>
          </w:p>
        </w:tc>
        <w:tc>
          <w:tcPr>
            <w:tcW w:w="1133"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470"/>
              </w:tabs>
              <w:jc w:val="left"/>
              <w:rPr>
                <w:szCs w:val="18"/>
              </w:rPr>
            </w:pPr>
            <w:r>
              <w:rPr>
                <w:szCs w:val="18"/>
              </w:rPr>
              <w:t xml:space="preserve">– </w:t>
            </w:r>
          </w:p>
        </w:tc>
        <w:tc>
          <w:tcPr>
            <w:tcW w:w="1130" w:type="dxa"/>
            <w:tcBorders>
              <w:top w:val="single" w:sz="6" w:space="0" w:color="000000"/>
              <w:left w:val="single" w:sz="6"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0,1 </w:t>
            </w:r>
          </w:p>
        </w:tc>
        <w:tc>
          <w:tcPr>
            <w:tcW w:w="1132"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 </w:t>
            </w:r>
          </w:p>
        </w:tc>
      </w:tr>
      <w:tr>
        <w:trPr>
          <w:trHeight w:val="315"/>
        </w:trPr>
        <w:tc>
          <w:tcPr>
            <w:tcW w:w="3533" w:type="dxa"/>
            <w:tcBorders>
              <w:top w:val="single" w:sz="5" w:space="0" w:color="000000"/>
              <w:left w:val="single" w:sz="6" w:space="0" w:color="000000"/>
              <w:bottom w:val="single" w:sz="6" w:space="0" w:color="000000"/>
              <w:right w:val="single" w:sz="5" w:space="0" w:color="000000"/>
            </w:tcBorders>
          </w:tcPr>
          <w:p>
            <w:pPr>
              <w:pStyle w:val="GesAbsatz"/>
              <w:jc w:val="left"/>
              <w:rPr>
                <w:szCs w:val="18"/>
              </w:rPr>
            </w:pPr>
            <w:r>
              <w:rPr>
                <w:szCs w:val="18"/>
              </w:rPr>
              <w:t xml:space="preserve">Chrom, gesamt </w:t>
            </w:r>
          </w:p>
        </w:tc>
        <w:tc>
          <w:tcPr>
            <w:tcW w:w="1129"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470"/>
              </w:tabs>
              <w:jc w:val="left"/>
              <w:rPr>
                <w:szCs w:val="18"/>
              </w:rPr>
            </w:pPr>
            <w:r>
              <w:rPr>
                <w:szCs w:val="18"/>
              </w:rPr>
              <w:t xml:space="preserve">1 </w:t>
            </w:r>
          </w:p>
        </w:tc>
        <w:tc>
          <w:tcPr>
            <w:tcW w:w="1130"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470"/>
              </w:tabs>
              <w:jc w:val="left"/>
              <w:rPr>
                <w:szCs w:val="18"/>
              </w:rPr>
            </w:pPr>
            <w:r>
              <w:rPr>
                <w:szCs w:val="18"/>
              </w:rPr>
              <w:t xml:space="preserve">1 </w:t>
            </w:r>
          </w:p>
        </w:tc>
        <w:tc>
          <w:tcPr>
            <w:tcW w:w="1133" w:type="dxa"/>
            <w:tcBorders>
              <w:top w:val="single" w:sz="5" w:space="0" w:color="000000"/>
              <w:left w:val="single" w:sz="5" w:space="0" w:color="000000"/>
              <w:bottom w:val="single" w:sz="6" w:space="0" w:color="000000"/>
              <w:right w:val="single" w:sz="6" w:space="0" w:color="000000"/>
            </w:tcBorders>
          </w:tcPr>
          <w:p>
            <w:pPr>
              <w:pStyle w:val="GesAbsatz"/>
              <w:tabs>
                <w:tab w:val="clear" w:pos="425"/>
                <w:tab w:val="decimal" w:pos="470"/>
              </w:tabs>
              <w:jc w:val="left"/>
              <w:rPr>
                <w:szCs w:val="18"/>
              </w:rPr>
            </w:pPr>
            <w:r>
              <w:rPr>
                <w:szCs w:val="18"/>
              </w:rPr>
              <w:t xml:space="preserve">1 </w:t>
            </w:r>
          </w:p>
        </w:tc>
        <w:tc>
          <w:tcPr>
            <w:tcW w:w="1130" w:type="dxa"/>
            <w:tcBorders>
              <w:top w:val="single" w:sz="5" w:space="0" w:color="000000"/>
              <w:left w:val="single" w:sz="6" w:space="0" w:color="000000"/>
              <w:bottom w:val="single" w:sz="6" w:space="0" w:color="000000"/>
              <w:right w:val="single" w:sz="5" w:space="0" w:color="000000"/>
            </w:tcBorders>
          </w:tcPr>
          <w:p>
            <w:pPr>
              <w:pStyle w:val="GesAbsatz"/>
              <w:tabs>
                <w:tab w:val="clear" w:pos="425"/>
                <w:tab w:val="decimal" w:pos="470"/>
              </w:tabs>
              <w:jc w:val="left"/>
              <w:rPr>
                <w:szCs w:val="18"/>
              </w:rPr>
            </w:pPr>
            <w:r>
              <w:rPr>
                <w:szCs w:val="18"/>
              </w:rPr>
              <w:t xml:space="preserve">1 </w:t>
            </w:r>
          </w:p>
        </w:tc>
        <w:tc>
          <w:tcPr>
            <w:tcW w:w="1132"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470"/>
              </w:tabs>
              <w:jc w:val="left"/>
              <w:rPr>
                <w:szCs w:val="18"/>
              </w:rPr>
            </w:pPr>
            <w:r>
              <w:rPr>
                <w:szCs w:val="18"/>
              </w:rPr>
              <w:t xml:space="preserve">1 </w:t>
            </w:r>
          </w:p>
        </w:tc>
      </w:tr>
      <w:tr>
        <w:trPr>
          <w:trHeight w:val="313"/>
        </w:trPr>
        <w:tc>
          <w:tcPr>
            <w:tcW w:w="3533" w:type="dxa"/>
            <w:tcBorders>
              <w:top w:val="single" w:sz="6"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Cobalt </w:t>
            </w:r>
          </w:p>
        </w:tc>
        <w:tc>
          <w:tcPr>
            <w:tcW w:w="1129"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 </w:t>
            </w:r>
          </w:p>
        </w:tc>
        <w:tc>
          <w:tcPr>
            <w:tcW w:w="1130"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 </w:t>
            </w:r>
          </w:p>
        </w:tc>
        <w:tc>
          <w:tcPr>
            <w:tcW w:w="1133" w:type="dxa"/>
            <w:tcBorders>
              <w:top w:val="single" w:sz="6" w:space="0" w:color="000000"/>
              <w:left w:val="single" w:sz="5" w:space="0" w:color="000000"/>
              <w:bottom w:val="single" w:sz="5" w:space="0" w:color="000000"/>
              <w:right w:val="single" w:sz="6" w:space="0" w:color="000000"/>
            </w:tcBorders>
          </w:tcPr>
          <w:p>
            <w:pPr>
              <w:pStyle w:val="GesAbsatz"/>
              <w:tabs>
                <w:tab w:val="clear" w:pos="425"/>
                <w:tab w:val="decimal" w:pos="470"/>
              </w:tabs>
              <w:jc w:val="left"/>
              <w:rPr>
                <w:szCs w:val="18"/>
              </w:rPr>
            </w:pPr>
            <w:r>
              <w:rPr>
                <w:szCs w:val="18"/>
              </w:rPr>
              <w:t xml:space="preserve">1 </w:t>
            </w:r>
          </w:p>
        </w:tc>
        <w:tc>
          <w:tcPr>
            <w:tcW w:w="1130" w:type="dxa"/>
            <w:tcBorders>
              <w:top w:val="single" w:sz="6" w:space="0" w:color="000000"/>
              <w:left w:val="single" w:sz="6"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1 </w:t>
            </w:r>
          </w:p>
        </w:tc>
        <w:tc>
          <w:tcPr>
            <w:tcW w:w="1132"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 </w:t>
            </w:r>
          </w:p>
        </w:tc>
      </w:tr>
      <w:tr>
        <w:trPr>
          <w:trHeight w:val="315"/>
        </w:trPr>
        <w:tc>
          <w:tcPr>
            <w:tcW w:w="3533"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Kupfer </w:t>
            </w:r>
          </w:p>
        </w:tc>
        <w:tc>
          <w:tcPr>
            <w:tcW w:w="112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1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1 </w:t>
            </w:r>
          </w:p>
        </w:tc>
        <w:tc>
          <w:tcPr>
            <w:tcW w:w="1133"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470"/>
              </w:tabs>
              <w:jc w:val="left"/>
              <w:rPr>
                <w:szCs w:val="18"/>
              </w:rPr>
            </w:pPr>
            <w:r>
              <w:rPr>
                <w:szCs w:val="18"/>
              </w:rPr>
              <w:t xml:space="preserve">1 </w:t>
            </w:r>
          </w:p>
        </w:tc>
        <w:tc>
          <w:tcPr>
            <w:tcW w:w="1130"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1 </w:t>
            </w:r>
          </w:p>
        </w:tc>
        <w:tc>
          <w:tcPr>
            <w:tcW w:w="113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1 </w:t>
            </w:r>
          </w:p>
        </w:tc>
      </w:tr>
      <w:tr>
        <w:trPr>
          <w:trHeight w:val="313"/>
        </w:trPr>
        <w:tc>
          <w:tcPr>
            <w:tcW w:w="3533"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Nickel </w:t>
            </w:r>
          </w:p>
        </w:tc>
        <w:tc>
          <w:tcPr>
            <w:tcW w:w="112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 </w:t>
            </w:r>
          </w:p>
        </w:tc>
        <w:tc>
          <w:tcPr>
            <w:tcW w:w="1133"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470"/>
              </w:tabs>
              <w:jc w:val="left"/>
              <w:rPr>
                <w:szCs w:val="18"/>
              </w:rPr>
            </w:pPr>
            <w:r>
              <w:rPr>
                <w:szCs w:val="18"/>
              </w:rPr>
              <w:t xml:space="preserve">– </w:t>
            </w:r>
          </w:p>
        </w:tc>
        <w:tc>
          <w:tcPr>
            <w:tcW w:w="1130"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 </w:t>
            </w:r>
          </w:p>
        </w:tc>
        <w:tc>
          <w:tcPr>
            <w:tcW w:w="113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2 </w:t>
            </w:r>
          </w:p>
        </w:tc>
      </w:tr>
      <w:tr>
        <w:trPr>
          <w:trHeight w:val="315"/>
        </w:trPr>
        <w:tc>
          <w:tcPr>
            <w:tcW w:w="3533"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lastRenderedPageBreak/>
              <w:t xml:space="preserve">Silber </w:t>
            </w:r>
          </w:p>
        </w:tc>
        <w:tc>
          <w:tcPr>
            <w:tcW w:w="112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 </w:t>
            </w:r>
          </w:p>
        </w:tc>
        <w:tc>
          <w:tcPr>
            <w:tcW w:w="1133"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470"/>
              </w:tabs>
              <w:jc w:val="left"/>
              <w:rPr>
                <w:szCs w:val="18"/>
              </w:rPr>
            </w:pPr>
            <w:r>
              <w:rPr>
                <w:szCs w:val="18"/>
              </w:rPr>
              <w:t xml:space="preserve">– </w:t>
            </w:r>
          </w:p>
        </w:tc>
        <w:tc>
          <w:tcPr>
            <w:tcW w:w="1130"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0,5 </w:t>
            </w:r>
          </w:p>
        </w:tc>
        <w:tc>
          <w:tcPr>
            <w:tcW w:w="113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0,5 </w:t>
            </w:r>
          </w:p>
        </w:tc>
      </w:tr>
      <w:tr>
        <w:trPr>
          <w:trHeight w:val="313"/>
        </w:trPr>
        <w:tc>
          <w:tcPr>
            <w:tcW w:w="3533" w:type="dxa"/>
            <w:tcBorders>
              <w:top w:val="single" w:sz="5" w:space="0" w:color="000000"/>
              <w:left w:val="single" w:sz="6" w:space="0" w:color="000000"/>
              <w:bottom w:val="single" w:sz="5" w:space="0" w:color="000000"/>
              <w:right w:val="single" w:sz="5" w:space="0" w:color="000000"/>
            </w:tcBorders>
          </w:tcPr>
          <w:p>
            <w:pPr>
              <w:pStyle w:val="GesAbsatz"/>
              <w:jc w:val="left"/>
              <w:rPr>
                <w:szCs w:val="18"/>
              </w:rPr>
            </w:pPr>
            <w:r>
              <w:rPr>
                <w:szCs w:val="18"/>
              </w:rPr>
              <w:t xml:space="preserve">Zink </w:t>
            </w:r>
          </w:p>
        </w:tc>
        <w:tc>
          <w:tcPr>
            <w:tcW w:w="1129"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2 </w:t>
            </w:r>
          </w:p>
        </w:tc>
        <w:tc>
          <w:tcPr>
            <w:tcW w:w="113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2 </w:t>
            </w:r>
          </w:p>
        </w:tc>
        <w:tc>
          <w:tcPr>
            <w:tcW w:w="1133" w:type="dxa"/>
            <w:tcBorders>
              <w:top w:val="single" w:sz="5" w:space="0" w:color="000000"/>
              <w:left w:val="single" w:sz="5" w:space="0" w:color="000000"/>
              <w:bottom w:val="single" w:sz="5" w:space="0" w:color="000000"/>
              <w:right w:val="single" w:sz="6" w:space="0" w:color="000000"/>
            </w:tcBorders>
          </w:tcPr>
          <w:p>
            <w:pPr>
              <w:pStyle w:val="GesAbsatz"/>
              <w:tabs>
                <w:tab w:val="clear" w:pos="425"/>
                <w:tab w:val="decimal" w:pos="470"/>
              </w:tabs>
              <w:jc w:val="left"/>
              <w:rPr>
                <w:szCs w:val="18"/>
              </w:rPr>
            </w:pPr>
            <w:r>
              <w:rPr>
                <w:szCs w:val="18"/>
              </w:rPr>
              <w:t xml:space="preserve">2 </w:t>
            </w:r>
          </w:p>
        </w:tc>
        <w:tc>
          <w:tcPr>
            <w:tcW w:w="1130" w:type="dxa"/>
            <w:tcBorders>
              <w:top w:val="single" w:sz="5" w:space="0" w:color="000000"/>
              <w:left w:val="single" w:sz="6"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2 </w:t>
            </w:r>
          </w:p>
        </w:tc>
        <w:tc>
          <w:tcPr>
            <w:tcW w:w="1132"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470"/>
              </w:tabs>
              <w:jc w:val="left"/>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Die Anforderung an den AOX sowie alle Anforderungen bei Chargenanlagen beziehen sich auf die Stichprobe.</w:t>
      </w:r>
    </w:p>
    <w:p>
      <w:pPr>
        <w:pStyle w:val="GesAbsatz"/>
        <w:rPr>
          <w:rFonts w:eastAsia="HelveticaNeue-Roman" w:cs="Arial"/>
        </w:rPr>
      </w:pPr>
      <w:r>
        <w:rPr>
          <w:rFonts w:eastAsia="HelveticaNeue-Roman" w:cs="Arial" w:hint="eastAsia"/>
        </w:rPr>
        <w:t>(2) Bei Einsatz schwermetallhaltiger Pigmente im keramischen Siebdruck im Bereich 4 gilt für abfiltrierbare Stoffe ein</w:t>
      </w:r>
      <w:r>
        <w:rPr>
          <w:rFonts w:eastAsia="HelveticaNeue-Roman" w:cs="Arial"/>
        </w:rPr>
        <w:t xml:space="preserve"> </w:t>
      </w:r>
      <w:r>
        <w:rPr>
          <w:rFonts w:eastAsia="HelveticaNeue-Roman" w:cs="Arial" w:hint="eastAsia"/>
        </w:rPr>
        <w:t>Wert von 30 mg/l in der qualifizierten Stichprobe oder 2-Stunden-Mischprobe.</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(1) Im Abwasser, das Benzol und Derivate enthält, ist für Benzol und Derivate ein Wert von 10 mg/l in der Stichprobe</w:t>
      </w:r>
      <w:r>
        <w:rPr>
          <w:rFonts w:eastAsia="HelveticaNeue-Roman" w:cs="Arial"/>
        </w:rPr>
        <w:t xml:space="preserve"> </w:t>
      </w:r>
      <w:r>
        <w:rPr>
          <w:rFonts w:eastAsia="HelveticaNeue-Roman" w:cs="Arial" w:hint="eastAsia"/>
        </w:rPr>
        <w:t>einzuhalten.</w:t>
      </w:r>
    </w:p>
    <w:p>
      <w:pPr>
        <w:pStyle w:val="GesAbsatz"/>
        <w:rPr>
          <w:rFonts w:eastAsia="HelveticaNeue-Roman" w:cs="Arial"/>
        </w:rPr>
      </w:pPr>
      <w:r>
        <w:rPr>
          <w:rFonts w:eastAsia="HelveticaNeue-Roman" w:cs="Arial" w:hint="eastAsia"/>
        </w:rPr>
        <w:t>(2) Im chromhaltigen Abwasser ist für Chrom VI ein Wert von 0,1 mg/l in der Stichprobe einzuhalten.</w:t>
      </w:r>
    </w:p>
    <w:p>
      <w:pPr>
        <w:pStyle w:val="GesAbsatz"/>
        <w:rPr>
          <w:rFonts w:eastAsia="HelveticaNeue-Roman" w:cs="Arial"/>
        </w:rPr>
      </w:pPr>
      <w:r>
        <w:rPr>
          <w:rFonts w:eastAsia="HelveticaNeue-Roman" w:cs="Arial" w:hint="eastAsia"/>
        </w:rPr>
        <w:t>(3) Im cyanidhaltigen Abwasser aus dem Tiefdruck ist für Cyanid, leicht freisetzbar, ein Wert von 0,2 mg/l in der Stichprobe</w:t>
      </w:r>
      <w:r>
        <w:rPr>
          <w:rFonts w:eastAsia="HelveticaNeue-Roman" w:cs="Arial"/>
        </w:rPr>
        <w:t xml:space="preserve"> </w:t>
      </w:r>
      <w:r>
        <w:rPr>
          <w:rFonts w:eastAsia="HelveticaNeue-Roman" w:cs="Arial" w:hint="eastAsia"/>
        </w:rPr>
        <w:t>einzuhalten.</w:t>
      </w:r>
    </w:p>
    <w:p>
      <w:pPr>
        <w:pStyle w:val="berschrift3"/>
        <w:jc w:val="left"/>
      </w:pPr>
      <w:bookmarkStart w:id="1128" w:name="_Toc100666024"/>
      <w:r>
        <w:t>Anhang 57</w:t>
      </w:r>
      <w:r>
        <w:br/>
        <w:t>Wollwäschereien</w:t>
      </w:r>
      <w:bookmarkEnd w:id="1128"/>
    </w:p>
    <w:p>
      <w:pPr>
        <w:pStyle w:val="GesAbsatz"/>
        <w:rPr>
          <w:rFonts w:cs="Arial"/>
          <w:b/>
        </w:rPr>
      </w:pPr>
      <w:r>
        <w:rPr>
          <w:rFonts w:cs="Arial"/>
          <w:b/>
        </w:rPr>
        <w:t>A Anwendungsbereich</w:t>
      </w:r>
    </w:p>
    <w:p>
      <w:pPr>
        <w:pStyle w:val="GesAbsatz"/>
        <w:rPr>
          <w:rFonts w:eastAsia="HelveticaNeue-Roman" w:cs="Arial"/>
        </w:rPr>
      </w:pPr>
      <w:r>
        <w:rPr>
          <w:rFonts w:eastAsia="HelveticaNeue-Roman" w:cs="Arial" w:hint="eastAsia"/>
        </w:rPr>
        <w:t>(1) Dieser Anhang gilt für Abwasser, dessen Schadstofffracht im Wesentlichen aus dem Waschen und der Karbonisierung</w:t>
      </w:r>
      <w:r>
        <w:rPr>
          <w:rFonts w:eastAsia="HelveticaNeue-Roman" w:cs="Arial"/>
        </w:rPr>
        <w:t xml:space="preserve"> </w:t>
      </w:r>
      <w:r>
        <w:rPr>
          <w:rFonts w:eastAsia="HelveticaNeue-Roman" w:cs="Arial" w:hint="eastAsia"/>
        </w:rPr>
        <w:t>von Rohwolle sowie der Filzfreiausrüstung von Kammzug stammt.</w:t>
      </w:r>
    </w:p>
    <w:p>
      <w:pPr>
        <w:pStyle w:val="GesAbsatz"/>
        <w:rPr>
          <w:rFonts w:eastAsia="HelveticaNeue-Roman" w:cs="Arial"/>
        </w:rPr>
      </w:pPr>
      <w:r>
        <w:rPr>
          <w:rFonts w:eastAsia="HelveticaNeue-Roman" w:cs="Arial" w:hint="eastAsia"/>
        </w:rPr>
        <w:t>(2) Dieser Anhang gilt nicht für Abwasser aus der Betriebswasseraufbereitung, aus indirekten Kühlsystemen sowie für</w:t>
      </w:r>
      <w:r>
        <w:rPr>
          <w:rFonts w:eastAsia="HelveticaNeue-Roman" w:cs="Arial"/>
        </w:rPr>
        <w:t xml:space="preserve"> </w:t>
      </w:r>
      <w:r>
        <w:rPr>
          <w:rFonts w:eastAsia="HelveticaNeue-Roman" w:cs="Arial" w:hint="eastAsia"/>
        </w:rPr>
        <w:t>Niederschlagswasser.</w:t>
      </w:r>
    </w:p>
    <w:p>
      <w:pPr>
        <w:pStyle w:val="GesAbsatz"/>
        <w:rPr>
          <w:rFonts w:cs="Arial"/>
          <w:b/>
        </w:rPr>
      </w:pPr>
      <w:r>
        <w:rPr>
          <w:rFonts w:cs="Arial"/>
          <w:b/>
        </w:rPr>
        <w:t>B Allgemeine Anforderungen</w:t>
      </w:r>
    </w:p>
    <w:p>
      <w:pPr>
        <w:pStyle w:val="GesAbsatz"/>
        <w:rPr>
          <w:rFonts w:eastAsia="HelveticaNeue-Roman" w:cs="Arial"/>
        </w:rPr>
      </w:pPr>
      <w:r>
        <w:rPr>
          <w:rFonts w:eastAsia="HelveticaNeue-Roman" w:cs="Arial" w:hint="eastAsia"/>
        </w:rPr>
        <w:t>(1) Abwasser aus dem Waschen von Rohwolle darf mit Ausnahme von Spülwasser nicht in Gewässer eingeleitet werden.</w:t>
      </w:r>
    </w:p>
    <w:p>
      <w:pPr>
        <w:pStyle w:val="GesAbsatz"/>
        <w:rPr>
          <w:rFonts w:eastAsia="HelveticaNeue-Roman" w:cs="Arial"/>
        </w:rPr>
      </w:pPr>
      <w:r>
        <w:rPr>
          <w:rFonts w:eastAsia="HelveticaNeue-Roman" w:cs="Arial" w:hint="eastAsia"/>
        </w:rPr>
        <w:t>(2) Die Schadstofffracht ist so gering zu halten, wie dies durch folgende Maßnahmen möglich ist:</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abwasserfreies Vorreinigen von Fässern und Gebinden,</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Verwendung von organischen Komplexbildnern, die einen DOC-Abbaugrad nach 28 Tagen von 80 Prozent entsprechend</w:t>
      </w:r>
      <w:r>
        <w:rPr>
          <w:rFonts w:eastAsia="HelveticaNeue-Roman" w:cs="Arial"/>
        </w:rPr>
        <w:t xml:space="preserve"> dem Verfahren nach Anlage 1 Nummer 406</w:t>
      </w:r>
      <w:r>
        <w:rPr>
          <w:rFonts w:eastAsia="HelveticaNeue-Roman" w:cs="Arial" w:hint="eastAsia"/>
        </w:rPr>
        <w:t xml:space="preserve"> erreichen.</w:t>
      </w:r>
    </w:p>
    <w:p>
      <w:pPr>
        <w:pStyle w:val="GesAbsatz"/>
        <w:rPr>
          <w:rFonts w:eastAsia="HelveticaNeue-Roman" w:cs="Arial"/>
        </w:rPr>
      </w:pPr>
      <w:r>
        <w:rPr>
          <w:rFonts w:eastAsia="HelveticaNeue-Roman" w:cs="Arial" w:hint="eastAsia"/>
        </w:rPr>
        <w:t>(3) Das Abwasser darf nicht enthalten:</w:t>
      </w:r>
    </w:p>
    <w:p>
      <w:pPr>
        <w:pStyle w:val="GesAbsatz"/>
        <w:rPr>
          <w:rFonts w:eastAsia="HelveticaNeue-Roman" w:cs="Arial"/>
        </w:rPr>
      </w:pPr>
      <w:r>
        <w:rPr>
          <w:rFonts w:eastAsia="HelveticaNeue-Roman" w:cs="Arial" w:hint="eastAsia"/>
        </w:rPr>
        <w:t>1.</w:t>
      </w:r>
      <w:r>
        <w:rPr>
          <w:rFonts w:eastAsia="HelveticaNeue-Roman" w:cs="Arial"/>
        </w:rPr>
        <w:tab/>
      </w:r>
      <w:r>
        <w:rPr>
          <w:rFonts w:eastAsia="HelveticaNeue-Roman" w:cs="Arial" w:hint="eastAsia"/>
        </w:rPr>
        <w:t>Alkylphenolethoxilate (APEO) aus Wasch- und Reinigungsmitteln,</w:t>
      </w:r>
    </w:p>
    <w:p>
      <w:pPr>
        <w:pStyle w:val="GesAbsatz"/>
        <w:ind w:left="426" w:hanging="426"/>
        <w:rPr>
          <w:rFonts w:eastAsia="HelveticaNeue-Roman" w:cs="Arial"/>
        </w:rPr>
      </w:pPr>
      <w:r>
        <w:rPr>
          <w:rFonts w:eastAsia="HelveticaNeue-Roman" w:cs="Arial" w:hint="eastAsia"/>
        </w:rPr>
        <w:t>2.</w:t>
      </w:r>
      <w:r>
        <w:rPr>
          <w:rFonts w:eastAsia="HelveticaNeue-Roman" w:cs="Arial"/>
        </w:rPr>
        <w:tab/>
      </w:r>
      <w:r>
        <w:rPr>
          <w:rFonts w:eastAsia="HelveticaNeue-Roman" w:cs="Arial" w:hint="eastAsia"/>
        </w:rPr>
        <w:t xml:space="preserve">Tenside oder andere grenzflächenaktive Stoffe, die die Anforderungen an die biologische Abbaubarkeit nach </w:t>
      </w:r>
      <w:r>
        <w:rPr>
          <w:rFonts w:eastAsia="HelveticaNeue-Roman" w:cs="Arial"/>
        </w:rPr>
        <w:t>§</w:t>
      </w:r>
      <w:r>
        <w:rPr>
          <w:rFonts w:eastAsia="HelveticaNeue-Roman" w:cs="Arial" w:hint="eastAsia"/>
        </w:rPr>
        <w:t xml:space="preserve"> 3</w:t>
      </w:r>
      <w:r>
        <w:rPr>
          <w:rFonts w:eastAsia="HelveticaNeue-Roman" w:cs="Arial"/>
        </w:rPr>
        <w:t xml:space="preserve"> </w:t>
      </w:r>
      <w:r>
        <w:rPr>
          <w:rFonts w:eastAsia="HelveticaNeue-Roman" w:cs="Arial" w:hint="eastAsia"/>
        </w:rPr>
        <w:t>des Wasch- und Reinigungsmittelgesetzes in Verbindung mit der Tensid-Verordnung vom 30.</w:t>
      </w:r>
      <w:r>
        <w:rPr>
          <w:rFonts w:eastAsia="HelveticaNeue-Roman" w:cs="Arial"/>
        </w:rPr>
        <w:t> </w:t>
      </w:r>
      <w:r>
        <w:rPr>
          <w:rFonts w:eastAsia="HelveticaNeue-Roman" w:cs="Arial" w:hint="eastAsia"/>
        </w:rPr>
        <w:t>Januar 1977 (BGBl. I</w:t>
      </w:r>
      <w:r>
        <w:rPr>
          <w:rFonts w:eastAsia="HelveticaNeue-Roman" w:cs="Arial"/>
        </w:rPr>
        <w:t xml:space="preserve"> </w:t>
      </w:r>
      <w:r>
        <w:rPr>
          <w:rFonts w:eastAsia="HelveticaNeue-Roman" w:cs="Arial" w:hint="eastAsia"/>
        </w:rPr>
        <w:t>S. 244), zuletzt geändert durch die Verordnung vom 4. Juni 1986 (BGBl. I S.</w:t>
      </w:r>
      <w:r>
        <w:rPr>
          <w:rFonts w:eastAsia="HelveticaNeue-Roman" w:cs="Arial"/>
        </w:rPr>
        <w:t> </w:t>
      </w:r>
      <w:r>
        <w:rPr>
          <w:rFonts w:eastAsia="HelveticaNeue-Roman" w:cs="Arial" w:hint="eastAsia"/>
        </w:rPr>
        <w:t>851), nicht erfüllen.</w:t>
      </w:r>
    </w:p>
    <w:p>
      <w:pPr>
        <w:pStyle w:val="GesAbsatz"/>
        <w:rPr>
          <w:rFonts w:eastAsia="HelveticaNeue-Roman" w:cs="Arial"/>
        </w:rPr>
      </w:pPr>
      <w:r>
        <w:rPr>
          <w:rFonts w:eastAsia="HelveticaNeue-Roman" w:cs="Arial" w:hint="eastAsia"/>
        </w:rPr>
        <w:t>(4) Der Nachweis, dass die Anforderungen nach Absatz 3 eingehalten sind, kann dadurch erbracht werden, dass die</w:t>
      </w:r>
      <w:r>
        <w:rPr>
          <w:rFonts w:eastAsia="HelveticaNeue-Roman" w:cs="Arial"/>
        </w:rPr>
        <w:t xml:space="preserve"> </w:t>
      </w:r>
      <w:r>
        <w:rPr>
          <w:rFonts w:eastAsia="HelveticaNeue-Roman" w:cs="Arial" w:hint="eastAsia"/>
        </w:rPr>
        <w:t>eingesetzten Betriebs- und Hilfsstoffe in einem Betriebstagebuch aufgeführt sind und nach Angaben des Herstellers</w:t>
      </w:r>
      <w:r>
        <w:rPr>
          <w:rFonts w:eastAsia="HelveticaNeue-Roman" w:cs="Arial"/>
        </w:rPr>
        <w:t xml:space="preserve"> </w:t>
      </w:r>
      <w:r>
        <w:rPr>
          <w:rFonts w:eastAsia="HelveticaNeue-Roman" w:cs="Arial" w:hint="eastAsia"/>
        </w:rPr>
        <w:t>keine der in Absatz 3 genannten Stoffe oder Stoffgruppen enthalten.</w:t>
      </w:r>
    </w:p>
    <w:p>
      <w:pPr>
        <w:pStyle w:val="GesAbsatz"/>
        <w:rPr>
          <w:rFonts w:cs="Arial"/>
          <w:b/>
        </w:rPr>
      </w:pPr>
      <w:r>
        <w:rPr>
          <w:rFonts w:cs="Arial"/>
          <w:b/>
        </w:rPr>
        <w:t>C Anforderungen an das Abwasser für die Einleitungsstelle</w:t>
      </w:r>
    </w:p>
    <w:p>
      <w:pPr>
        <w:pStyle w:val="GesAbsatz"/>
        <w:rPr>
          <w:rFonts w:eastAsia="HelveticaNeue-Roman" w:cs="Arial"/>
        </w:rPr>
      </w:pPr>
      <w:r>
        <w:rPr>
          <w:rFonts w:eastAsia="HelveticaNeue-Roman" w:cs="Arial" w:hint="eastAsia"/>
        </w:rPr>
        <w:t>(1) An das Abwasser werden für die Einleitungsstelle in das Gewässer folgende Anforderungen gestellt:</w:t>
      </w:r>
    </w:p>
    <w:tbl>
      <w:tblPr>
        <w:tblW w:w="9639" w:type="dxa"/>
        <w:tblInd w:w="108" w:type="dxa"/>
        <w:tblLayout w:type="fixed"/>
        <w:tblLook w:val="0000" w:firstRow="0" w:lastRow="0" w:firstColumn="0" w:lastColumn="0" w:noHBand="0" w:noVBand="0"/>
      </w:tblPr>
      <w:tblGrid>
        <w:gridCol w:w="4777"/>
        <w:gridCol w:w="1470"/>
        <w:gridCol w:w="1468"/>
        <w:gridCol w:w="1924"/>
      </w:tblGrid>
      <w:tr>
        <w:trPr>
          <w:cantSplit/>
          <w:trHeight w:val="301"/>
        </w:trPr>
        <w:tc>
          <w:tcPr>
            <w:tcW w:w="4777" w:type="dxa"/>
            <w:vMerge w:val="restart"/>
            <w:tcBorders>
              <w:top w:val="single" w:sz="5" w:space="0" w:color="000000"/>
              <w:left w:val="single" w:sz="5" w:space="0" w:color="000000"/>
              <w:bottom w:val="single" w:sz="5" w:space="0" w:color="000000"/>
              <w:right w:val="single" w:sz="5" w:space="0" w:color="000000"/>
            </w:tcBorders>
          </w:tcPr>
          <w:p>
            <w:pPr>
              <w:pStyle w:val="GesAbsatz"/>
              <w:jc w:val="left"/>
            </w:pPr>
          </w:p>
        </w:tc>
        <w:tc>
          <w:tcPr>
            <w:tcW w:w="4862" w:type="dxa"/>
            <w:gridSpan w:val="3"/>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Qualifizierte Stichprobe oder 2-Stunden-Mischprobe</w:t>
            </w:r>
          </w:p>
        </w:tc>
      </w:tr>
      <w:tr>
        <w:trPr>
          <w:cantSplit/>
          <w:trHeight w:val="240"/>
        </w:trPr>
        <w:tc>
          <w:tcPr>
            <w:tcW w:w="4777" w:type="dxa"/>
            <w:vMerge/>
            <w:tcBorders>
              <w:top w:val="single" w:sz="5" w:space="0" w:color="000000"/>
              <w:left w:val="single" w:sz="5" w:space="0" w:color="000000"/>
              <w:bottom w:val="single" w:sz="5" w:space="0" w:color="000000"/>
              <w:right w:val="single" w:sz="5" w:space="0" w:color="000000"/>
            </w:tcBorders>
          </w:tcPr>
          <w:p>
            <w:pPr>
              <w:pStyle w:val="GesAbsatz"/>
              <w:jc w:val="left"/>
            </w:pPr>
          </w:p>
        </w:tc>
        <w:tc>
          <w:tcPr>
            <w:tcW w:w="1470"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mg/l</w:t>
            </w:r>
          </w:p>
        </w:tc>
        <w:tc>
          <w:tcPr>
            <w:tcW w:w="1468" w:type="dxa"/>
            <w:tcBorders>
              <w:top w:val="single" w:sz="5" w:space="0" w:color="000000"/>
              <w:left w:val="single" w:sz="5" w:space="0" w:color="000000"/>
              <w:bottom w:val="single" w:sz="5" w:space="0" w:color="000000"/>
              <w:right w:val="single" w:sz="5" w:space="0" w:color="000000"/>
            </w:tcBorders>
          </w:tcPr>
          <w:p>
            <w:pPr>
              <w:pStyle w:val="GesAbsatz"/>
              <w:jc w:val="center"/>
              <w:rPr>
                <w:szCs w:val="16"/>
              </w:rPr>
            </w:pPr>
            <w:r>
              <w:rPr>
                <w:szCs w:val="16"/>
              </w:rPr>
              <w:t>kg/t</w:t>
            </w:r>
          </w:p>
        </w:tc>
        <w:tc>
          <w:tcPr>
            <w:tcW w:w="1924" w:type="dxa"/>
            <w:tcBorders>
              <w:top w:val="single" w:sz="5" w:space="0" w:color="000000"/>
              <w:left w:val="single" w:sz="5" w:space="0" w:color="000000"/>
              <w:bottom w:val="single" w:sz="5" w:space="0" w:color="000000"/>
              <w:right w:val="single" w:sz="5" w:space="0" w:color="000000"/>
            </w:tcBorders>
          </w:tcPr>
          <w:p>
            <w:pPr>
              <w:pStyle w:val="GesAbsatz"/>
              <w:jc w:val="center"/>
            </w:pPr>
          </w:p>
        </w:tc>
      </w:tr>
      <w:tr>
        <w:trPr>
          <w:cantSplit/>
          <w:trHeight w:val="288"/>
        </w:trPr>
        <w:tc>
          <w:tcPr>
            <w:tcW w:w="4777"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 xml:space="preserve">Chemischer Sauerstoffbedarf (CSB) </w:t>
            </w:r>
          </w:p>
        </w:tc>
        <w:tc>
          <w:tcPr>
            <w:tcW w:w="147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44"/>
              </w:tabs>
              <w:jc w:val="left"/>
              <w:rPr>
                <w:szCs w:val="18"/>
              </w:rPr>
            </w:pPr>
            <w:r>
              <w:rPr>
                <w:szCs w:val="18"/>
              </w:rPr>
              <w:t xml:space="preserve">150 </w:t>
            </w:r>
          </w:p>
        </w:tc>
        <w:tc>
          <w:tcPr>
            <w:tcW w:w="1468"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44"/>
              </w:tabs>
              <w:jc w:val="left"/>
              <w:rPr>
                <w:szCs w:val="18"/>
              </w:rPr>
            </w:pPr>
            <w:r>
              <w:rPr>
                <w:szCs w:val="18"/>
              </w:rPr>
              <w:t xml:space="preserve">1,5 </w:t>
            </w:r>
          </w:p>
        </w:tc>
        <w:tc>
          <w:tcPr>
            <w:tcW w:w="192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44"/>
              </w:tabs>
              <w:jc w:val="left"/>
            </w:pPr>
          </w:p>
        </w:tc>
      </w:tr>
      <w:tr>
        <w:trPr>
          <w:cantSplit/>
          <w:trHeight w:val="330"/>
        </w:trPr>
        <w:tc>
          <w:tcPr>
            <w:tcW w:w="4777"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Biochemischer Sauerstoffbedarf in 5 Tagen (BSB</w:t>
            </w:r>
            <w:r>
              <w:rPr>
                <w:szCs w:val="14"/>
                <w:vertAlign w:val="subscript"/>
              </w:rPr>
              <w:t>5</w:t>
            </w:r>
            <w:r>
              <w:rPr>
                <w:szCs w:val="18"/>
              </w:rPr>
              <w:t xml:space="preserve">) </w:t>
            </w:r>
          </w:p>
        </w:tc>
        <w:tc>
          <w:tcPr>
            <w:tcW w:w="147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44"/>
              </w:tabs>
              <w:jc w:val="left"/>
              <w:rPr>
                <w:szCs w:val="18"/>
              </w:rPr>
            </w:pPr>
            <w:r>
              <w:rPr>
                <w:szCs w:val="18"/>
              </w:rPr>
              <w:t xml:space="preserve">10 </w:t>
            </w:r>
          </w:p>
        </w:tc>
        <w:tc>
          <w:tcPr>
            <w:tcW w:w="1468"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44"/>
              </w:tabs>
              <w:jc w:val="left"/>
              <w:rPr>
                <w:szCs w:val="18"/>
              </w:rPr>
            </w:pPr>
            <w:r>
              <w:rPr>
                <w:szCs w:val="18"/>
              </w:rPr>
              <w:t xml:space="preserve">0,1 </w:t>
            </w:r>
          </w:p>
        </w:tc>
        <w:tc>
          <w:tcPr>
            <w:tcW w:w="192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44"/>
              </w:tabs>
              <w:jc w:val="left"/>
            </w:pPr>
          </w:p>
        </w:tc>
      </w:tr>
      <w:tr>
        <w:trPr>
          <w:trHeight w:val="545"/>
        </w:trPr>
        <w:tc>
          <w:tcPr>
            <w:tcW w:w="4777" w:type="dxa"/>
            <w:tcBorders>
              <w:top w:val="single" w:sz="5" w:space="0" w:color="000000"/>
              <w:left w:val="single" w:sz="5" w:space="0" w:color="000000"/>
              <w:bottom w:val="single" w:sz="6" w:space="0" w:color="000000"/>
              <w:right w:val="single" w:sz="5" w:space="0" w:color="000000"/>
            </w:tcBorders>
          </w:tcPr>
          <w:p>
            <w:pPr>
              <w:pStyle w:val="GesAbsatz"/>
              <w:jc w:val="left"/>
              <w:rPr>
                <w:szCs w:val="18"/>
              </w:rPr>
            </w:pPr>
            <w:r>
              <w:rPr>
                <w:szCs w:val="18"/>
              </w:rPr>
              <w:t>Stickstoff, gesamt, als Summe von Ammonium-, Nitrit- und Nitratstickstoff (N</w:t>
            </w:r>
            <w:r>
              <w:rPr>
                <w:szCs w:val="14"/>
                <w:vertAlign w:val="subscript"/>
              </w:rPr>
              <w:t>ges</w:t>
            </w:r>
            <w:r>
              <w:rPr>
                <w:szCs w:val="18"/>
              </w:rPr>
              <w:t xml:space="preserve">) </w:t>
            </w:r>
          </w:p>
        </w:tc>
        <w:tc>
          <w:tcPr>
            <w:tcW w:w="1470"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644"/>
              </w:tabs>
              <w:jc w:val="left"/>
              <w:rPr>
                <w:szCs w:val="18"/>
              </w:rPr>
            </w:pPr>
            <w:r>
              <w:rPr>
                <w:szCs w:val="18"/>
              </w:rPr>
              <w:t xml:space="preserve">30 </w:t>
            </w:r>
          </w:p>
        </w:tc>
        <w:tc>
          <w:tcPr>
            <w:tcW w:w="1468"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644"/>
              </w:tabs>
              <w:jc w:val="left"/>
              <w:rPr>
                <w:szCs w:val="18"/>
              </w:rPr>
            </w:pPr>
            <w:r>
              <w:rPr>
                <w:szCs w:val="18"/>
              </w:rPr>
              <w:t xml:space="preserve">0,3 </w:t>
            </w:r>
          </w:p>
        </w:tc>
        <w:tc>
          <w:tcPr>
            <w:tcW w:w="1924" w:type="dxa"/>
            <w:tcBorders>
              <w:top w:val="single" w:sz="5" w:space="0" w:color="000000"/>
              <w:left w:val="single" w:sz="5" w:space="0" w:color="000000"/>
              <w:bottom w:val="single" w:sz="6" w:space="0" w:color="000000"/>
              <w:right w:val="single" w:sz="5" w:space="0" w:color="000000"/>
            </w:tcBorders>
          </w:tcPr>
          <w:p>
            <w:pPr>
              <w:pStyle w:val="GesAbsatz"/>
              <w:tabs>
                <w:tab w:val="clear" w:pos="425"/>
                <w:tab w:val="decimal" w:pos="644"/>
              </w:tabs>
              <w:jc w:val="left"/>
            </w:pPr>
          </w:p>
        </w:tc>
      </w:tr>
      <w:tr>
        <w:trPr>
          <w:cantSplit/>
          <w:trHeight w:val="330"/>
        </w:trPr>
        <w:tc>
          <w:tcPr>
            <w:tcW w:w="4777" w:type="dxa"/>
            <w:tcBorders>
              <w:top w:val="single" w:sz="6" w:space="0" w:color="000000"/>
              <w:left w:val="single" w:sz="5" w:space="0" w:color="000000"/>
              <w:bottom w:val="single" w:sz="6" w:space="0" w:color="000000"/>
              <w:right w:val="single" w:sz="5" w:space="0" w:color="000000"/>
            </w:tcBorders>
          </w:tcPr>
          <w:p>
            <w:pPr>
              <w:pStyle w:val="GesAbsatz"/>
              <w:jc w:val="left"/>
              <w:rPr>
                <w:szCs w:val="18"/>
              </w:rPr>
            </w:pPr>
            <w:r>
              <w:rPr>
                <w:szCs w:val="18"/>
              </w:rPr>
              <w:lastRenderedPageBreak/>
              <w:t>Gesamter gebundener Stickstoff (TN</w:t>
            </w:r>
            <w:r>
              <w:rPr>
                <w:szCs w:val="14"/>
                <w:vertAlign w:val="subscript"/>
              </w:rPr>
              <w:t>b</w:t>
            </w:r>
            <w:r>
              <w:rPr>
                <w:szCs w:val="18"/>
              </w:rPr>
              <w:t xml:space="preserve">) </w:t>
            </w:r>
          </w:p>
        </w:tc>
        <w:tc>
          <w:tcPr>
            <w:tcW w:w="1470" w:type="dxa"/>
            <w:tcBorders>
              <w:top w:val="single" w:sz="6" w:space="0" w:color="000000"/>
              <w:left w:val="single" w:sz="5" w:space="0" w:color="000000"/>
              <w:bottom w:val="single" w:sz="6" w:space="0" w:color="000000"/>
              <w:right w:val="single" w:sz="5" w:space="0" w:color="000000"/>
            </w:tcBorders>
          </w:tcPr>
          <w:p>
            <w:pPr>
              <w:pStyle w:val="GesAbsatz"/>
              <w:tabs>
                <w:tab w:val="clear" w:pos="425"/>
                <w:tab w:val="decimal" w:pos="644"/>
              </w:tabs>
              <w:jc w:val="left"/>
              <w:rPr>
                <w:szCs w:val="18"/>
              </w:rPr>
            </w:pPr>
            <w:r>
              <w:rPr>
                <w:szCs w:val="18"/>
              </w:rPr>
              <w:t xml:space="preserve">40 </w:t>
            </w:r>
          </w:p>
        </w:tc>
        <w:tc>
          <w:tcPr>
            <w:tcW w:w="1468" w:type="dxa"/>
            <w:tcBorders>
              <w:top w:val="single" w:sz="6" w:space="0" w:color="000000"/>
              <w:left w:val="single" w:sz="5" w:space="0" w:color="000000"/>
              <w:bottom w:val="single" w:sz="6" w:space="0" w:color="000000"/>
              <w:right w:val="single" w:sz="5" w:space="0" w:color="000000"/>
            </w:tcBorders>
          </w:tcPr>
          <w:p>
            <w:pPr>
              <w:pStyle w:val="GesAbsatz"/>
              <w:tabs>
                <w:tab w:val="clear" w:pos="425"/>
                <w:tab w:val="decimal" w:pos="644"/>
              </w:tabs>
              <w:jc w:val="left"/>
              <w:rPr>
                <w:szCs w:val="18"/>
              </w:rPr>
            </w:pPr>
            <w:r>
              <w:rPr>
                <w:szCs w:val="18"/>
              </w:rPr>
              <w:t xml:space="preserve">0,4 </w:t>
            </w:r>
          </w:p>
        </w:tc>
        <w:tc>
          <w:tcPr>
            <w:tcW w:w="1924" w:type="dxa"/>
            <w:tcBorders>
              <w:top w:val="single" w:sz="6" w:space="0" w:color="000000"/>
              <w:left w:val="single" w:sz="5" w:space="0" w:color="000000"/>
              <w:bottom w:val="single" w:sz="6" w:space="0" w:color="000000"/>
              <w:right w:val="single" w:sz="5" w:space="0" w:color="000000"/>
            </w:tcBorders>
          </w:tcPr>
          <w:p>
            <w:pPr>
              <w:pStyle w:val="GesAbsatz"/>
              <w:tabs>
                <w:tab w:val="clear" w:pos="425"/>
                <w:tab w:val="decimal" w:pos="644"/>
              </w:tabs>
              <w:jc w:val="left"/>
            </w:pPr>
          </w:p>
        </w:tc>
      </w:tr>
      <w:tr>
        <w:trPr>
          <w:cantSplit/>
          <w:trHeight w:val="288"/>
        </w:trPr>
        <w:tc>
          <w:tcPr>
            <w:tcW w:w="4777" w:type="dxa"/>
            <w:tcBorders>
              <w:top w:val="single" w:sz="6" w:space="0" w:color="000000"/>
              <w:left w:val="single" w:sz="5" w:space="0" w:color="000000"/>
              <w:bottom w:val="single" w:sz="5" w:space="0" w:color="000000"/>
              <w:right w:val="single" w:sz="5" w:space="0" w:color="000000"/>
            </w:tcBorders>
          </w:tcPr>
          <w:p>
            <w:pPr>
              <w:pStyle w:val="GesAbsatz"/>
              <w:jc w:val="left"/>
            </w:pPr>
            <w:r>
              <w:rPr>
                <w:szCs w:val="18"/>
              </w:rPr>
              <w:t xml:space="preserve">Phosphor, gesamt </w:t>
            </w:r>
          </w:p>
        </w:tc>
        <w:tc>
          <w:tcPr>
            <w:tcW w:w="1470"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644"/>
              </w:tabs>
              <w:jc w:val="left"/>
              <w:rPr>
                <w:szCs w:val="18"/>
              </w:rPr>
            </w:pPr>
            <w:r>
              <w:rPr>
                <w:szCs w:val="18"/>
              </w:rPr>
              <w:t xml:space="preserve">2 </w:t>
            </w:r>
          </w:p>
        </w:tc>
        <w:tc>
          <w:tcPr>
            <w:tcW w:w="1468"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644"/>
              </w:tabs>
              <w:jc w:val="left"/>
              <w:rPr>
                <w:szCs w:val="18"/>
              </w:rPr>
            </w:pPr>
            <w:r>
              <w:rPr>
                <w:szCs w:val="18"/>
              </w:rPr>
              <w:t xml:space="preserve">0,02 </w:t>
            </w:r>
          </w:p>
        </w:tc>
        <w:tc>
          <w:tcPr>
            <w:tcW w:w="1924" w:type="dxa"/>
            <w:tcBorders>
              <w:top w:val="single" w:sz="6" w:space="0" w:color="000000"/>
              <w:left w:val="single" w:sz="5" w:space="0" w:color="000000"/>
              <w:bottom w:val="single" w:sz="5" w:space="0" w:color="000000"/>
              <w:right w:val="single" w:sz="5" w:space="0" w:color="000000"/>
            </w:tcBorders>
          </w:tcPr>
          <w:p>
            <w:pPr>
              <w:pStyle w:val="GesAbsatz"/>
              <w:tabs>
                <w:tab w:val="clear" w:pos="425"/>
                <w:tab w:val="decimal" w:pos="644"/>
              </w:tabs>
              <w:jc w:val="left"/>
            </w:pPr>
          </w:p>
        </w:tc>
      </w:tr>
      <w:tr>
        <w:trPr>
          <w:cantSplit/>
          <w:trHeight w:val="330"/>
        </w:trPr>
        <w:tc>
          <w:tcPr>
            <w:tcW w:w="4777"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Giftigkeit gegenüber Fischeiern (G</w:t>
            </w:r>
            <w:r>
              <w:rPr>
                <w:szCs w:val="14"/>
                <w:vertAlign w:val="subscript"/>
              </w:rPr>
              <w:t>Ei</w:t>
            </w:r>
            <w:r>
              <w:rPr>
                <w:szCs w:val="18"/>
              </w:rPr>
              <w:t xml:space="preserve">) </w:t>
            </w:r>
          </w:p>
        </w:tc>
        <w:tc>
          <w:tcPr>
            <w:tcW w:w="147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44"/>
              </w:tabs>
              <w:jc w:val="left"/>
            </w:pPr>
          </w:p>
        </w:tc>
        <w:tc>
          <w:tcPr>
            <w:tcW w:w="1468"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44"/>
              </w:tabs>
              <w:jc w:val="left"/>
            </w:pPr>
          </w:p>
        </w:tc>
        <w:tc>
          <w:tcPr>
            <w:tcW w:w="192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44"/>
              </w:tabs>
              <w:jc w:val="left"/>
              <w:rPr>
                <w:szCs w:val="18"/>
              </w:rPr>
            </w:pPr>
            <w:r>
              <w:rPr>
                <w:szCs w:val="18"/>
              </w:rPr>
              <w:t xml:space="preserve">2 </w:t>
            </w:r>
          </w:p>
        </w:tc>
      </w:tr>
      <w:tr>
        <w:trPr>
          <w:cantSplit/>
          <w:trHeight w:val="330"/>
        </w:trPr>
        <w:tc>
          <w:tcPr>
            <w:tcW w:w="4777" w:type="dxa"/>
            <w:tcBorders>
              <w:top w:val="single" w:sz="5" w:space="0" w:color="000000"/>
              <w:left w:val="single" w:sz="5" w:space="0" w:color="000000"/>
              <w:bottom w:val="single" w:sz="5" w:space="0" w:color="000000"/>
              <w:right w:val="single" w:sz="5" w:space="0" w:color="000000"/>
            </w:tcBorders>
          </w:tcPr>
          <w:p>
            <w:pPr>
              <w:pStyle w:val="GesAbsatz"/>
              <w:jc w:val="left"/>
              <w:rPr>
                <w:szCs w:val="18"/>
              </w:rPr>
            </w:pPr>
            <w:r>
              <w:rPr>
                <w:szCs w:val="18"/>
              </w:rPr>
              <w:t>Giftigkeit gegenüber Daphnien (G</w:t>
            </w:r>
            <w:r>
              <w:rPr>
                <w:szCs w:val="14"/>
                <w:vertAlign w:val="subscript"/>
              </w:rPr>
              <w:t>D</w:t>
            </w:r>
            <w:r>
              <w:rPr>
                <w:szCs w:val="18"/>
              </w:rPr>
              <w:t xml:space="preserve">) </w:t>
            </w:r>
          </w:p>
        </w:tc>
        <w:tc>
          <w:tcPr>
            <w:tcW w:w="1470"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44"/>
              </w:tabs>
              <w:jc w:val="left"/>
            </w:pPr>
          </w:p>
        </w:tc>
        <w:tc>
          <w:tcPr>
            <w:tcW w:w="1468"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44"/>
              </w:tabs>
              <w:jc w:val="left"/>
            </w:pPr>
          </w:p>
        </w:tc>
        <w:tc>
          <w:tcPr>
            <w:tcW w:w="1924" w:type="dxa"/>
            <w:tcBorders>
              <w:top w:val="single" w:sz="5" w:space="0" w:color="000000"/>
              <w:left w:val="single" w:sz="5" w:space="0" w:color="000000"/>
              <w:bottom w:val="single" w:sz="5" w:space="0" w:color="000000"/>
              <w:right w:val="single" w:sz="5" w:space="0" w:color="000000"/>
            </w:tcBorders>
          </w:tcPr>
          <w:p>
            <w:pPr>
              <w:pStyle w:val="GesAbsatz"/>
              <w:tabs>
                <w:tab w:val="clear" w:pos="425"/>
                <w:tab w:val="decimal" w:pos="644"/>
              </w:tabs>
              <w:jc w:val="left"/>
              <w:rPr>
                <w:szCs w:val="18"/>
              </w:rPr>
            </w:pPr>
            <w:r>
              <w:rPr>
                <w:szCs w:val="18"/>
              </w:rPr>
              <w:t xml:space="preserve">2 </w:t>
            </w:r>
          </w:p>
        </w:tc>
      </w:tr>
    </w:tbl>
    <w:p>
      <w:pPr>
        <w:pStyle w:val="GesAbsatz"/>
        <w:rPr>
          <w:rFonts w:eastAsia="HelveticaNeue-Roman" w:cs="Arial"/>
        </w:rPr>
      </w:pPr>
    </w:p>
    <w:p>
      <w:pPr>
        <w:pStyle w:val="GesAbsatz"/>
        <w:rPr>
          <w:rFonts w:eastAsia="HelveticaNeue-Roman" w:cs="Arial"/>
        </w:rPr>
      </w:pPr>
      <w:r>
        <w:rPr>
          <w:rFonts w:eastAsia="HelveticaNeue-Roman" w:cs="Arial" w:hint="eastAsia"/>
        </w:rPr>
        <w:t>(2) Die produktionsspezifischen Frachtwerte (kg/t) in Absatz 1 beziehen sich auf die der wasserrechtlichen Zulassung</w:t>
      </w:r>
      <w:r>
        <w:rPr>
          <w:rFonts w:eastAsia="HelveticaNeue-Roman" w:cs="Arial"/>
        </w:rPr>
        <w:t xml:space="preserve"> </w:t>
      </w:r>
      <w:r>
        <w:rPr>
          <w:rFonts w:eastAsia="HelveticaNeue-Roman" w:cs="Arial" w:hint="eastAsia"/>
        </w:rPr>
        <w:t>zugrunde liegende Verarbeitungskapazität von Rohwolle.</w:t>
      </w:r>
    </w:p>
    <w:p>
      <w:pPr>
        <w:pStyle w:val="GesAbsatz"/>
        <w:rPr>
          <w:rFonts w:eastAsia="HelveticaNeue-Roman" w:cs="Arial"/>
        </w:rPr>
      </w:pPr>
      <w:r>
        <w:rPr>
          <w:rFonts w:eastAsia="HelveticaNeue-Roman" w:cs="Arial" w:hint="eastAsia"/>
        </w:rPr>
        <w:t>(3) Die Anforderungen für Stickstoff, gesamt, und den gesamten gebundenen Stickstoff (TN</w:t>
      </w:r>
      <w:r>
        <w:rPr>
          <w:rFonts w:eastAsia="HelveticaNeue-Roman" w:cs="Arial" w:hint="eastAsia"/>
          <w:szCs w:val="14"/>
          <w:vertAlign w:val="subscript"/>
        </w:rPr>
        <w:t>b</w:t>
      </w:r>
      <w:r>
        <w:rPr>
          <w:rFonts w:eastAsia="HelveticaNeue-Roman" w:cs="Arial" w:hint="eastAsia"/>
        </w:rPr>
        <w:t>) gelten bei einer Abwassertemperatur</w:t>
      </w:r>
      <w:r>
        <w:rPr>
          <w:rFonts w:eastAsia="HelveticaNeue-Roman" w:cs="Arial"/>
        </w:rPr>
        <w:t xml:space="preserve"> </w:t>
      </w:r>
      <w:r>
        <w:rPr>
          <w:rFonts w:eastAsia="HelveticaNeue-Roman" w:cs="Arial" w:hint="eastAsia"/>
        </w:rPr>
        <w:t xml:space="preserve">von 12 </w:t>
      </w:r>
      <w:r>
        <w:rPr>
          <w:rFonts w:eastAsia="HelveticaNeue-Roman" w:cs="Arial"/>
        </w:rPr>
        <w:t>°</w:t>
      </w:r>
      <w:r>
        <w:rPr>
          <w:rFonts w:eastAsia="HelveticaNeue-Roman" w:cs="Arial" w:hint="eastAsia"/>
        </w:rPr>
        <w:t>C und größer im Ablauf des biologischen Reaktors der Abwasserbehandlungsanlage.</w:t>
      </w:r>
    </w:p>
    <w:p>
      <w:pPr>
        <w:pStyle w:val="GesAbsatz"/>
        <w:rPr>
          <w:rFonts w:cs="Arial"/>
          <w:b/>
        </w:rPr>
      </w:pPr>
      <w:r>
        <w:rPr>
          <w:rFonts w:cs="Arial"/>
          <w:b/>
        </w:rPr>
        <w:t>D Anforderungen an das Abwasser vor Vermischung</w:t>
      </w:r>
    </w:p>
    <w:p>
      <w:pPr>
        <w:pStyle w:val="GesAbsatz"/>
        <w:rPr>
          <w:rFonts w:eastAsia="HelveticaNeue-Roman" w:cs="Arial"/>
        </w:rPr>
      </w:pPr>
      <w:r>
        <w:rPr>
          <w:rFonts w:eastAsia="HelveticaNeue-Roman" w:cs="Arial" w:hint="eastAsia"/>
        </w:rPr>
        <w:t>Im Abwasser darf vor der Vermischung mit anderem Abwasser in der Giftigkeit gegenüber Daphnien (G</w:t>
      </w:r>
      <w:r>
        <w:rPr>
          <w:rFonts w:eastAsia="HelveticaNeue-Roman" w:cs="Arial" w:hint="eastAsia"/>
          <w:szCs w:val="14"/>
          <w:vertAlign w:val="subscript"/>
        </w:rPr>
        <w:t>D</w:t>
      </w:r>
      <w:r>
        <w:rPr>
          <w:rFonts w:eastAsia="HelveticaNeue-Roman" w:cs="Arial" w:hint="eastAsia"/>
        </w:rPr>
        <w:t>) ein Verdünnungsfaktor</w:t>
      </w:r>
      <w:r>
        <w:rPr>
          <w:rFonts w:eastAsia="HelveticaNeue-Roman" w:cs="Arial"/>
        </w:rPr>
        <w:t xml:space="preserve"> </w:t>
      </w:r>
      <w:r>
        <w:rPr>
          <w:rFonts w:eastAsia="HelveticaNeue-Roman" w:cs="Arial" w:hint="eastAsia"/>
        </w:rPr>
        <w:t>von G</w:t>
      </w:r>
      <w:r>
        <w:rPr>
          <w:rFonts w:eastAsia="HelveticaNeue-Roman" w:cs="Arial" w:hint="eastAsia"/>
          <w:szCs w:val="14"/>
          <w:vertAlign w:val="subscript"/>
        </w:rPr>
        <w:t>D</w:t>
      </w:r>
      <w:r>
        <w:rPr>
          <w:rFonts w:eastAsia="HelveticaNeue-Roman" w:cs="Arial" w:hint="eastAsia"/>
          <w:szCs w:val="14"/>
        </w:rPr>
        <w:t xml:space="preserve"> </w:t>
      </w:r>
      <w:r>
        <w:rPr>
          <w:rFonts w:eastAsia="HelveticaNeue-Roman" w:cs="Arial" w:hint="eastAsia"/>
        </w:rPr>
        <w:t>= 2 nicht überschritten werden. Die Anforderung entfällt, wenn zu erwarten ist, dass in einer</w:t>
      </w:r>
      <w:r>
        <w:rPr>
          <w:rFonts w:eastAsia="HelveticaNeue-Roman" w:cs="Arial"/>
        </w:rPr>
        <w:t xml:space="preserve"> </w:t>
      </w:r>
      <w:r>
        <w:rPr>
          <w:rFonts w:eastAsia="HelveticaNeue-Roman" w:cs="Arial" w:hint="eastAsia"/>
        </w:rPr>
        <w:t xml:space="preserve">repräsentativen Abwasserprobe </w:t>
      </w:r>
      <w:r>
        <w:rPr>
          <w:rFonts w:eastAsia="HelveticaNeue-Roman" w:cs="Arial"/>
        </w:rPr>
        <w:t>-</w:t>
      </w:r>
      <w:r>
        <w:rPr>
          <w:rFonts w:eastAsia="HelveticaNeue-Roman" w:cs="Arial" w:hint="eastAsia"/>
        </w:rPr>
        <w:t xml:space="preserve"> original oder nach Durchführung eines Eliminationstestes mit Hilfe einer biologischen</w:t>
      </w:r>
      <w:r>
        <w:rPr>
          <w:rFonts w:eastAsia="HelveticaNeue-Roman" w:cs="Arial"/>
        </w:rPr>
        <w:t xml:space="preserve"> </w:t>
      </w:r>
      <w:r>
        <w:rPr>
          <w:rFonts w:eastAsia="HelveticaNeue-Roman" w:cs="Arial" w:hint="eastAsia"/>
        </w:rPr>
        <w:t xml:space="preserve">Labor-Durchlaufkläranlage (z. B. entsprechend DIN 38412-L 26) </w:t>
      </w:r>
      <w:r>
        <w:rPr>
          <w:rFonts w:eastAsia="HelveticaNeue-Roman" w:cs="Arial"/>
        </w:rPr>
        <w:t>-</w:t>
      </w:r>
      <w:r>
        <w:rPr>
          <w:rFonts w:eastAsia="HelveticaNeue-Roman" w:cs="Arial" w:hint="eastAsia"/>
        </w:rPr>
        <w:t xml:space="preserve"> für die Giftigkeit gegenüber Daphnien ein</w:t>
      </w:r>
      <w:r>
        <w:rPr>
          <w:rFonts w:eastAsia="HelveticaNeue-Roman" w:cs="Arial"/>
        </w:rPr>
        <w:t xml:space="preserve"> </w:t>
      </w:r>
      <w:r>
        <w:rPr>
          <w:rFonts w:eastAsia="HelveticaNeue-Roman" w:cs="Arial" w:hint="eastAsia"/>
        </w:rPr>
        <w:t>Wert von G</w:t>
      </w:r>
      <w:r>
        <w:rPr>
          <w:rFonts w:eastAsia="HelveticaNeue-Roman" w:cs="Arial"/>
          <w:vertAlign w:val="subscript"/>
        </w:rPr>
        <w:t>D</w:t>
      </w:r>
      <w:r>
        <w:rPr>
          <w:rFonts w:eastAsia="HelveticaNeue-Roman" w:cs="Arial" w:hint="eastAsia"/>
          <w:szCs w:val="14"/>
        </w:rPr>
        <w:t xml:space="preserve"> </w:t>
      </w:r>
      <w:r>
        <w:rPr>
          <w:rFonts w:eastAsia="HelveticaNeue-Roman" w:cs="Arial" w:hint="eastAsia"/>
        </w:rPr>
        <w:t>= 2 nicht überschritten wird.</w:t>
      </w:r>
    </w:p>
    <w:p>
      <w:pPr>
        <w:pStyle w:val="GesAbsatz"/>
        <w:rPr>
          <w:rFonts w:cs="Arial"/>
          <w:b/>
        </w:rPr>
      </w:pPr>
      <w:r>
        <w:rPr>
          <w:rFonts w:cs="Arial"/>
          <w:b/>
        </w:rPr>
        <w:t>E Anforderungen an das Abwasser für den Ort des Anfalls</w:t>
      </w:r>
    </w:p>
    <w:p>
      <w:pPr>
        <w:pStyle w:val="GesAbsatz"/>
        <w:rPr>
          <w:rFonts w:eastAsia="HelveticaNeue-Roman" w:cs="Arial"/>
        </w:rPr>
      </w:pPr>
      <w:r>
        <w:rPr>
          <w:rFonts w:eastAsia="HelveticaNeue-Roman" w:cs="Arial" w:hint="eastAsia"/>
        </w:rPr>
        <w:t>Das Abwasser aus der Filzfreiausrüstung von Wollkammzug darf Chlor oder Chlor abspaltende Verbindungen aus der</w:t>
      </w:r>
      <w:r>
        <w:rPr>
          <w:rFonts w:eastAsia="HelveticaNeue-Roman" w:cs="Arial"/>
        </w:rPr>
        <w:t xml:space="preserve"> </w:t>
      </w:r>
      <w:r>
        <w:rPr>
          <w:rFonts w:eastAsia="HelveticaNeue-Roman" w:cs="Arial" w:hint="eastAsia"/>
        </w:rPr>
        <w:t>Vorbehandlung des Kammzuges nicht enthalten. Die Anforderung gilt als eingehalten, wenn der Nachweis erbracht</w:t>
      </w:r>
      <w:r>
        <w:rPr>
          <w:rFonts w:eastAsia="HelveticaNeue-Roman" w:cs="Arial"/>
        </w:rPr>
        <w:t xml:space="preserve"> </w:t>
      </w:r>
      <w:r>
        <w:rPr>
          <w:rFonts w:eastAsia="HelveticaNeue-Roman" w:cs="Arial" w:hint="eastAsia"/>
        </w:rPr>
        <w:t>wird, dass Chlor oder Chlor abspaltende Verbindungen nicht eingesetzt werden.</w:t>
      </w:r>
    </w:p>
    <w:p>
      <w:pPr>
        <w:pStyle w:val="GesAbsatz"/>
        <w:rPr>
          <w:rFonts w:eastAsia="HelveticaNeue-Roman" w:cs="Arial"/>
        </w:rPr>
      </w:pPr>
    </w:p>
    <w:p>
      <w:pPr>
        <w:pStyle w:val="GesAbsatz"/>
        <w:rPr>
          <w:rFonts w:eastAsia="HelveticaNeue-Roman" w:cs="Arial"/>
          <w:sz w:val="22"/>
          <w:szCs w:val="22"/>
          <w:lang w:val="sv-SE"/>
        </w:rPr>
      </w:pPr>
      <w:r>
        <w:rPr>
          <w:rFonts w:eastAsia="HelveticaNeue-Roman" w:cs="Arial"/>
          <w:lang w:val="sv-SE"/>
        </w:rPr>
        <w:br w:type="page"/>
      </w:r>
      <w:bookmarkStart w:id="1129" w:name="Änderungen"/>
      <w:bookmarkEnd w:id="1129"/>
      <w:r>
        <w:rPr>
          <w:rFonts w:eastAsia="HelveticaNeue-Roman" w:cs="Arial"/>
          <w:b/>
          <w:sz w:val="22"/>
          <w:szCs w:val="22"/>
          <w:lang w:val="sv-SE"/>
        </w:rPr>
        <w:lastRenderedPageBreak/>
        <w:t>Änderungen:</w:t>
      </w:r>
    </w:p>
    <w:p>
      <w:pPr>
        <w:pStyle w:val="GesAbsatz"/>
        <w:tabs>
          <w:tab w:val="left" w:pos="2835"/>
        </w:tabs>
        <w:ind w:left="2835" w:hanging="2835"/>
        <w:rPr>
          <w:rFonts w:eastAsia="HelveticaNeue-Roman" w:cs="Arial"/>
          <w:lang w:val="sv-SE"/>
        </w:rPr>
      </w:pPr>
      <w:r>
        <w:rPr>
          <w:rFonts w:eastAsia="HelveticaNeue-Roman" w:cs="Arial"/>
          <w:lang w:val="sv-SE"/>
        </w:rPr>
        <w:t>19.10.</w:t>
      </w:r>
      <w:r>
        <w:rPr>
          <w:szCs w:val="18"/>
          <w:lang w:val="sv-SE"/>
        </w:rPr>
        <w:t>2007</w:t>
      </w:r>
      <w:r>
        <w:rPr>
          <w:rFonts w:eastAsia="HelveticaNeue-Roman" w:cs="Arial"/>
          <w:lang w:val="sv-SE"/>
        </w:rPr>
        <w:tab/>
      </w:r>
      <w:hyperlink r:id="rId8" w:history="1">
        <w:r>
          <w:rPr>
            <w:rStyle w:val="Hyperlink"/>
            <w:rFonts w:eastAsia="HelveticaNeue-Roman" w:cs="Arial"/>
            <w:lang w:val="sv-SE"/>
          </w:rPr>
          <w:t>BGBl. I Nr. 52 S. 2461</w:t>
        </w:r>
      </w:hyperlink>
      <w:r>
        <w:rPr>
          <w:rFonts w:eastAsia="HelveticaNeue-Roman" w:cs="Arial"/>
          <w:lang w:val="sv-SE"/>
        </w:rPr>
        <w:t xml:space="preserve"> Inkrafttreten 26.10.2007</w:t>
      </w:r>
    </w:p>
    <w:p>
      <w:pPr>
        <w:pStyle w:val="GesAbsatz"/>
        <w:tabs>
          <w:tab w:val="left" w:pos="2835"/>
        </w:tabs>
        <w:ind w:left="2835" w:hanging="2835"/>
        <w:jc w:val="left"/>
        <w:rPr>
          <w:szCs w:val="18"/>
        </w:rPr>
      </w:pPr>
      <w:r>
        <w:rPr>
          <w:szCs w:val="18"/>
        </w:rPr>
        <w:t>31.07.2009</w:t>
      </w:r>
      <w:r>
        <w:rPr>
          <w:szCs w:val="18"/>
        </w:rPr>
        <w:tab/>
      </w:r>
      <w:hyperlink r:id="rId9" w:history="1">
        <w:r>
          <w:rPr>
            <w:rStyle w:val="Hyperlink"/>
            <w:szCs w:val="18"/>
          </w:rPr>
          <w:t>BGBl. I Nr. 51 S. 2585</w:t>
        </w:r>
      </w:hyperlink>
      <w:r>
        <w:rPr>
          <w:szCs w:val="18"/>
        </w:rPr>
        <w:t xml:space="preserve">, 2617 Inkrafttreten 01.03.2010 </w:t>
      </w:r>
      <w:r>
        <w:rPr>
          <w:szCs w:val="18"/>
        </w:rPr>
        <w:br/>
        <w:t>Gesetz zur Neuregelung des Wasserrechts</w:t>
      </w:r>
    </w:p>
    <w:p>
      <w:pPr>
        <w:pStyle w:val="GesAbsatz"/>
        <w:tabs>
          <w:tab w:val="left" w:pos="2835"/>
        </w:tabs>
        <w:ind w:left="2835" w:hanging="2835"/>
        <w:rPr>
          <w:szCs w:val="18"/>
          <w:lang w:val="sv-SE"/>
        </w:rPr>
      </w:pPr>
      <w:r>
        <w:rPr>
          <w:szCs w:val="18"/>
          <w:lang w:val="sv-SE"/>
        </w:rPr>
        <w:t>24.02.2012</w:t>
      </w:r>
      <w:r>
        <w:rPr>
          <w:szCs w:val="18"/>
          <w:lang w:val="sv-SE"/>
        </w:rPr>
        <w:tab/>
      </w:r>
      <w:hyperlink r:id="rId10" w:history="1">
        <w:r>
          <w:rPr>
            <w:rStyle w:val="Hyperlink"/>
            <w:szCs w:val="18"/>
            <w:lang w:val="sv-SE"/>
          </w:rPr>
          <w:t>BGBl. I Nr. 10 S. 212, 249</w:t>
        </w:r>
      </w:hyperlink>
      <w:r>
        <w:rPr>
          <w:szCs w:val="18"/>
          <w:lang w:val="sv-SE"/>
        </w:rPr>
        <w:t xml:space="preserve"> Inkrafttreten 01.06.2012</w:t>
      </w:r>
    </w:p>
    <w:p>
      <w:pPr>
        <w:pStyle w:val="GesAbsatz"/>
        <w:tabs>
          <w:tab w:val="left" w:pos="2835"/>
        </w:tabs>
        <w:ind w:left="2835" w:hanging="2835"/>
        <w:rPr>
          <w:szCs w:val="18"/>
          <w:lang w:val="sv-SE"/>
        </w:rPr>
      </w:pPr>
      <w:r>
        <w:rPr>
          <w:szCs w:val="18"/>
          <w:lang w:val="sv-SE"/>
        </w:rPr>
        <w:t>02.05.2013</w:t>
      </w:r>
      <w:r>
        <w:rPr>
          <w:szCs w:val="18"/>
          <w:lang w:val="sv-SE"/>
        </w:rPr>
        <w:tab/>
      </w:r>
      <w:hyperlink r:id="rId11" w:history="1">
        <w:r>
          <w:rPr>
            <w:rStyle w:val="Hyperlink"/>
            <w:szCs w:val="18"/>
            <w:lang w:val="sv-SE"/>
          </w:rPr>
          <w:t>BGBl. I Nr. 21 S. 973, 1017</w:t>
        </w:r>
      </w:hyperlink>
      <w:r>
        <w:rPr>
          <w:szCs w:val="18"/>
          <w:lang w:val="sv-SE"/>
        </w:rPr>
        <w:t xml:space="preserve"> Inkrafttreten 02.05.2013</w:t>
      </w:r>
    </w:p>
    <w:p>
      <w:pPr>
        <w:pStyle w:val="GesAbsatz"/>
        <w:tabs>
          <w:tab w:val="left" w:pos="2835"/>
        </w:tabs>
        <w:ind w:left="2835" w:hanging="2835"/>
        <w:rPr>
          <w:szCs w:val="18"/>
          <w:lang w:val="sv-SE"/>
        </w:rPr>
      </w:pPr>
      <w:r>
        <w:rPr>
          <w:szCs w:val="18"/>
          <w:lang w:val="sv-SE"/>
        </w:rPr>
        <w:t>02.09.2014</w:t>
      </w:r>
      <w:r>
        <w:rPr>
          <w:szCs w:val="18"/>
          <w:lang w:val="sv-SE"/>
        </w:rPr>
        <w:tab/>
      </w:r>
      <w:hyperlink r:id="rId12" w:history="1">
        <w:r>
          <w:rPr>
            <w:rStyle w:val="Hyperlink"/>
            <w:szCs w:val="18"/>
            <w:lang w:val="sv-SE"/>
          </w:rPr>
          <w:t>BGBl. I Nr. 42 S. 1474</w:t>
        </w:r>
      </w:hyperlink>
      <w:r>
        <w:rPr>
          <w:szCs w:val="18"/>
          <w:lang w:val="sv-SE"/>
        </w:rPr>
        <w:t xml:space="preserve"> Inkrafttreten 06.09.2014</w:t>
      </w:r>
    </w:p>
    <w:p>
      <w:pPr>
        <w:pStyle w:val="GesAbsatz"/>
        <w:tabs>
          <w:tab w:val="left" w:pos="2835"/>
        </w:tabs>
        <w:ind w:left="2835" w:hanging="2835"/>
        <w:rPr>
          <w:szCs w:val="18"/>
          <w:lang w:val="sv-SE"/>
        </w:rPr>
      </w:pPr>
      <w:r>
        <w:rPr>
          <w:szCs w:val="18"/>
          <w:lang w:val="sv-SE"/>
        </w:rPr>
        <w:t>01.06.2016</w:t>
      </w:r>
      <w:r>
        <w:rPr>
          <w:szCs w:val="18"/>
          <w:lang w:val="sv-SE"/>
        </w:rPr>
        <w:tab/>
      </w:r>
      <w:hyperlink r:id="rId13" w:history="1">
        <w:r>
          <w:rPr>
            <w:rStyle w:val="Hyperlink"/>
            <w:szCs w:val="18"/>
            <w:lang w:val="sv-SE"/>
          </w:rPr>
          <w:t>BGBl. I Nr. 26 S. 1290</w:t>
        </w:r>
      </w:hyperlink>
      <w:r>
        <w:rPr>
          <w:szCs w:val="18"/>
          <w:lang w:val="sv-SE"/>
        </w:rPr>
        <w:t xml:space="preserve"> Inkrafttreten 09.06.2016</w:t>
      </w:r>
    </w:p>
    <w:p>
      <w:pPr>
        <w:pStyle w:val="GesAbsatz"/>
        <w:tabs>
          <w:tab w:val="left" w:pos="2835"/>
        </w:tabs>
        <w:ind w:left="2835" w:hanging="2835"/>
        <w:jc w:val="left"/>
        <w:rPr>
          <w:szCs w:val="18"/>
        </w:rPr>
      </w:pPr>
      <w:r>
        <w:rPr>
          <w:szCs w:val="18"/>
        </w:rPr>
        <w:t>10.03.2017</w:t>
      </w:r>
      <w:r>
        <w:rPr>
          <w:szCs w:val="18"/>
        </w:rPr>
        <w:tab/>
      </w:r>
      <w:hyperlink r:id="rId14" w:history="1">
        <w:r>
          <w:rPr>
            <w:rStyle w:val="Hyperlink"/>
            <w:szCs w:val="18"/>
          </w:rPr>
          <w:t>BGBl. I Nr. 12 S. 420, 423</w:t>
        </w:r>
      </w:hyperlink>
      <w:r>
        <w:rPr>
          <w:szCs w:val="18"/>
        </w:rPr>
        <w:t xml:space="preserve"> Inkrafttreten </w:t>
      </w:r>
      <w:r>
        <w:rPr>
          <w:color w:val="000000" w:themeColor="text1"/>
          <w:szCs w:val="18"/>
        </w:rPr>
        <w:t>01.01.2018</w:t>
      </w:r>
      <w:r>
        <w:rPr>
          <w:szCs w:val="18"/>
        </w:rPr>
        <w:br/>
        <w:t>Artikel 16 Branntweinmonopolverwaltung-Auflösungsgesetz</w:t>
      </w:r>
    </w:p>
    <w:p>
      <w:pPr>
        <w:pStyle w:val="GesAbsatz"/>
        <w:tabs>
          <w:tab w:val="left" w:pos="2835"/>
        </w:tabs>
        <w:ind w:left="2835" w:hanging="2835"/>
        <w:jc w:val="left"/>
        <w:rPr>
          <w:szCs w:val="18"/>
        </w:rPr>
      </w:pPr>
      <w:r>
        <w:rPr>
          <w:szCs w:val="18"/>
        </w:rPr>
        <w:t>29.03.2017</w:t>
      </w:r>
      <w:r>
        <w:rPr>
          <w:szCs w:val="18"/>
        </w:rPr>
        <w:tab/>
      </w:r>
      <w:hyperlink r:id="rId15" w:history="1">
        <w:r>
          <w:rPr>
            <w:rStyle w:val="Hyperlink"/>
            <w:szCs w:val="18"/>
          </w:rPr>
          <w:t>BGBl. I Nr. 16 S. 626, 645</w:t>
        </w:r>
      </w:hyperlink>
      <w:r>
        <w:rPr>
          <w:szCs w:val="18"/>
        </w:rPr>
        <w:t xml:space="preserve"> Inkrafttreten 05.04.2017</w:t>
      </w:r>
      <w:r>
        <w:rPr>
          <w:szCs w:val="18"/>
        </w:rPr>
        <w:br/>
        <w:t>Artikel 121 Gesetz zum Abbau verzichtbarer Anordnungen der Schriftform im Verwaltungsrecht des Bundes</w:t>
      </w:r>
    </w:p>
    <w:p>
      <w:pPr>
        <w:pStyle w:val="GesAbsatz"/>
        <w:tabs>
          <w:tab w:val="left" w:pos="2835"/>
        </w:tabs>
        <w:ind w:left="2835" w:hanging="2835"/>
        <w:jc w:val="left"/>
        <w:rPr>
          <w:szCs w:val="18"/>
          <w:lang w:val="sv-SE"/>
        </w:rPr>
      </w:pPr>
      <w:r>
        <w:rPr>
          <w:szCs w:val="18"/>
          <w:lang w:val="sv-SE"/>
        </w:rPr>
        <w:t>22.08.2018</w:t>
      </w:r>
      <w:r>
        <w:rPr>
          <w:szCs w:val="18"/>
          <w:lang w:val="sv-SE"/>
        </w:rPr>
        <w:tab/>
      </w:r>
      <w:hyperlink r:id="rId16" w:history="1">
        <w:r>
          <w:rPr>
            <w:rStyle w:val="Hyperlink"/>
            <w:szCs w:val="18"/>
            <w:lang w:val="sv-SE"/>
          </w:rPr>
          <w:t>BGBl. I Nr. 31 S. 1327</w:t>
        </w:r>
      </w:hyperlink>
      <w:r>
        <w:rPr>
          <w:szCs w:val="18"/>
          <w:lang w:val="sv-SE"/>
        </w:rPr>
        <w:t xml:space="preserve"> Inkrafttreten 31.08.2018</w:t>
      </w:r>
    </w:p>
    <w:p>
      <w:pPr>
        <w:pStyle w:val="GesAbsatz"/>
        <w:tabs>
          <w:tab w:val="left" w:pos="2835"/>
        </w:tabs>
        <w:rPr>
          <w:rFonts w:eastAsia="HelveticaNeue-Roman" w:cs="Arial"/>
          <w:lang w:val="sv-SE"/>
        </w:rPr>
      </w:pPr>
      <w:r>
        <w:rPr>
          <w:rFonts w:eastAsia="HelveticaNeue-Roman" w:cs="Arial"/>
          <w:lang w:val="sv-SE"/>
        </w:rPr>
        <w:t>06.03.2020</w:t>
      </w:r>
      <w:r>
        <w:rPr>
          <w:rFonts w:eastAsia="HelveticaNeue-Roman" w:cs="Arial"/>
          <w:lang w:val="sv-SE"/>
        </w:rPr>
        <w:tab/>
      </w:r>
      <w:hyperlink r:id="rId17" w:history="1">
        <w:r>
          <w:rPr>
            <w:rStyle w:val="Hyperlink"/>
            <w:rFonts w:eastAsia="HelveticaNeue-Roman" w:cs="Arial"/>
            <w:lang w:val="sv-SE"/>
          </w:rPr>
          <w:t>BGBl. I Nr. 11 S. 485</w:t>
        </w:r>
      </w:hyperlink>
      <w:r>
        <w:rPr>
          <w:rFonts w:eastAsia="HelveticaNeue-Roman" w:cs="Arial"/>
          <w:lang w:val="sv-SE"/>
        </w:rPr>
        <w:t xml:space="preserve"> Inkrafttreten 13.03.2020</w:t>
      </w:r>
    </w:p>
    <w:p>
      <w:pPr>
        <w:pStyle w:val="GesAbsatz"/>
        <w:tabs>
          <w:tab w:val="left" w:pos="2835"/>
        </w:tabs>
        <w:rPr>
          <w:rFonts w:eastAsia="HelveticaNeue-Roman" w:cs="Arial"/>
          <w:lang w:val="sv-SE"/>
        </w:rPr>
      </w:pPr>
      <w:r>
        <w:rPr>
          <w:rFonts w:eastAsia="HelveticaNeue-Roman" w:cs="Arial"/>
          <w:lang w:val="sv-SE"/>
        </w:rPr>
        <w:t>16.06.2020</w:t>
      </w:r>
      <w:r>
        <w:rPr>
          <w:rFonts w:eastAsia="HelveticaNeue-Roman" w:cs="Arial"/>
          <w:lang w:val="sv-SE"/>
        </w:rPr>
        <w:tab/>
      </w:r>
      <w:hyperlink r:id="rId18" w:history="1">
        <w:r>
          <w:rPr>
            <w:rStyle w:val="Hyperlink"/>
            <w:rFonts w:eastAsia="HelveticaNeue-Roman" w:cs="Arial"/>
            <w:lang w:val="sv-SE"/>
          </w:rPr>
          <w:t>BGBl. I Nr. 28 S. 1287</w:t>
        </w:r>
      </w:hyperlink>
      <w:r>
        <w:rPr>
          <w:rFonts w:eastAsia="HelveticaNeue-Roman" w:cs="Arial"/>
          <w:lang w:val="sv-SE"/>
        </w:rPr>
        <w:t xml:space="preserve"> Inkrafttreten 31.08.2018/24.06.2020</w:t>
      </w:r>
    </w:p>
    <w:p>
      <w:pPr>
        <w:pStyle w:val="GesAbsatz"/>
        <w:tabs>
          <w:tab w:val="left" w:pos="2835"/>
        </w:tabs>
        <w:ind w:left="2835" w:hanging="2835"/>
        <w:jc w:val="left"/>
        <w:rPr>
          <w:rFonts w:eastAsia="HelveticaNeue-Roman" w:cs="Arial"/>
          <w:lang w:val="sv-SE"/>
        </w:rPr>
      </w:pPr>
      <w:r>
        <w:rPr>
          <w:rFonts w:eastAsia="HelveticaNeue-Roman" w:cs="Arial"/>
          <w:lang w:val="sv-SE"/>
        </w:rPr>
        <w:t>20.01.2022</w:t>
      </w:r>
      <w:r>
        <w:rPr>
          <w:rFonts w:eastAsia="HelveticaNeue-Roman" w:cs="Arial"/>
          <w:lang w:val="sv-SE"/>
        </w:rPr>
        <w:tab/>
      </w:r>
      <w:hyperlink r:id="rId19" w:history="1">
        <w:r>
          <w:rPr>
            <w:rStyle w:val="Hyperlink"/>
            <w:rFonts w:eastAsia="HelveticaNeue-Roman" w:cs="Arial"/>
            <w:lang w:val="sv-SE"/>
          </w:rPr>
          <w:t>BGBl. I Nr. 28 S. 1287</w:t>
        </w:r>
      </w:hyperlink>
      <w:r>
        <w:rPr>
          <w:rFonts w:eastAsia="HelveticaNeue-Roman" w:cs="Arial"/>
          <w:lang w:val="sv-SE"/>
        </w:rPr>
        <w:t xml:space="preserve"> Inkrafttreten 28.01.2022</w:t>
      </w:r>
      <w:r>
        <w:rPr>
          <w:rFonts w:eastAsia="HelveticaNeue-Roman" w:cs="Arial"/>
          <w:lang w:val="sv-SE"/>
        </w:rPr>
        <w:br/>
        <w:t>Elfte Verordnung zur Änderung der Abwasserverordnung</w:t>
      </w:r>
    </w:p>
    <w:p>
      <w:pPr>
        <w:pStyle w:val="GesAbsatz"/>
        <w:rPr>
          <w:rFonts w:eastAsia="HelveticaNeue-Roman" w:cs="Arial"/>
          <w:lang w:val="sv-SE"/>
        </w:rPr>
      </w:pPr>
    </w:p>
    <w:p>
      <w:pPr>
        <w:pStyle w:val="GesAbsatz"/>
        <w:rPr>
          <w:rFonts w:eastAsia="HelveticaNeue-Roman" w:cs="Arial"/>
          <w:lang w:val="sv-SE"/>
        </w:rPr>
      </w:pPr>
    </w:p>
    <w:p>
      <w:pPr>
        <w:pStyle w:val="GesAbsatz"/>
        <w:rPr>
          <w:rFonts w:eastAsia="HelveticaNeue-Roman" w:cs="Arial"/>
        </w:rPr>
      </w:pPr>
      <w:r>
        <w:rPr>
          <w:rFonts w:eastAsia="HelveticaNeue-Roman" w:cs="Arial"/>
        </w:rPr>
        <w:t xml:space="preserve">Suchworte:  Abwasservo   AbwasserVO  AbwasserV   </w:t>
      </w:r>
    </w:p>
    <w:p>
      <w:pPr>
        <w:pStyle w:val="GesAbsatz"/>
        <w:rPr>
          <w:rFonts w:eastAsia="HelveticaNeue-Roman" w:cs="Arial"/>
        </w:rPr>
      </w:pPr>
    </w:p>
    <w:sectPr>
      <w:headerReference w:type="default" r:id="rId20"/>
      <w:footerReference w:type="even" r:id="rId21"/>
      <w:footerReference w:type="default" r:id="rId22"/>
      <w:type w:val="continuous"/>
      <w:pgSz w:w="11906" w:h="16838"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id="1">
    <w:p>
      <w:pPr>
        <w:pStyle w:val="GesAbsatz"/>
        <w:spacing w:before="0" w:after="0"/>
        <w:rPr>
          <w:rFonts w:eastAsia="HelveticaNeue-Roman" w:cs="Arial"/>
          <w:sz w:val="16"/>
          <w:szCs w:val="14"/>
        </w:rPr>
      </w:pPr>
      <w:r>
        <w:rPr>
          <w:rStyle w:val="Funotenzeichen"/>
        </w:rPr>
        <w:t>*)</w:t>
      </w:r>
      <w:r>
        <w:t xml:space="preserve"> </w:t>
      </w:r>
      <w:r>
        <w:rPr>
          <w:rFonts w:eastAsia="HelveticaNeue-Roman" w:cs="Arial" w:hint="eastAsia"/>
          <w:sz w:val="16"/>
          <w:szCs w:val="14"/>
        </w:rPr>
        <w:t>Diese Verordnung dient in Teilen auch der Umsetzung der Richtlinien</w:t>
      </w:r>
    </w:p>
    <w:p>
      <w:pPr>
        <w:pStyle w:val="GesAbsatz"/>
        <w:spacing w:before="0" w:after="0"/>
        <w:ind w:left="284" w:hanging="284"/>
        <w:rPr>
          <w:rFonts w:eastAsia="HelveticaNeue-Roman" w:cs="Arial"/>
          <w:sz w:val="16"/>
          <w:szCs w:val="14"/>
        </w:rPr>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82/176/EWG vom 22. März 1982 betreffend Grenzwerte und Qualitätsziele</w:t>
      </w:r>
      <w:r>
        <w:rPr>
          <w:rFonts w:eastAsia="HelveticaNeue-Roman" w:cs="Arial"/>
          <w:sz w:val="16"/>
          <w:szCs w:val="14"/>
        </w:rPr>
        <w:t xml:space="preserve"> </w:t>
      </w:r>
      <w:r>
        <w:rPr>
          <w:rFonts w:eastAsia="HelveticaNeue-Roman" w:cs="Arial" w:hint="eastAsia"/>
          <w:sz w:val="16"/>
          <w:szCs w:val="14"/>
        </w:rPr>
        <w:t>für Quecksilberableitungen aus dem Industriezweig Alkalichloridelektrolyse</w:t>
      </w:r>
      <w:r>
        <w:rPr>
          <w:rFonts w:eastAsia="HelveticaNeue-Roman" w:cs="Arial"/>
          <w:sz w:val="16"/>
          <w:szCs w:val="14"/>
        </w:rPr>
        <w:t xml:space="preserve"> </w:t>
      </w:r>
      <w:r>
        <w:rPr>
          <w:rFonts w:eastAsia="HelveticaNeue-Roman" w:cs="Arial" w:hint="eastAsia"/>
          <w:sz w:val="16"/>
          <w:szCs w:val="14"/>
        </w:rPr>
        <w:t>(ABl. EG Nr. L 81 S. 29),</w:t>
      </w:r>
    </w:p>
    <w:p>
      <w:pPr>
        <w:pStyle w:val="GesAbsatz"/>
        <w:spacing w:before="0" w:after="0"/>
        <w:ind w:left="284" w:hanging="284"/>
        <w:rPr>
          <w:rFonts w:eastAsia="HelveticaNeue-Roman" w:cs="Arial"/>
          <w:sz w:val="16"/>
          <w:szCs w:val="14"/>
        </w:rPr>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83/513/EWG vom 26. September 1983 betreffend Grenzwerte und</w:t>
      </w:r>
      <w:r>
        <w:rPr>
          <w:rFonts w:eastAsia="HelveticaNeue-Roman" w:cs="Arial"/>
          <w:sz w:val="16"/>
          <w:szCs w:val="14"/>
        </w:rPr>
        <w:t xml:space="preserve"> </w:t>
      </w:r>
      <w:r>
        <w:rPr>
          <w:rFonts w:eastAsia="HelveticaNeue-Roman" w:cs="Arial" w:hint="eastAsia"/>
          <w:sz w:val="16"/>
          <w:szCs w:val="14"/>
        </w:rPr>
        <w:t>Qualitätsziele für Cadmiumableitungen (ABl. EG Nr. L 291 S. 1),</w:t>
      </w:r>
    </w:p>
    <w:p>
      <w:pPr>
        <w:pStyle w:val="GesAbsatz"/>
        <w:spacing w:before="0" w:after="0"/>
        <w:ind w:left="284" w:hanging="284"/>
        <w:rPr>
          <w:rFonts w:eastAsia="HelveticaNeue-Roman" w:cs="Arial"/>
          <w:sz w:val="16"/>
          <w:szCs w:val="14"/>
        </w:rPr>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84/156/EWG vom 8. März 1984 betreffend Grenzwerte und Qualitätsziele</w:t>
      </w:r>
      <w:r>
        <w:rPr>
          <w:rFonts w:eastAsia="HelveticaNeue-Roman" w:cs="Arial"/>
          <w:sz w:val="16"/>
          <w:szCs w:val="14"/>
        </w:rPr>
        <w:t xml:space="preserve"> </w:t>
      </w:r>
      <w:r>
        <w:rPr>
          <w:rFonts w:eastAsia="HelveticaNeue-Roman" w:cs="Arial" w:hint="eastAsia"/>
          <w:sz w:val="16"/>
          <w:szCs w:val="14"/>
        </w:rPr>
        <w:t>für Quecksilbereinleitungen mit Ausnahme des Industriezweiges</w:t>
      </w:r>
      <w:r>
        <w:rPr>
          <w:rFonts w:eastAsia="HelveticaNeue-Roman" w:cs="Arial"/>
          <w:sz w:val="16"/>
          <w:szCs w:val="14"/>
        </w:rPr>
        <w:t xml:space="preserve"> </w:t>
      </w:r>
      <w:r>
        <w:rPr>
          <w:rFonts w:eastAsia="HelveticaNeue-Roman" w:cs="Arial" w:hint="eastAsia"/>
          <w:sz w:val="16"/>
          <w:szCs w:val="14"/>
        </w:rPr>
        <w:t>Alkalichloridelektrolyse (ABl. EG Nr. L 74 S. 49 und Nr. L 99</w:t>
      </w:r>
      <w:r>
        <w:rPr>
          <w:rFonts w:eastAsia="HelveticaNeue-Roman" w:cs="Arial"/>
          <w:sz w:val="16"/>
          <w:szCs w:val="14"/>
        </w:rPr>
        <w:t xml:space="preserve"> </w:t>
      </w:r>
      <w:r>
        <w:rPr>
          <w:rFonts w:eastAsia="HelveticaNeue-Roman" w:cs="Arial" w:hint="eastAsia"/>
          <w:sz w:val="16"/>
          <w:szCs w:val="14"/>
        </w:rPr>
        <w:t>S. 38),</w:t>
      </w:r>
    </w:p>
    <w:p>
      <w:pPr>
        <w:pStyle w:val="GesAbsatz"/>
        <w:spacing w:before="0" w:after="0"/>
        <w:ind w:left="284" w:hanging="284"/>
        <w:rPr>
          <w:rFonts w:eastAsia="HelveticaNeue-Roman" w:cs="Arial"/>
          <w:sz w:val="16"/>
          <w:szCs w:val="14"/>
        </w:rPr>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84/491/EWG vom 9. Oktober 1984 betreffend Grenzwerte und Qualitätsziele</w:t>
      </w:r>
      <w:r>
        <w:rPr>
          <w:rFonts w:eastAsia="HelveticaNeue-Roman" w:cs="Arial"/>
          <w:sz w:val="16"/>
          <w:szCs w:val="14"/>
        </w:rPr>
        <w:t xml:space="preserve"> </w:t>
      </w:r>
      <w:r>
        <w:rPr>
          <w:rFonts w:eastAsia="HelveticaNeue-Roman" w:cs="Arial" w:hint="eastAsia"/>
          <w:sz w:val="16"/>
          <w:szCs w:val="14"/>
        </w:rPr>
        <w:t>für Ableitungen von Hexachlorcyclohexan (ABl. EG Nr. L</w:t>
      </w:r>
      <w:r>
        <w:rPr>
          <w:rFonts w:eastAsia="HelveticaNeue-Roman" w:cs="Arial"/>
          <w:sz w:val="16"/>
          <w:szCs w:val="14"/>
        </w:rPr>
        <w:t xml:space="preserve"> </w:t>
      </w:r>
      <w:r>
        <w:rPr>
          <w:rFonts w:eastAsia="HelveticaNeue-Roman" w:cs="Arial" w:hint="eastAsia"/>
          <w:sz w:val="16"/>
          <w:szCs w:val="14"/>
        </w:rPr>
        <w:t>274 S. 11 und Nr. L 296 S. 11),</w:t>
      </w:r>
    </w:p>
    <w:p>
      <w:pPr>
        <w:pStyle w:val="GesAbsatz"/>
        <w:spacing w:before="0" w:after="0"/>
        <w:ind w:left="284" w:hanging="284"/>
        <w:rPr>
          <w:rFonts w:eastAsia="HelveticaNeue-Roman" w:cs="Arial"/>
          <w:sz w:val="16"/>
          <w:szCs w:val="14"/>
        </w:rPr>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86/280/EWG vom 12. Juni 1986 betreffend Grenzwerte und Qualitätsziele</w:t>
      </w:r>
      <w:r>
        <w:rPr>
          <w:rFonts w:eastAsia="HelveticaNeue-Roman" w:cs="Arial"/>
          <w:sz w:val="16"/>
          <w:szCs w:val="14"/>
        </w:rPr>
        <w:t xml:space="preserve"> </w:t>
      </w:r>
      <w:r>
        <w:rPr>
          <w:rFonts w:eastAsia="HelveticaNeue-Roman" w:cs="Arial" w:hint="eastAsia"/>
          <w:sz w:val="16"/>
          <w:szCs w:val="14"/>
        </w:rPr>
        <w:t>für die Ableitung bestimmter gefährlicher Stoffe im Sinne</w:t>
      </w:r>
      <w:r>
        <w:rPr>
          <w:rFonts w:eastAsia="HelveticaNeue-Roman" w:cs="Arial"/>
          <w:sz w:val="16"/>
          <w:szCs w:val="14"/>
        </w:rPr>
        <w:t xml:space="preserve"> </w:t>
      </w:r>
      <w:r>
        <w:rPr>
          <w:rFonts w:eastAsia="HelveticaNeue-Roman" w:cs="Arial" w:hint="eastAsia"/>
          <w:sz w:val="16"/>
          <w:szCs w:val="14"/>
        </w:rPr>
        <w:t>der Liste I im Anhang der Richtlinie 76/464/EWG (Tetrachlorkohlenstoff,</w:t>
      </w:r>
      <w:r>
        <w:rPr>
          <w:rFonts w:eastAsia="HelveticaNeue-Roman" w:cs="Arial"/>
          <w:sz w:val="16"/>
          <w:szCs w:val="14"/>
        </w:rPr>
        <w:t xml:space="preserve"> </w:t>
      </w:r>
      <w:r>
        <w:rPr>
          <w:rFonts w:eastAsia="HelveticaNeue-Roman" w:cs="Arial" w:hint="eastAsia"/>
          <w:sz w:val="16"/>
          <w:szCs w:val="14"/>
        </w:rPr>
        <w:t>DDT, Pentachlorphenol) (ABl. EG Nr. L 181 S. 16),</w:t>
      </w:r>
    </w:p>
    <w:p>
      <w:pPr>
        <w:pStyle w:val="GesAbsatz"/>
        <w:spacing w:before="0" w:after="0"/>
        <w:ind w:left="284" w:hanging="284"/>
        <w:rPr>
          <w:rFonts w:eastAsia="HelveticaNeue-Roman" w:cs="Arial"/>
          <w:sz w:val="16"/>
          <w:szCs w:val="14"/>
        </w:rPr>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87/217/EWG vom 19. März 1987 zur Verhütung und Verringerung</w:t>
      </w:r>
      <w:r>
        <w:rPr>
          <w:rFonts w:eastAsia="HelveticaNeue-Roman" w:cs="Arial"/>
          <w:sz w:val="16"/>
          <w:szCs w:val="14"/>
        </w:rPr>
        <w:t xml:space="preserve"> </w:t>
      </w:r>
      <w:r>
        <w:rPr>
          <w:rFonts w:eastAsia="HelveticaNeue-Roman" w:cs="Arial" w:hint="eastAsia"/>
          <w:sz w:val="16"/>
          <w:szCs w:val="14"/>
        </w:rPr>
        <w:t>der Umweltverschmutzung durch Asbest (ABl. EG Nr. L 855 S.</w:t>
      </w:r>
      <w:r>
        <w:rPr>
          <w:rFonts w:eastAsia="HelveticaNeue-Roman" w:cs="Arial"/>
          <w:sz w:val="16"/>
          <w:szCs w:val="14"/>
        </w:rPr>
        <w:t> </w:t>
      </w:r>
      <w:r>
        <w:rPr>
          <w:rFonts w:eastAsia="HelveticaNeue-Roman" w:cs="Arial" w:hint="eastAsia"/>
          <w:sz w:val="16"/>
          <w:szCs w:val="14"/>
        </w:rPr>
        <w:t>40),</w:t>
      </w:r>
    </w:p>
    <w:p>
      <w:pPr>
        <w:pStyle w:val="GesAbsatz"/>
        <w:spacing w:before="0" w:after="0"/>
        <w:ind w:left="284" w:hanging="284"/>
        <w:rPr>
          <w:rFonts w:eastAsia="HelveticaNeue-Roman" w:cs="Arial"/>
          <w:sz w:val="16"/>
          <w:szCs w:val="14"/>
        </w:rPr>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88/347/EWG vom 16. Juni 1988 betreffend Grenzwerte und Qualitätsziele</w:t>
      </w:r>
      <w:r>
        <w:rPr>
          <w:rFonts w:eastAsia="HelveticaNeue-Roman" w:cs="Arial"/>
          <w:sz w:val="16"/>
          <w:szCs w:val="14"/>
        </w:rPr>
        <w:t xml:space="preserve"> </w:t>
      </w:r>
      <w:r>
        <w:rPr>
          <w:rFonts w:eastAsia="HelveticaNeue-Roman" w:cs="Arial" w:hint="eastAsia"/>
          <w:sz w:val="16"/>
          <w:szCs w:val="14"/>
        </w:rPr>
        <w:t>für Ableitungen von Aldrin, Dieldrin, Endrin, Isodrin, Hexachlorbenzol,</w:t>
      </w:r>
      <w:r>
        <w:rPr>
          <w:rFonts w:eastAsia="HelveticaNeue-Roman" w:cs="Arial"/>
          <w:sz w:val="16"/>
          <w:szCs w:val="14"/>
        </w:rPr>
        <w:t xml:space="preserve"> </w:t>
      </w:r>
      <w:r>
        <w:rPr>
          <w:rFonts w:eastAsia="HelveticaNeue-Roman" w:cs="Arial" w:hint="eastAsia"/>
          <w:sz w:val="16"/>
          <w:szCs w:val="14"/>
        </w:rPr>
        <w:t>Hexachlorbutadien und Chloroform (ABl. EG Nr. L 158</w:t>
      </w:r>
      <w:r>
        <w:rPr>
          <w:rFonts w:eastAsia="HelveticaNeue-Roman" w:cs="Arial"/>
          <w:sz w:val="16"/>
          <w:szCs w:val="14"/>
        </w:rPr>
        <w:t xml:space="preserve"> </w:t>
      </w:r>
      <w:r>
        <w:rPr>
          <w:rFonts w:eastAsia="HelveticaNeue-Roman" w:cs="Arial" w:hint="eastAsia"/>
          <w:sz w:val="16"/>
          <w:szCs w:val="14"/>
        </w:rPr>
        <w:t>S. 35),</w:t>
      </w:r>
    </w:p>
    <w:p>
      <w:pPr>
        <w:pStyle w:val="GesAbsatz"/>
        <w:spacing w:before="0" w:after="0"/>
        <w:ind w:left="284" w:hanging="284"/>
        <w:rPr>
          <w:rFonts w:eastAsia="HelveticaNeue-Roman" w:cs="Arial"/>
          <w:sz w:val="16"/>
          <w:szCs w:val="14"/>
        </w:rPr>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90/415/EWG vom 27. Juli 1990 betreffend Grenzwerte und Qualitätsziele</w:t>
      </w:r>
      <w:r>
        <w:rPr>
          <w:rFonts w:eastAsia="HelveticaNeue-Roman" w:cs="Arial"/>
          <w:sz w:val="16"/>
          <w:szCs w:val="14"/>
        </w:rPr>
        <w:t xml:space="preserve"> </w:t>
      </w:r>
      <w:r>
        <w:rPr>
          <w:rFonts w:eastAsia="HelveticaNeue-Roman" w:cs="Arial" w:hint="eastAsia"/>
          <w:sz w:val="16"/>
          <w:szCs w:val="14"/>
        </w:rPr>
        <w:t>für Ableitungen von 1,2-Dichlorethan, Trichlorethen, Tetrachlorethen</w:t>
      </w:r>
      <w:r>
        <w:rPr>
          <w:rFonts w:eastAsia="HelveticaNeue-Roman" w:cs="Arial"/>
          <w:sz w:val="16"/>
          <w:szCs w:val="14"/>
        </w:rPr>
        <w:t xml:space="preserve"> </w:t>
      </w:r>
      <w:r>
        <w:rPr>
          <w:rFonts w:eastAsia="HelveticaNeue-Roman" w:cs="Arial" w:hint="eastAsia"/>
          <w:sz w:val="16"/>
          <w:szCs w:val="14"/>
        </w:rPr>
        <w:t>und Trichlorbenzol (ABl. EG Nr. L 219 S. 49),</w:t>
      </w:r>
    </w:p>
    <w:p>
      <w:pPr>
        <w:pStyle w:val="GesAbsatz"/>
        <w:spacing w:before="0" w:after="0"/>
        <w:ind w:left="284" w:hanging="284"/>
        <w:rPr>
          <w:rFonts w:eastAsia="HelveticaNeue-Roman" w:cs="Arial"/>
          <w:sz w:val="16"/>
          <w:szCs w:val="14"/>
        </w:rPr>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91/271/EWG vom 21. Mai 1991 über die Behandlung von kommunalem</w:t>
      </w:r>
      <w:r>
        <w:rPr>
          <w:rFonts w:eastAsia="HelveticaNeue-Roman" w:cs="Arial"/>
          <w:sz w:val="16"/>
          <w:szCs w:val="14"/>
        </w:rPr>
        <w:t xml:space="preserve"> </w:t>
      </w:r>
      <w:r>
        <w:rPr>
          <w:rFonts w:eastAsia="HelveticaNeue-Roman" w:cs="Arial" w:hint="eastAsia"/>
          <w:sz w:val="16"/>
          <w:szCs w:val="14"/>
        </w:rPr>
        <w:t>Abwasser (ABl. EG Nr. L 135 S. 40),</w:t>
      </w:r>
    </w:p>
    <w:p>
      <w:pPr>
        <w:pStyle w:val="GesAbsatz"/>
        <w:spacing w:before="0" w:after="0"/>
        <w:ind w:left="284" w:hanging="284"/>
        <w:rPr>
          <w:rFonts w:eastAsia="HelveticaNeue-Roman" w:cs="Arial"/>
          <w:sz w:val="16"/>
          <w:szCs w:val="14"/>
        </w:rPr>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92/112/EWG des Rates vom 15. Dezember 1992 über die Modalitäten</w:t>
      </w:r>
      <w:r>
        <w:rPr>
          <w:rFonts w:eastAsia="HelveticaNeue-Roman" w:cs="Arial"/>
          <w:sz w:val="16"/>
          <w:szCs w:val="14"/>
        </w:rPr>
        <w:t xml:space="preserve"> </w:t>
      </w:r>
      <w:r>
        <w:rPr>
          <w:rFonts w:eastAsia="HelveticaNeue-Roman" w:cs="Arial" w:hint="eastAsia"/>
          <w:sz w:val="16"/>
          <w:szCs w:val="14"/>
        </w:rPr>
        <w:t>zur Vereinheitlichung der Programme zur Verringerung und</w:t>
      </w:r>
      <w:r>
        <w:rPr>
          <w:rFonts w:eastAsia="HelveticaNeue-Roman" w:cs="Arial"/>
          <w:sz w:val="16"/>
          <w:szCs w:val="14"/>
        </w:rPr>
        <w:t xml:space="preserve"> </w:t>
      </w:r>
      <w:r>
        <w:rPr>
          <w:rFonts w:eastAsia="HelveticaNeue-Roman" w:cs="Arial" w:hint="eastAsia"/>
          <w:sz w:val="16"/>
          <w:szCs w:val="14"/>
        </w:rPr>
        <w:t>späteren Unterbindung der Verschmutzung durch Abfälle der Titandioxid-</w:t>
      </w:r>
      <w:r>
        <w:rPr>
          <w:rFonts w:eastAsia="HelveticaNeue-Roman" w:cs="Arial"/>
          <w:sz w:val="16"/>
          <w:szCs w:val="14"/>
        </w:rPr>
        <w:t xml:space="preserve"> </w:t>
      </w:r>
      <w:r>
        <w:rPr>
          <w:rFonts w:eastAsia="HelveticaNeue-Roman" w:cs="Arial" w:hint="eastAsia"/>
          <w:sz w:val="16"/>
          <w:szCs w:val="14"/>
        </w:rPr>
        <w:t>Industrie (ABl. EG Nr. L 409 S. 11),</w:t>
      </w:r>
    </w:p>
    <w:p>
      <w:pPr>
        <w:pStyle w:val="GesAbsatz"/>
        <w:spacing w:before="0" w:after="0"/>
        <w:ind w:left="284" w:hanging="284"/>
        <w:rPr>
          <w:rFonts w:eastAsia="HelveticaNeue-Roman" w:cs="Arial"/>
          <w:sz w:val="16"/>
          <w:szCs w:val="14"/>
        </w:rPr>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96/61/EG des Rates vom 24. September 1996 über die integrierte</w:t>
      </w:r>
      <w:r>
        <w:rPr>
          <w:rFonts w:eastAsia="HelveticaNeue-Roman" w:cs="Arial"/>
          <w:sz w:val="16"/>
          <w:szCs w:val="14"/>
        </w:rPr>
        <w:t xml:space="preserve"> </w:t>
      </w:r>
      <w:r>
        <w:rPr>
          <w:rFonts w:eastAsia="HelveticaNeue-Roman" w:cs="Arial" w:hint="eastAsia"/>
          <w:sz w:val="16"/>
          <w:szCs w:val="14"/>
        </w:rPr>
        <w:t>Vermeidung und Verminderung der Umweltverschmutzung (ABl. EG</w:t>
      </w:r>
      <w:r>
        <w:rPr>
          <w:rFonts w:eastAsia="HelveticaNeue-Roman" w:cs="Arial"/>
          <w:sz w:val="16"/>
          <w:szCs w:val="14"/>
        </w:rPr>
        <w:t xml:space="preserve"> </w:t>
      </w:r>
      <w:r>
        <w:rPr>
          <w:rFonts w:eastAsia="HelveticaNeue-Roman" w:cs="Arial" w:hint="eastAsia"/>
          <w:sz w:val="16"/>
          <w:szCs w:val="14"/>
        </w:rPr>
        <w:t>Nr. L 257 S. 26),</w:t>
      </w:r>
    </w:p>
    <w:p>
      <w:pPr>
        <w:pStyle w:val="GesAbsatz"/>
        <w:spacing w:before="0" w:after="0"/>
        <w:ind w:left="284" w:hanging="284"/>
        <w:rPr>
          <w:rFonts w:eastAsia="HelveticaNeue-Roman" w:cs="Arial"/>
          <w:sz w:val="16"/>
          <w:szCs w:val="14"/>
        </w:rPr>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98/15/EG der Kommission vom 27. Februar 1998 zur Änderung der</w:t>
      </w:r>
      <w:r>
        <w:rPr>
          <w:rFonts w:eastAsia="HelveticaNeue-Roman" w:cs="Arial"/>
          <w:sz w:val="16"/>
          <w:szCs w:val="14"/>
        </w:rPr>
        <w:t xml:space="preserve"> </w:t>
      </w:r>
      <w:r>
        <w:rPr>
          <w:rFonts w:eastAsia="HelveticaNeue-Roman" w:cs="Arial" w:hint="eastAsia"/>
          <w:sz w:val="16"/>
          <w:szCs w:val="14"/>
        </w:rPr>
        <w:t>Richtlinie 91/271/EWG des Rates im Zusammenhang mit einigen in</w:t>
      </w:r>
      <w:r>
        <w:rPr>
          <w:rFonts w:eastAsia="HelveticaNeue-Roman" w:cs="Arial"/>
          <w:sz w:val="16"/>
          <w:szCs w:val="14"/>
        </w:rPr>
        <w:t xml:space="preserve"> </w:t>
      </w:r>
      <w:r>
        <w:rPr>
          <w:rFonts w:eastAsia="HelveticaNeue-Roman" w:cs="Arial" w:hint="eastAsia"/>
          <w:sz w:val="16"/>
          <w:szCs w:val="14"/>
        </w:rPr>
        <w:t>Anhang I festgelegten Anforderungen (ABl. EG Nr. L 67 S. 29) und</w:t>
      </w:r>
    </w:p>
    <w:p>
      <w:pPr>
        <w:ind w:left="284" w:hanging="284"/>
      </w:pPr>
      <w:r>
        <w:rPr>
          <w:rFonts w:eastAsia="HelveticaNeue-Roman" w:cs="Arial" w:hint="eastAsia"/>
          <w:sz w:val="16"/>
          <w:szCs w:val="14"/>
        </w:rPr>
        <w:t>–</w:t>
      </w:r>
      <w:r>
        <w:rPr>
          <w:rFonts w:eastAsia="HelveticaNeue-Roman" w:cs="Arial"/>
          <w:sz w:val="16"/>
          <w:szCs w:val="14"/>
        </w:rPr>
        <w:tab/>
      </w:r>
      <w:r>
        <w:rPr>
          <w:rFonts w:eastAsia="HelveticaNeue-Roman" w:cs="Arial" w:hint="eastAsia"/>
          <w:sz w:val="16"/>
          <w:szCs w:val="14"/>
        </w:rPr>
        <w:t>2000/76/EG des Europäischen Parlaments und des Rates vom</w:t>
      </w:r>
      <w:r>
        <w:rPr>
          <w:rFonts w:eastAsia="HelveticaNeue-Roman" w:cs="Arial"/>
          <w:sz w:val="16"/>
          <w:szCs w:val="14"/>
        </w:rPr>
        <w:t xml:space="preserve"> </w:t>
      </w:r>
      <w:r>
        <w:rPr>
          <w:rFonts w:eastAsia="HelveticaNeue-Roman" w:cs="Arial" w:hint="eastAsia"/>
          <w:sz w:val="16"/>
          <w:szCs w:val="14"/>
        </w:rPr>
        <w:t>4. Dezember 2000 über die Verbrennung von Abfällen (ABl. EG Nr. L</w:t>
      </w:r>
      <w:r>
        <w:rPr>
          <w:rFonts w:eastAsia="HelveticaNeue-Roman" w:cs="Arial"/>
          <w:sz w:val="16"/>
          <w:szCs w:val="14"/>
        </w:rPr>
        <w:t xml:space="preserve"> </w:t>
      </w:r>
      <w:r>
        <w:rPr>
          <w:rFonts w:eastAsia="HelveticaNeue-Roman" w:cs="Arial" w:hint="eastAsia"/>
          <w:sz w:val="16"/>
          <w:szCs w:val="14"/>
        </w:rPr>
        <w:t>332 S. 91, 2001 Nr. L 145 S. 52).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framePr w:wrap="around" w:vAnchor="text" w:hAnchor="margin" w:xAlign="right" w:y="1"/>
    </w:pPr>
    <w:r>
      <w:fldChar w:fldCharType="begin"/>
    </w:r>
    <w:r>
      <w:instrText xml:space="preserve">PAGE  </w:instrText>
    </w:r>
    <w:r>
      <w:fldChar w:fldCharType="end"/>
    </w:r>
  </w:p>
  <w:p>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rStyle w:val="Seitenzahl"/>
        <w:lang w:val="sv-SE"/>
      </w:rPr>
    </w:pPr>
    <w:r>
      <w:tab/>
    </w:r>
    <w:r>
      <w:rPr>
        <w:lang w:val="sv-SE"/>
      </w:rPr>
      <w:t>17.06.2004 (BGBl. I S. 1109 / FNA 753-1-5)</w:t>
    </w:r>
    <w:r>
      <w:rPr>
        <w:lang w:val="sv-SE"/>
      </w:rPr>
      <w:tab/>
      <w:t xml:space="preserve">Seite </w:t>
    </w:r>
    <w:r>
      <w:rPr>
        <w:rStyle w:val="Seitenzahl"/>
      </w:rPr>
      <w:fldChar w:fldCharType="begin"/>
    </w:r>
    <w:r>
      <w:rPr>
        <w:rStyle w:val="Seitenzahl"/>
        <w:lang w:val="sv-SE"/>
      </w:rPr>
      <w:instrText xml:space="preserve"> PAGE </w:instrText>
    </w:r>
    <w:r>
      <w:rPr>
        <w:rStyle w:val="Seitenzahl"/>
      </w:rPr>
      <w:fldChar w:fldCharType="separate"/>
    </w:r>
    <w:r>
      <w:rPr>
        <w:rStyle w:val="Seitenzahl"/>
        <w:noProof/>
        <w:lang w:val="sv-SE"/>
      </w:rPr>
      <w:t>1</w:t>
    </w:r>
    <w:r>
      <w:rPr>
        <w:rStyle w:val="Seitenzahl"/>
      </w:rPr>
      <w:fldChar w:fldCharType="end"/>
    </w:r>
  </w:p>
  <w:p>
    <w:pPr>
      <w:pStyle w:val="Fuzeile"/>
    </w:pPr>
    <w:r>
      <w:rPr>
        <w:rStyle w:val="Seitenzahl"/>
        <w:lang w:val="sv-SE"/>
      </w:rPr>
      <w:tab/>
    </w:r>
    <w:r>
      <w:t xml:space="preserve">Stand </w:t>
    </w:r>
    <w:ins w:id="1130" w:author="Rüter, Dr., Ingo" w:date="2022-04-12T09:33:00Z">
      <w:r>
        <w:rPr>
          <w:rFonts w:eastAsia="HelveticaNeue-Roman" w:cs="Arial"/>
          <w:lang w:val="sv-SE"/>
        </w:rPr>
        <w:t xml:space="preserve">20.01.2022 </w:t>
      </w:r>
    </w:ins>
    <w:del w:id="1131" w:author="Rüter, Dr., Ingo" w:date="2022-04-12T09:33:00Z">
      <w:r>
        <w:delText>16.06.2020</w:delText>
      </w:r>
      <w:r>
        <w:rPr>
          <w:lang w:val="en-US"/>
        </w:rPr>
        <w:delText xml:space="preserve"> </w:delText>
      </w:r>
    </w:del>
    <w:r>
      <w:rPr>
        <w:lang w:val="en-US"/>
      </w:rPr>
      <w:t xml:space="preserve">(BGBl. I S. </w:t>
    </w:r>
    <w:del w:id="1132" w:author="Rüter, Dr., Ingo" w:date="2022-04-12T09:33:00Z">
      <w:r>
        <w:rPr>
          <w:lang w:val="en-US"/>
        </w:rPr>
        <w:delText>12</w:delText>
      </w:r>
    </w:del>
    <w:r>
      <w:rPr>
        <w:lang w:val="en-US"/>
      </w:rPr>
      <w:t>87)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id="1">
    <w:p>
      <w:pPr>
        <w:pStyle w:val="Funotentext"/>
      </w:pPr>
      <w:r>
        <w:rPr>
          <w:rStyle w:val="Funotenzeichen"/>
        </w:rPr>
        <w:t>*)</w:t>
      </w:r>
      <w:r>
        <w:t xml:space="preserve"> </w:t>
      </w:r>
      <w:r>
        <w:rPr>
          <w:rFonts w:eastAsia="HelveticaNeue-Roman" w:cs="Arial" w:hint="eastAsia"/>
          <w:szCs w:val="14"/>
        </w:rPr>
        <w:t>Aus den Bereichen Metallbearbeitung, Maschinenbau, Kraftfahrzeug-Betriebe und chemische Betriebe.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4536"/>
        <w:tab w:val="clear" w:pos="9072"/>
        <w:tab w:val="left" w:pos="1680"/>
        <w:tab w:val="right" w:pos="9600"/>
      </w:tabs>
      <w:spacing w:after="0"/>
      <w:rPr>
        <w:b/>
        <w:sz w:val="24"/>
      </w:rPr>
    </w:pPr>
    <w:r>
      <w:rPr>
        <w:b/>
        <w:sz w:val="24"/>
      </w:rPr>
      <w:t>70.1-04</w:t>
    </w:r>
  </w:p>
  <w:p>
    <w:pPr>
      <w:pStyle w:val="Kopfzeile"/>
      <w:tabs>
        <w:tab w:val="clear" w:pos="4536"/>
        <w:tab w:val="clear" w:pos="9072"/>
        <w:tab w:val="right" w:pos="9600"/>
      </w:tabs>
      <w:spacing w:after="0"/>
    </w:pPr>
    <w:r>
      <w:t>AbwV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F0B1B"/>
    <w:multiLevelType w:val="hybridMultilevel"/>
    <w:tmpl w:val="E3E8C34A"/>
    <w:lvl w:ilvl="0" w:tplc="0EE60CB6">
      <w:start w:val="1"/>
      <w:numFmt w:val="decimal"/>
      <w:lvlText w:val="(%1)"/>
      <w:lvlJc w:val="left"/>
      <w:pPr>
        <w:tabs>
          <w:tab w:val="num" w:pos="720"/>
        </w:tabs>
        <w:ind w:left="720" w:hanging="360"/>
      </w:pPr>
      <w:rPr>
        <w:rFonts w:hint="eastAsia"/>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EEB1DA4"/>
    <w:multiLevelType w:val="hybridMultilevel"/>
    <w:tmpl w:val="DB865AAC"/>
    <w:lvl w:ilvl="0" w:tplc="7EDC3300">
      <w:start w:val="1"/>
      <w:numFmt w:val="decimal"/>
      <w:lvlText w:val="(%1)"/>
      <w:lvlJc w:val="left"/>
      <w:pPr>
        <w:tabs>
          <w:tab w:val="num" w:pos="720"/>
        </w:tabs>
        <w:ind w:left="720" w:hanging="360"/>
      </w:pPr>
      <w:rPr>
        <w:rFonts w:hint="eastAsia"/>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0EB6E06"/>
    <w:multiLevelType w:val="hybridMultilevel"/>
    <w:tmpl w:val="2CB44408"/>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BFC4179"/>
    <w:multiLevelType w:val="hybridMultilevel"/>
    <w:tmpl w:val="07F48BD8"/>
    <w:lvl w:ilvl="0" w:tplc="7A2C4914">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üter, Dr., Ingo">
    <w15:presenceInfo w15:providerId="AD" w15:userId="S-1-5-21-3402892846-2621056126-900971723-84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6FC6A25D-5C09-4289-97CD-AAB2EBC02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link w:val="berschrift5Zchn"/>
    <w:pPr>
      <w:spacing w:before="120"/>
      <w:ind w:left="709" w:hanging="709"/>
      <w:outlineLvl w:val="4"/>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esAbsatz">
    <w:name w:val="GesAbsatz"/>
    <w:basedOn w:val="Standard"/>
    <w:qFormat/>
    <w:pPr>
      <w:spacing w:before="100"/>
    </w:pPr>
    <w:rPr>
      <w:color w:val="000000"/>
    </w:rPr>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rPr>
      <w:rFonts w:ascii="Arial" w:hAnsi="Arial"/>
      <w:sz w:val="16"/>
    </w:rPr>
  </w:style>
  <w:style w:type="paragraph" w:styleId="Funotentext">
    <w:name w:val="footnote text"/>
    <w:basedOn w:val="Standard"/>
    <w:qFormat/>
    <w:pPr>
      <w:spacing w:before="0" w:after="0"/>
    </w:pPr>
    <w:rPr>
      <w:sz w:val="16"/>
    </w:rPr>
  </w:style>
  <w:style w:type="character" w:styleId="Funotenzeichen">
    <w:name w:val="footnote reference"/>
    <w:qFormat/>
    <w:rPr>
      <w:sz w:val="20"/>
      <w:szCs w:val="20"/>
      <w:vertAlign w:val="superscript"/>
    </w:rPr>
  </w:style>
  <w:style w:type="character" w:styleId="BesuchterLink">
    <w:name w:val="FollowedHyperlink"/>
    <w:rPr>
      <w:color w:val="800080"/>
      <w:u w:val="single"/>
    </w:rPr>
  </w:style>
  <w:style w:type="paragraph" w:styleId="Verzeichnis1">
    <w:name w:val="toc 1"/>
    <w:basedOn w:val="Verzeichnis3"/>
    <w:next w:val="Standard"/>
    <w:uiPriority w:val="39"/>
    <w:pPr>
      <w:spacing w:before="120" w:after="120"/>
      <w:ind w:left="0"/>
    </w:pPr>
    <w:rPr>
      <w:b/>
      <w:i w:val="0"/>
      <w:caps/>
    </w:rPr>
  </w:style>
  <w:style w:type="paragraph" w:styleId="Verzeichnis2">
    <w:name w:val="toc 2"/>
    <w:basedOn w:val="Standard"/>
    <w:next w:val="Standard"/>
    <w:uiPriority w:val="39"/>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uiPriority w:val="39"/>
    <w:pPr>
      <w:tabs>
        <w:tab w:val="clear" w:pos="425"/>
        <w:tab w:val="right" w:leader="dot" w:pos="9638"/>
      </w:tabs>
      <w:spacing w:before="0" w:after="0"/>
      <w:ind w:left="200"/>
      <w:jc w:val="left"/>
    </w:pPr>
    <w:rPr>
      <w:rFonts w:ascii="Times New Roman" w:hAnsi="Times New Roman"/>
      <w:i/>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uiPriority w:val="99"/>
    <w:rPr>
      <w:color w:val="0000FF"/>
      <w:u w:val="single"/>
    </w:rPr>
  </w:style>
  <w:style w:type="paragraph" w:styleId="Sprechblasentext">
    <w:name w:val="Balloon Text"/>
    <w:basedOn w:val="Standard"/>
    <w:link w:val="SprechblasentextZchn"/>
    <w:pPr>
      <w:spacing w:after="0"/>
    </w:pPr>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customStyle="1" w:styleId="Kopfzeile0">
    <w:name w:val="Kopfzeile0"/>
    <w:basedOn w:val="Standard"/>
    <w:next w:val="Kopfzeile"/>
    <w:qFormat/>
    <w:pPr>
      <w:spacing w:before="0" w:after="0"/>
      <w:jc w:val="right"/>
    </w:pPr>
    <w:rPr>
      <w:b/>
      <w:sz w:val="24"/>
    </w:rPr>
  </w:style>
  <w:style w:type="character" w:customStyle="1" w:styleId="berschrift5Zchn">
    <w:name w:val="Überschrift 5 Zchn"/>
    <w:basedOn w:val="Absatz-Standardschriftart"/>
    <w:link w:val="berschrift5"/>
    <w:rPr>
      <w:rFonts w:ascii="Arial" w:hAnsi="Arial"/>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Pr>
      <w:rFonts w:ascii="Arial" w:hAnsi="Arial"/>
    </w:rPr>
  </w:style>
  <w:style w:type="table" w:customStyle="1" w:styleId="TableNormal">
    <w:name w:val="Table Normal"/>
    <w:uiPriority w:val="2"/>
    <w:semiHidden/>
    <w:unhideWhenUsed/>
    <w:qFormat/>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pPr>
      <w:widowControl w:val="0"/>
      <w:tabs>
        <w:tab w:val="clear" w:pos="425"/>
      </w:tabs>
      <w:overflowPunct/>
      <w:adjustRightInd/>
      <w:spacing w:before="35" w:after="0"/>
      <w:ind w:left="59"/>
      <w:jc w:val="left"/>
      <w:textAlignment w:val="auto"/>
    </w:pPr>
    <w:rPr>
      <w:rFonts w:ascii="Tahoma" w:eastAsia="Tahoma" w:hAnsi="Tahoma" w:cs="Tahom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86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gbl.de/Xaver/start.xav?startbk=Bundesanzeiger_BGBl&amp;start=//*%5b@attr_id='bgbl107s2461.pdf'%5d" TargetMode="External"/><Relationship Id="rId13" Type="http://schemas.openxmlformats.org/officeDocument/2006/relationships/hyperlink" Target="http://www.bgbl.de/Xaver/start.xav?startbk=Bundesanzeiger_BGBl&amp;start=//*%5b@attr_id='bgbl116s1290.pdf'%5d" TargetMode="External"/><Relationship Id="rId18" Type="http://schemas.openxmlformats.org/officeDocument/2006/relationships/hyperlink" Target="http://www.bgbl.de/Xaver/start.xav?startbk=Bundesanzeiger_BGBl&amp;start=//*%5b@attr_id='bgbl120s1287.pdf'%5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gbl.de/Xaver/start.xav?startbk=Bundesanzeiger_BGBl&amp;start=//*%5b@attr_id='bgbl114s1474.pdf'%5d" TargetMode="External"/><Relationship Id="rId17" Type="http://schemas.openxmlformats.org/officeDocument/2006/relationships/hyperlink" Target="http://www.bgbl.de/Xaver/start.xav?startbk=Bundesanzeiger_BGBl&amp;start=//*%5b@attr_id='bgbl120s0485.pdf'%5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gbl.de/Xaver/start.xav?startbk=Bundesanzeiger_BGBl&amp;start=//*%5b@attr_id='bgbl118s1327.pdf'%5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gbl.de/Xaver/start.xav?startbk=Bundesanzeiger_BGBl&amp;start=//*%5b@attr_id='bgbl113s0973.pdf'%5d"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bgbl.de/Xaver/start.xav?startbk=Bundesanzeiger_BGBl&amp;start=//*%5b@attr_id='bgbl117s0626.pdf'%5d" TargetMode="External"/><Relationship Id="rId23" Type="http://schemas.openxmlformats.org/officeDocument/2006/relationships/fontTable" Target="fontTable.xml"/><Relationship Id="rId10" Type="http://schemas.openxmlformats.org/officeDocument/2006/relationships/hyperlink" Target="http://www.bgbl.de/Xaver/start.xav?startbk=Bundesanzeiger_BGBl&amp;start=//*%5b@attr_id='bgbl112s0212.pdf'%5d" TargetMode="External"/><Relationship Id="rId19" Type="http://schemas.openxmlformats.org/officeDocument/2006/relationships/hyperlink" Target="http://www.bgbl.de/Xaver/start.xav?startbk=Bundesanzeiger_BGBl&amp;start=//*%5b@attr_id='bgbl122s0087.pdf'%5d" TargetMode="External"/><Relationship Id="rId4" Type="http://schemas.openxmlformats.org/officeDocument/2006/relationships/settings" Target="settings.xml"/><Relationship Id="rId9" Type="http://schemas.openxmlformats.org/officeDocument/2006/relationships/hyperlink" Target="http://www.bgbl.de/Xaver/start.xav?startbk=Bundesanzeiger_BGBl&amp;start=//*%5b@attr_id='bgbl109s2585.pdf'%5d" TargetMode="External"/><Relationship Id="rId14" Type="http://schemas.openxmlformats.org/officeDocument/2006/relationships/hyperlink" Target="http://www.bgbl.de/Xaver/start.xav?startbk=Bundesanzeiger_BGBl&amp;start=//*%5b@attr_id='bgbl117s0420.pdf'%5d"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0538-16AD-4486-BC02-F8A9E0CC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VTU.dotx</Template>
  <TotalTime>0</TotalTime>
  <Pages>115</Pages>
  <Words>42731</Words>
  <Characters>288178</Characters>
  <Application>Microsoft Office Word</Application>
  <DocSecurity>0</DocSecurity>
  <Lines>2401</Lines>
  <Paragraphs>660</Paragraphs>
  <ScaleCrop>false</ScaleCrop>
  <HeadingPairs>
    <vt:vector size="2" baseType="variant">
      <vt:variant>
        <vt:lpstr>Titel</vt:lpstr>
      </vt:variant>
      <vt:variant>
        <vt:i4>1</vt:i4>
      </vt:variant>
    </vt:vector>
  </HeadingPairs>
  <TitlesOfParts>
    <vt:vector size="1" baseType="lpstr">
      <vt:lpstr>Abwasserverordnung (Fassung v. 17.6.2004)</vt:lpstr>
    </vt:vector>
  </TitlesOfParts>
  <Company>LANUV NRW</Company>
  <LinksUpToDate>false</LinksUpToDate>
  <CharactersWithSpaces>330249</CharactersWithSpaces>
  <SharedDoc>false</SharedDoc>
  <HLinks>
    <vt:vector size="402" baseType="variant">
      <vt:variant>
        <vt:i4>4849764</vt:i4>
      </vt:variant>
      <vt:variant>
        <vt:i4>393</vt:i4>
      </vt:variant>
      <vt:variant>
        <vt:i4>0</vt:i4>
      </vt:variant>
      <vt:variant>
        <vt:i4>5</vt:i4>
      </vt:variant>
      <vt:variant>
        <vt:lpwstr>http://www.bgbl.de/Xaver/start.xav?startbk=Bundesanzeiger_BGBl&amp;start=//*%5b@attr_id='bgbl113s0973.pdf'%5d</vt:lpwstr>
      </vt:variant>
      <vt:variant>
        <vt:lpwstr/>
      </vt:variant>
      <vt:variant>
        <vt:i4>5046382</vt:i4>
      </vt:variant>
      <vt:variant>
        <vt:i4>390</vt:i4>
      </vt:variant>
      <vt:variant>
        <vt:i4>0</vt:i4>
      </vt:variant>
      <vt:variant>
        <vt:i4>5</vt:i4>
      </vt:variant>
      <vt:variant>
        <vt:lpwstr>http://www.bgbl.de/Xaver/start.xav?startbk=Bundesanzeiger_BGBl&amp;start=//*%5b@attr_id='bgbl112s0212.pdf'%5d</vt:lpwstr>
      </vt:variant>
      <vt:variant>
        <vt:lpwstr/>
      </vt:variant>
      <vt:variant>
        <vt:i4>5046383</vt:i4>
      </vt:variant>
      <vt:variant>
        <vt:i4>387</vt:i4>
      </vt:variant>
      <vt:variant>
        <vt:i4>0</vt:i4>
      </vt:variant>
      <vt:variant>
        <vt:i4>5</vt:i4>
      </vt:variant>
      <vt:variant>
        <vt:lpwstr>http://www.bgbl.de/Xaver/start.xav?startbk=Bundesanzeiger_BGBl&amp;start=//*%5b@attr_id='bgbl109s2585.pdf'%5d</vt:lpwstr>
      </vt:variant>
      <vt:variant>
        <vt:lpwstr/>
      </vt:variant>
      <vt:variant>
        <vt:i4>5046378</vt:i4>
      </vt:variant>
      <vt:variant>
        <vt:i4>384</vt:i4>
      </vt:variant>
      <vt:variant>
        <vt:i4>0</vt:i4>
      </vt:variant>
      <vt:variant>
        <vt:i4>5</vt:i4>
      </vt:variant>
      <vt:variant>
        <vt:lpwstr>http://www.bgbl.de/Xaver/start.xav?startbk=Bundesanzeiger_BGBl&amp;start=//*%5b@attr_id='bgbl107s2461.pdf'%5d</vt:lpwstr>
      </vt:variant>
      <vt:variant>
        <vt:lpwstr/>
      </vt:variant>
      <vt:variant>
        <vt:i4>1507385</vt:i4>
      </vt:variant>
      <vt:variant>
        <vt:i4>371</vt:i4>
      </vt:variant>
      <vt:variant>
        <vt:i4>0</vt:i4>
      </vt:variant>
      <vt:variant>
        <vt:i4>5</vt:i4>
      </vt:variant>
      <vt:variant>
        <vt:lpwstr/>
      </vt:variant>
      <vt:variant>
        <vt:lpwstr>_Toc355594643</vt:lpwstr>
      </vt:variant>
      <vt:variant>
        <vt:i4>1507385</vt:i4>
      </vt:variant>
      <vt:variant>
        <vt:i4>365</vt:i4>
      </vt:variant>
      <vt:variant>
        <vt:i4>0</vt:i4>
      </vt:variant>
      <vt:variant>
        <vt:i4>5</vt:i4>
      </vt:variant>
      <vt:variant>
        <vt:lpwstr/>
      </vt:variant>
      <vt:variant>
        <vt:lpwstr>_Toc355594642</vt:lpwstr>
      </vt:variant>
      <vt:variant>
        <vt:i4>1507385</vt:i4>
      </vt:variant>
      <vt:variant>
        <vt:i4>359</vt:i4>
      </vt:variant>
      <vt:variant>
        <vt:i4>0</vt:i4>
      </vt:variant>
      <vt:variant>
        <vt:i4>5</vt:i4>
      </vt:variant>
      <vt:variant>
        <vt:lpwstr/>
      </vt:variant>
      <vt:variant>
        <vt:lpwstr>_Toc355594641</vt:lpwstr>
      </vt:variant>
      <vt:variant>
        <vt:i4>1507385</vt:i4>
      </vt:variant>
      <vt:variant>
        <vt:i4>353</vt:i4>
      </vt:variant>
      <vt:variant>
        <vt:i4>0</vt:i4>
      </vt:variant>
      <vt:variant>
        <vt:i4>5</vt:i4>
      </vt:variant>
      <vt:variant>
        <vt:lpwstr/>
      </vt:variant>
      <vt:variant>
        <vt:lpwstr>_Toc355594640</vt:lpwstr>
      </vt:variant>
      <vt:variant>
        <vt:i4>1048633</vt:i4>
      </vt:variant>
      <vt:variant>
        <vt:i4>347</vt:i4>
      </vt:variant>
      <vt:variant>
        <vt:i4>0</vt:i4>
      </vt:variant>
      <vt:variant>
        <vt:i4>5</vt:i4>
      </vt:variant>
      <vt:variant>
        <vt:lpwstr/>
      </vt:variant>
      <vt:variant>
        <vt:lpwstr>_Toc355594639</vt:lpwstr>
      </vt:variant>
      <vt:variant>
        <vt:i4>1048633</vt:i4>
      </vt:variant>
      <vt:variant>
        <vt:i4>341</vt:i4>
      </vt:variant>
      <vt:variant>
        <vt:i4>0</vt:i4>
      </vt:variant>
      <vt:variant>
        <vt:i4>5</vt:i4>
      </vt:variant>
      <vt:variant>
        <vt:lpwstr/>
      </vt:variant>
      <vt:variant>
        <vt:lpwstr>_Toc355594638</vt:lpwstr>
      </vt:variant>
      <vt:variant>
        <vt:i4>1048633</vt:i4>
      </vt:variant>
      <vt:variant>
        <vt:i4>335</vt:i4>
      </vt:variant>
      <vt:variant>
        <vt:i4>0</vt:i4>
      </vt:variant>
      <vt:variant>
        <vt:i4>5</vt:i4>
      </vt:variant>
      <vt:variant>
        <vt:lpwstr/>
      </vt:variant>
      <vt:variant>
        <vt:lpwstr>_Toc355594637</vt:lpwstr>
      </vt:variant>
      <vt:variant>
        <vt:i4>1048633</vt:i4>
      </vt:variant>
      <vt:variant>
        <vt:i4>329</vt:i4>
      </vt:variant>
      <vt:variant>
        <vt:i4>0</vt:i4>
      </vt:variant>
      <vt:variant>
        <vt:i4>5</vt:i4>
      </vt:variant>
      <vt:variant>
        <vt:lpwstr/>
      </vt:variant>
      <vt:variant>
        <vt:lpwstr>_Toc355594636</vt:lpwstr>
      </vt:variant>
      <vt:variant>
        <vt:i4>1048633</vt:i4>
      </vt:variant>
      <vt:variant>
        <vt:i4>323</vt:i4>
      </vt:variant>
      <vt:variant>
        <vt:i4>0</vt:i4>
      </vt:variant>
      <vt:variant>
        <vt:i4>5</vt:i4>
      </vt:variant>
      <vt:variant>
        <vt:lpwstr/>
      </vt:variant>
      <vt:variant>
        <vt:lpwstr>_Toc355594635</vt:lpwstr>
      </vt:variant>
      <vt:variant>
        <vt:i4>1048633</vt:i4>
      </vt:variant>
      <vt:variant>
        <vt:i4>317</vt:i4>
      </vt:variant>
      <vt:variant>
        <vt:i4>0</vt:i4>
      </vt:variant>
      <vt:variant>
        <vt:i4>5</vt:i4>
      </vt:variant>
      <vt:variant>
        <vt:lpwstr/>
      </vt:variant>
      <vt:variant>
        <vt:lpwstr>_Toc355594634</vt:lpwstr>
      </vt:variant>
      <vt:variant>
        <vt:i4>1048633</vt:i4>
      </vt:variant>
      <vt:variant>
        <vt:i4>311</vt:i4>
      </vt:variant>
      <vt:variant>
        <vt:i4>0</vt:i4>
      </vt:variant>
      <vt:variant>
        <vt:i4>5</vt:i4>
      </vt:variant>
      <vt:variant>
        <vt:lpwstr/>
      </vt:variant>
      <vt:variant>
        <vt:lpwstr>_Toc355594633</vt:lpwstr>
      </vt:variant>
      <vt:variant>
        <vt:i4>1048633</vt:i4>
      </vt:variant>
      <vt:variant>
        <vt:i4>305</vt:i4>
      </vt:variant>
      <vt:variant>
        <vt:i4>0</vt:i4>
      </vt:variant>
      <vt:variant>
        <vt:i4>5</vt:i4>
      </vt:variant>
      <vt:variant>
        <vt:lpwstr/>
      </vt:variant>
      <vt:variant>
        <vt:lpwstr>_Toc355594632</vt:lpwstr>
      </vt:variant>
      <vt:variant>
        <vt:i4>1048633</vt:i4>
      </vt:variant>
      <vt:variant>
        <vt:i4>299</vt:i4>
      </vt:variant>
      <vt:variant>
        <vt:i4>0</vt:i4>
      </vt:variant>
      <vt:variant>
        <vt:i4>5</vt:i4>
      </vt:variant>
      <vt:variant>
        <vt:lpwstr/>
      </vt:variant>
      <vt:variant>
        <vt:lpwstr>_Toc355594631</vt:lpwstr>
      </vt:variant>
      <vt:variant>
        <vt:i4>1048633</vt:i4>
      </vt:variant>
      <vt:variant>
        <vt:i4>293</vt:i4>
      </vt:variant>
      <vt:variant>
        <vt:i4>0</vt:i4>
      </vt:variant>
      <vt:variant>
        <vt:i4>5</vt:i4>
      </vt:variant>
      <vt:variant>
        <vt:lpwstr/>
      </vt:variant>
      <vt:variant>
        <vt:lpwstr>_Toc355594630</vt:lpwstr>
      </vt:variant>
      <vt:variant>
        <vt:i4>1114169</vt:i4>
      </vt:variant>
      <vt:variant>
        <vt:i4>287</vt:i4>
      </vt:variant>
      <vt:variant>
        <vt:i4>0</vt:i4>
      </vt:variant>
      <vt:variant>
        <vt:i4>5</vt:i4>
      </vt:variant>
      <vt:variant>
        <vt:lpwstr/>
      </vt:variant>
      <vt:variant>
        <vt:lpwstr>_Toc355594629</vt:lpwstr>
      </vt:variant>
      <vt:variant>
        <vt:i4>1114169</vt:i4>
      </vt:variant>
      <vt:variant>
        <vt:i4>281</vt:i4>
      </vt:variant>
      <vt:variant>
        <vt:i4>0</vt:i4>
      </vt:variant>
      <vt:variant>
        <vt:i4>5</vt:i4>
      </vt:variant>
      <vt:variant>
        <vt:lpwstr/>
      </vt:variant>
      <vt:variant>
        <vt:lpwstr>_Toc355594628</vt:lpwstr>
      </vt:variant>
      <vt:variant>
        <vt:i4>1114169</vt:i4>
      </vt:variant>
      <vt:variant>
        <vt:i4>275</vt:i4>
      </vt:variant>
      <vt:variant>
        <vt:i4>0</vt:i4>
      </vt:variant>
      <vt:variant>
        <vt:i4>5</vt:i4>
      </vt:variant>
      <vt:variant>
        <vt:lpwstr/>
      </vt:variant>
      <vt:variant>
        <vt:lpwstr>_Toc355594627</vt:lpwstr>
      </vt:variant>
      <vt:variant>
        <vt:i4>1114169</vt:i4>
      </vt:variant>
      <vt:variant>
        <vt:i4>269</vt:i4>
      </vt:variant>
      <vt:variant>
        <vt:i4>0</vt:i4>
      </vt:variant>
      <vt:variant>
        <vt:i4>5</vt:i4>
      </vt:variant>
      <vt:variant>
        <vt:lpwstr/>
      </vt:variant>
      <vt:variant>
        <vt:lpwstr>_Toc355594626</vt:lpwstr>
      </vt:variant>
      <vt:variant>
        <vt:i4>1114169</vt:i4>
      </vt:variant>
      <vt:variant>
        <vt:i4>263</vt:i4>
      </vt:variant>
      <vt:variant>
        <vt:i4>0</vt:i4>
      </vt:variant>
      <vt:variant>
        <vt:i4>5</vt:i4>
      </vt:variant>
      <vt:variant>
        <vt:lpwstr/>
      </vt:variant>
      <vt:variant>
        <vt:lpwstr>_Toc355594625</vt:lpwstr>
      </vt:variant>
      <vt:variant>
        <vt:i4>1114169</vt:i4>
      </vt:variant>
      <vt:variant>
        <vt:i4>257</vt:i4>
      </vt:variant>
      <vt:variant>
        <vt:i4>0</vt:i4>
      </vt:variant>
      <vt:variant>
        <vt:i4>5</vt:i4>
      </vt:variant>
      <vt:variant>
        <vt:lpwstr/>
      </vt:variant>
      <vt:variant>
        <vt:lpwstr>_Toc355594624</vt:lpwstr>
      </vt:variant>
      <vt:variant>
        <vt:i4>1114169</vt:i4>
      </vt:variant>
      <vt:variant>
        <vt:i4>251</vt:i4>
      </vt:variant>
      <vt:variant>
        <vt:i4>0</vt:i4>
      </vt:variant>
      <vt:variant>
        <vt:i4>5</vt:i4>
      </vt:variant>
      <vt:variant>
        <vt:lpwstr/>
      </vt:variant>
      <vt:variant>
        <vt:lpwstr>_Toc355594623</vt:lpwstr>
      </vt:variant>
      <vt:variant>
        <vt:i4>1114169</vt:i4>
      </vt:variant>
      <vt:variant>
        <vt:i4>245</vt:i4>
      </vt:variant>
      <vt:variant>
        <vt:i4>0</vt:i4>
      </vt:variant>
      <vt:variant>
        <vt:i4>5</vt:i4>
      </vt:variant>
      <vt:variant>
        <vt:lpwstr/>
      </vt:variant>
      <vt:variant>
        <vt:lpwstr>_Toc355594622</vt:lpwstr>
      </vt:variant>
      <vt:variant>
        <vt:i4>1114169</vt:i4>
      </vt:variant>
      <vt:variant>
        <vt:i4>239</vt:i4>
      </vt:variant>
      <vt:variant>
        <vt:i4>0</vt:i4>
      </vt:variant>
      <vt:variant>
        <vt:i4>5</vt:i4>
      </vt:variant>
      <vt:variant>
        <vt:lpwstr/>
      </vt:variant>
      <vt:variant>
        <vt:lpwstr>_Toc355594621</vt:lpwstr>
      </vt:variant>
      <vt:variant>
        <vt:i4>1114169</vt:i4>
      </vt:variant>
      <vt:variant>
        <vt:i4>233</vt:i4>
      </vt:variant>
      <vt:variant>
        <vt:i4>0</vt:i4>
      </vt:variant>
      <vt:variant>
        <vt:i4>5</vt:i4>
      </vt:variant>
      <vt:variant>
        <vt:lpwstr/>
      </vt:variant>
      <vt:variant>
        <vt:lpwstr>_Toc355594620</vt:lpwstr>
      </vt:variant>
      <vt:variant>
        <vt:i4>1179705</vt:i4>
      </vt:variant>
      <vt:variant>
        <vt:i4>227</vt:i4>
      </vt:variant>
      <vt:variant>
        <vt:i4>0</vt:i4>
      </vt:variant>
      <vt:variant>
        <vt:i4>5</vt:i4>
      </vt:variant>
      <vt:variant>
        <vt:lpwstr/>
      </vt:variant>
      <vt:variant>
        <vt:lpwstr>_Toc355594619</vt:lpwstr>
      </vt:variant>
      <vt:variant>
        <vt:i4>1179705</vt:i4>
      </vt:variant>
      <vt:variant>
        <vt:i4>221</vt:i4>
      </vt:variant>
      <vt:variant>
        <vt:i4>0</vt:i4>
      </vt:variant>
      <vt:variant>
        <vt:i4>5</vt:i4>
      </vt:variant>
      <vt:variant>
        <vt:lpwstr/>
      </vt:variant>
      <vt:variant>
        <vt:lpwstr>_Toc355594618</vt:lpwstr>
      </vt:variant>
      <vt:variant>
        <vt:i4>1179705</vt:i4>
      </vt:variant>
      <vt:variant>
        <vt:i4>215</vt:i4>
      </vt:variant>
      <vt:variant>
        <vt:i4>0</vt:i4>
      </vt:variant>
      <vt:variant>
        <vt:i4>5</vt:i4>
      </vt:variant>
      <vt:variant>
        <vt:lpwstr/>
      </vt:variant>
      <vt:variant>
        <vt:lpwstr>_Toc355594617</vt:lpwstr>
      </vt:variant>
      <vt:variant>
        <vt:i4>1179705</vt:i4>
      </vt:variant>
      <vt:variant>
        <vt:i4>209</vt:i4>
      </vt:variant>
      <vt:variant>
        <vt:i4>0</vt:i4>
      </vt:variant>
      <vt:variant>
        <vt:i4>5</vt:i4>
      </vt:variant>
      <vt:variant>
        <vt:lpwstr/>
      </vt:variant>
      <vt:variant>
        <vt:lpwstr>_Toc355594616</vt:lpwstr>
      </vt:variant>
      <vt:variant>
        <vt:i4>1179705</vt:i4>
      </vt:variant>
      <vt:variant>
        <vt:i4>203</vt:i4>
      </vt:variant>
      <vt:variant>
        <vt:i4>0</vt:i4>
      </vt:variant>
      <vt:variant>
        <vt:i4>5</vt:i4>
      </vt:variant>
      <vt:variant>
        <vt:lpwstr/>
      </vt:variant>
      <vt:variant>
        <vt:lpwstr>_Toc355594615</vt:lpwstr>
      </vt:variant>
      <vt:variant>
        <vt:i4>1179705</vt:i4>
      </vt:variant>
      <vt:variant>
        <vt:i4>197</vt:i4>
      </vt:variant>
      <vt:variant>
        <vt:i4>0</vt:i4>
      </vt:variant>
      <vt:variant>
        <vt:i4>5</vt:i4>
      </vt:variant>
      <vt:variant>
        <vt:lpwstr/>
      </vt:variant>
      <vt:variant>
        <vt:lpwstr>_Toc355594614</vt:lpwstr>
      </vt:variant>
      <vt:variant>
        <vt:i4>1179705</vt:i4>
      </vt:variant>
      <vt:variant>
        <vt:i4>191</vt:i4>
      </vt:variant>
      <vt:variant>
        <vt:i4>0</vt:i4>
      </vt:variant>
      <vt:variant>
        <vt:i4>5</vt:i4>
      </vt:variant>
      <vt:variant>
        <vt:lpwstr/>
      </vt:variant>
      <vt:variant>
        <vt:lpwstr>_Toc355594613</vt:lpwstr>
      </vt:variant>
      <vt:variant>
        <vt:i4>1179705</vt:i4>
      </vt:variant>
      <vt:variant>
        <vt:i4>185</vt:i4>
      </vt:variant>
      <vt:variant>
        <vt:i4>0</vt:i4>
      </vt:variant>
      <vt:variant>
        <vt:i4>5</vt:i4>
      </vt:variant>
      <vt:variant>
        <vt:lpwstr/>
      </vt:variant>
      <vt:variant>
        <vt:lpwstr>_Toc355594612</vt:lpwstr>
      </vt:variant>
      <vt:variant>
        <vt:i4>1179705</vt:i4>
      </vt:variant>
      <vt:variant>
        <vt:i4>179</vt:i4>
      </vt:variant>
      <vt:variant>
        <vt:i4>0</vt:i4>
      </vt:variant>
      <vt:variant>
        <vt:i4>5</vt:i4>
      </vt:variant>
      <vt:variant>
        <vt:lpwstr/>
      </vt:variant>
      <vt:variant>
        <vt:lpwstr>_Toc355594611</vt:lpwstr>
      </vt:variant>
      <vt:variant>
        <vt:i4>1179705</vt:i4>
      </vt:variant>
      <vt:variant>
        <vt:i4>173</vt:i4>
      </vt:variant>
      <vt:variant>
        <vt:i4>0</vt:i4>
      </vt:variant>
      <vt:variant>
        <vt:i4>5</vt:i4>
      </vt:variant>
      <vt:variant>
        <vt:lpwstr/>
      </vt:variant>
      <vt:variant>
        <vt:lpwstr>_Toc355594610</vt:lpwstr>
      </vt:variant>
      <vt:variant>
        <vt:i4>1245241</vt:i4>
      </vt:variant>
      <vt:variant>
        <vt:i4>167</vt:i4>
      </vt:variant>
      <vt:variant>
        <vt:i4>0</vt:i4>
      </vt:variant>
      <vt:variant>
        <vt:i4>5</vt:i4>
      </vt:variant>
      <vt:variant>
        <vt:lpwstr/>
      </vt:variant>
      <vt:variant>
        <vt:lpwstr>_Toc355594609</vt:lpwstr>
      </vt:variant>
      <vt:variant>
        <vt:i4>1245241</vt:i4>
      </vt:variant>
      <vt:variant>
        <vt:i4>161</vt:i4>
      </vt:variant>
      <vt:variant>
        <vt:i4>0</vt:i4>
      </vt:variant>
      <vt:variant>
        <vt:i4>5</vt:i4>
      </vt:variant>
      <vt:variant>
        <vt:lpwstr/>
      </vt:variant>
      <vt:variant>
        <vt:lpwstr>_Toc355594608</vt:lpwstr>
      </vt:variant>
      <vt:variant>
        <vt:i4>1245241</vt:i4>
      </vt:variant>
      <vt:variant>
        <vt:i4>155</vt:i4>
      </vt:variant>
      <vt:variant>
        <vt:i4>0</vt:i4>
      </vt:variant>
      <vt:variant>
        <vt:i4>5</vt:i4>
      </vt:variant>
      <vt:variant>
        <vt:lpwstr/>
      </vt:variant>
      <vt:variant>
        <vt:lpwstr>_Toc355594607</vt:lpwstr>
      </vt:variant>
      <vt:variant>
        <vt:i4>1245241</vt:i4>
      </vt:variant>
      <vt:variant>
        <vt:i4>149</vt:i4>
      </vt:variant>
      <vt:variant>
        <vt:i4>0</vt:i4>
      </vt:variant>
      <vt:variant>
        <vt:i4>5</vt:i4>
      </vt:variant>
      <vt:variant>
        <vt:lpwstr/>
      </vt:variant>
      <vt:variant>
        <vt:lpwstr>_Toc355594606</vt:lpwstr>
      </vt:variant>
      <vt:variant>
        <vt:i4>1245241</vt:i4>
      </vt:variant>
      <vt:variant>
        <vt:i4>143</vt:i4>
      </vt:variant>
      <vt:variant>
        <vt:i4>0</vt:i4>
      </vt:variant>
      <vt:variant>
        <vt:i4>5</vt:i4>
      </vt:variant>
      <vt:variant>
        <vt:lpwstr/>
      </vt:variant>
      <vt:variant>
        <vt:lpwstr>_Toc355594605</vt:lpwstr>
      </vt:variant>
      <vt:variant>
        <vt:i4>1245241</vt:i4>
      </vt:variant>
      <vt:variant>
        <vt:i4>137</vt:i4>
      </vt:variant>
      <vt:variant>
        <vt:i4>0</vt:i4>
      </vt:variant>
      <vt:variant>
        <vt:i4>5</vt:i4>
      </vt:variant>
      <vt:variant>
        <vt:lpwstr/>
      </vt:variant>
      <vt:variant>
        <vt:lpwstr>_Toc355594604</vt:lpwstr>
      </vt:variant>
      <vt:variant>
        <vt:i4>1245241</vt:i4>
      </vt:variant>
      <vt:variant>
        <vt:i4>131</vt:i4>
      </vt:variant>
      <vt:variant>
        <vt:i4>0</vt:i4>
      </vt:variant>
      <vt:variant>
        <vt:i4>5</vt:i4>
      </vt:variant>
      <vt:variant>
        <vt:lpwstr/>
      </vt:variant>
      <vt:variant>
        <vt:lpwstr>_Toc355594603</vt:lpwstr>
      </vt:variant>
      <vt:variant>
        <vt:i4>1245241</vt:i4>
      </vt:variant>
      <vt:variant>
        <vt:i4>125</vt:i4>
      </vt:variant>
      <vt:variant>
        <vt:i4>0</vt:i4>
      </vt:variant>
      <vt:variant>
        <vt:i4>5</vt:i4>
      </vt:variant>
      <vt:variant>
        <vt:lpwstr/>
      </vt:variant>
      <vt:variant>
        <vt:lpwstr>_Toc355594602</vt:lpwstr>
      </vt:variant>
      <vt:variant>
        <vt:i4>1245241</vt:i4>
      </vt:variant>
      <vt:variant>
        <vt:i4>119</vt:i4>
      </vt:variant>
      <vt:variant>
        <vt:i4>0</vt:i4>
      </vt:variant>
      <vt:variant>
        <vt:i4>5</vt:i4>
      </vt:variant>
      <vt:variant>
        <vt:lpwstr/>
      </vt:variant>
      <vt:variant>
        <vt:lpwstr>_Toc355594601</vt:lpwstr>
      </vt:variant>
      <vt:variant>
        <vt:i4>1245241</vt:i4>
      </vt:variant>
      <vt:variant>
        <vt:i4>113</vt:i4>
      </vt:variant>
      <vt:variant>
        <vt:i4>0</vt:i4>
      </vt:variant>
      <vt:variant>
        <vt:i4>5</vt:i4>
      </vt:variant>
      <vt:variant>
        <vt:lpwstr/>
      </vt:variant>
      <vt:variant>
        <vt:lpwstr>_Toc355594600</vt:lpwstr>
      </vt:variant>
      <vt:variant>
        <vt:i4>1703994</vt:i4>
      </vt:variant>
      <vt:variant>
        <vt:i4>107</vt:i4>
      </vt:variant>
      <vt:variant>
        <vt:i4>0</vt:i4>
      </vt:variant>
      <vt:variant>
        <vt:i4>5</vt:i4>
      </vt:variant>
      <vt:variant>
        <vt:lpwstr/>
      </vt:variant>
      <vt:variant>
        <vt:lpwstr>_Toc355594599</vt:lpwstr>
      </vt:variant>
      <vt:variant>
        <vt:i4>1703994</vt:i4>
      </vt:variant>
      <vt:variant>
        <vt:i4>101</vt:i4>
      </vt:variant>
      <vt:variant>
        <vt:i4>0</vt:i4>
      </vt:variant>
      <vt:variant>
        <vt:i4>5</vt:i4>
      </vt:variant>
      <vt:variant>
        <vt:lpwstr/>
      </vt:variant>
      <vt:variant>
        <vt:lpwstr>_Toc355594598</vt:lpwstr>
      </vt:variant>
      <vt:variant>
        <vt:i4>1703994</vt:i4>
      </vt:variant>
      <vt:variant>
        <vt:i4>95</vt:i4>
      </vt:variant>
      <vt:variant>
        <vt:i4>0</vt:i4>
      </vt:variant>
      <vt:variant>
        <vt:i4>5</vt:i4>
      </vt:variant>
      <vt:variant>
        <vt:lpwstr/>
      </vt:variant>
      <vt:variant>
        <vt:lpwstr>_Toc355594597</vt:lpwstr>
      </vt:variant>
      <vt:variant>
        <vt:i4>1703994</vt:i4>
      </vt:variant>
      <vt:variant>
        <vt:i4>89</vt:i4>
      </vt:variant>
      <vt:variant>
        <vt:i4>0</vt:i4>
      </vt:variant>
      <vt:variant>
        <vt:i4>5</vt:i4>
      </vt:variant>
      <vt:variant>
        <vt:lpwstr/>
      </vt:variant>
      <vt:variant>
        <vt:lpwstr>_Toc355594596</vt:lpwstr>
      </vt:variant>
      <vt:variant>
        <vt:i4>1703994</vt:i4>
      </vt:variant>
      <vt:variant>
        <vt:i4>83</vt:i4>
      </vt:variant>
      <vt:variant>
        <vt:i4>0</vt:i4>
      </vt:variant>
      <vt:variant>
        <vt:i4>5</vt:i4>
      </vt:variant>
      <vt:variant>
        <vt:lpwstr/>
      </vt:variant>
      <vt:variant>
        <vt:lpwstr>_Toc355594595</vt:lpwstr>
      </vt:variant>
      <vt:variant>
        <vt:i4>1703994</vt:i4>
      </vt:variant>
      <vt:variant>
        <vt:i4>77</vt:i4>
      </vt:variant>
      <vt:variant>
        <vt:i4>0</vt:i4>
      </vt:variant>
      <vt:variant>
        <vt:i4>5</vt:i4>
      </vt:variant>
      <vt:variant>
        <vt:lpwstr/>
      </vt:variant>
      <vt:variant>
        <vt:lpwstr>_Toc355594594</vt:lpwstr>
      </vt:variant>
      <vt:variant>
        <vt:i4>1703994</vt:i4>
      </vt:variant>
      <vt:variant>
        <vt:i4>71</vt:i4>
      </vt:variant>
      <vt:variant>
        <vt:i4>0</vt:i4>
      </vt:variant>
      <vt:variant>
        <vt:i4>5</vt:i4>
      </vt:variant>
      <vt:variant>
        <vt:lpwstr/>
      </vt:variant>
      <vt:variant>
        <vt:lpwstr>_Toc355594593</vt:lpwstr>
      </vt:variant>
      <vt:variant>
        <vt:i4>1703994</vt:i4>
      </vt:variant>
      <vt:variant>
        <vt:i4>65</vt:i4>
      </vt:variant>
      <vt:variant>
        <vt:i4>0</vt:i4>
      </vt:variant>
      <vt:variant>
        <vt:i4>5</vt:i4>
      </vt:variant>
      <vt:variant>
        <vt:lpwstr/>
      </vt:variant>
      <vt:variant>
        <vt:lpwstr>_Toc355594592</vt:lpwstr>
      </vt:variant>
      <vt:variant>
        <vt:i4>1703994</vt:i4>
      </vt:variant>
      <vt:variant>
        <vt:i4>59</vt:i4>
      </vt:variant>
      <vt:variant>
        <vt:i4>0</vt:i4>
      </vt:variant>
      <vt:variant>
        <vt:i4>5</vt:i4>
      </vt:variant>
      <vt:variant>
        <vt:lpwstr/>
      </vt:variant>
      <vt:variant>
        <vt:lpwstr>_Toc355594591</vt:lpwstr>
      </vt:variant>
      <vt:variant>
        <vt:i4>1703994</vt:i4>
      </vt:variant>
      <vt:variant>
        <vt:i4>53</vt:i4>
      </vt:variant>
      <vt:variant>
        <vt:i4>0</vt:i4>
      </vt:variant>
      <vt:variant>
        <vt:i4>5</vt:i4>
      </vt:variant>
      <vt:variant>
        <vt:lpwstr/>
      </vt:variant>
      <vt:variant>
        <vt:lpwstr>_Toc355594590</vt:lpwstr>
      </vt:variant>
      <vt:variant>
        <vt:i4>1769530</vt:i4>
      </vt:variant>
      <vt:variant>
        <vt:i4>47</vt:i4>
      </vt:variant>
      <vt:variant>
        <vt:i4>0</vt:i4>
      </vt:variant>
      <vt:variant>
        <vt:i4>5</vt:i4>
      </vt:variant>
      <vt:variant>
        <vt:lpwstr/>
      </vt:variant>
      <vt:variant>
        <vt:lpwstr>_Toc355594589</vt:lpwstr>
      </vt:variant>
      <vt:variant>
        <vt:i4>1769530</vt:i4>
      </vt:variant>
      <vt:variant>
        <vt:i4>41</vt:i4>
      </vt:variant>
      <vt:variant>
        <vt:i4>0</vt:i4>
      </vt:variant>
      <vt:variant>
        <vt:i4>5</vt:i4>
      </vt:variant>
      <vt:variant>
        <vt:lpwstr/>
      </vt:variant>
      <vt:variant>
        <vt:lpwstr>_Toc355594588</vt:lpwstr>
      </vt:variant>
      <vt:variant>
        <vt:i4>1769530</vt:i4>
      </vt:variant>
      <vt:variant>
        <vt:i4>35</vt:i4>
      </vt:variant>
      <vt:variant>
        <vt:i4>0</vt:i4>
      </vt:variant>
      <vt:variant>
        <vt:i4>5</vt:i4>
      </vt:variant>
      <vt:variant>
        <vt:lpwstr/>
      </vt:variant>
      <vt:variant>
        <vt:lpwstr>_Toc355594587</vt:lpwstr>
      </vt:variant>
      <vt:variant>
        <vt:i4>1769530</vt:i4>
      </vt:variant>
      <vt:variant>
        <vt:i4>29</vt:i4>
      </vt:variant>
      <vt:variant>
        <vt:i4>0</vt:i4>
      </vt:variant>
      <vt:variant>
        <vt:i4>5</vt:i4>
      </vt:variant>
      <vt:variant>
        <vt:lpwstr/>
      </vt:variant>
      <vt:variant>
        <vt:lpwstr>_Toc355594586</vt:lpwstr>
      </vt:variant>
      <vt:variant>
        <vt:i4>1769530</vt:i4>
      </vt:variant>
      <vt:variant>
        <vt:i4>23</vt:i4>
      </vt:variant>
      <vt:variant>
        <vt:i4>0</vt:i4>
      </vt:variant>
      <vt:variant>
        <vt:i4>5</vt:i4>
      </vt:variant>
      <vt:variant>
        <vt:lpwstr/>
      </vt:variant>
      <vt:variant>
        <vt:lpwstr>_Toc355594585</vt:lpwstr>
      </vt:variant>
      <vt:variant>
        <vt:i4>1769530</vt:i4>
      </vt:variant>
      <vt:variant>
        <vt:i4>17</vt:i4>
      </vt:variant>
      <vt:variant>
        <vt:i4>0</vt:i4>
      </vt:variant>
      <vt:variant>
        <vt:i4>5</vt:i4>
      </vt:variant>
      <vt:variant>
        <vt:lpwstr/>
      </vt:variant>
      <vt:variant>
        <vt:lpwstr>_Toc355594584</vt:lpwstr>
      </vt:variant>
      <vt:variant>
        <vt:i4>1769530</vt:i4>
      </vt:variant>
      <vt:variant>
        <vt:i4>11</vt:i4>
      </vt:variant>
      <vt:variant>
        <vt:i4>0</vt:i4>
      </vt:variant>
      <vt:variant>
        <vt:i4>5</vt:i4>
      </vt:variant>
      <vt:variant>
        <vt:lpwstr/>
      </vt:variant>
      <vt:variant>
        <vt:lpwstr>_Toc355594583</vt:lpwstr>
      </vt:variant>
      <vt:variant>
        <vt:i4>1769530</vt:i4>
      </vt:variant>
      <vt:variant>
        <vt:i4>5</vt:i4>
      </vt:variant>
      <vt:variant>
        <vt:i4>0</vt:i4>
      </vt:variant>
      <vt:variant>
        <vt:i4>5</vt:i4>
      </vt:variant>
      <vt:variant>
        <vt:lpwstr/>
      </vt:variant>
      <vt:variant>
        <vt:lpwstr>_Toc355594582</vt:lpwstr>
      </vt:variant>
      <vt:variant>
        <vt:i4>7799033</vt:i4>
      </vt:variant>
      <vt:variant>
        <vt:i4>0</vt:i4>
      </vt:variant>
      <vt:variant>
        <vt:i4>0</vt:i4>
      </vt:variant>
      <vt:variant>
        <vt:i4>5</vt:i4>
      </vt:variant>
      <vt:variant>
        <vt:lpwstr/>
      </vt:variant>
      <vt:variant>
        <vt:lpwstr>Änderungen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Abwasserverordnung (Fassung v. 17.6.2004)</dc:title>
  <dc:subject>Verordnung über Anforderungen an das Einleiten von Abwasser in Gewässer - Abwasserverordnung - AbwV</dc:subject>
  <dc:creator>LANUV NRW</dc:creator>
  <cp:lastModifiedBy>Rüter, Dr., Ingo</cp:lastModifiedBy>
  <cp:revision>34</cp:revision>
  <cp:lastPrinted>2006-10-25T08:32:00Z</cp:lastPrinted>
  <dcterms:created xsi:type="dcterms:W3CDTF">2020-06-24T09:39:00Z</dcterms:created>
  <dcterms:modified xsi:type="dcterms:W3CDTF">2022-04-13T08:00:00Z</dcterms:modified>
</cp:coreProperties>
</file>