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A0" w:rsidRDefault="00BD32A0" w:rsidP="00BD32A0">
      <w:pPr>
        <w:pStyle w:val="berschrift1"/>
      </w:pPr>
      <w:bookmarkStart w:id="0" w:name="_Toc455735416"/>
      <w:r>
        <w:t>Verordnung zum Schutz der Oberflächengewässer</w:t>
      </w:r>
      <w:r w:rsidR="00833B0A">
        <w:t xml:space="preserve"> - </w:t>
      </w:r>
      <w:r>
        <w:br/>
        <w:t>Oberflächeng</w:t>
      </w:r>
      <w:bookmarkStart w:id="1" w:name="_GoBack"/>
      <w:bookmarkEnd w:id="1"/>
      <w:r>
        <w:t xml:space="preserve">ewässerverordnung </w:t>
      </w:r>
      <w:r w:rsidR="002A13BF">
        <w:t>-</w:t>
      </w:r>
      <w:r>
        <w:t xml:space="preserve"> OGewV </w:t>
      </w:r>
      <w:r w:rsidRPr="002A13BF">
        <w:rPr>
          <w:vertAlign w:val="superscript"/>
        </w:rPr>
        <w:footnoteReference w:id="1"/>
      </w:r>
      <w:bookmarkEnd w:id="0"/>
    </w:p>
    <w:p w:rsidR="00AB703F" w:rsidRDefault="00BD32A0" w:rsidP="00BD32A0">
      <w:pPr>
        <w:pStyle w:val="GesAbsatz"/>
        <w:jc w:val="center"/>
      </w:pPr>
      <w:r>
        <w:t>v</w:t>
      </w:r>
      <w:r w:rsidR="00AB703F">
        <w:t>om 20. Juni 2016</w:t>
      </w:r>
    </w:p>
    <w:p w:rsidR="00833B0A" w:rsidRPr="00833B0A" w:rsidRDefault="00833B0A" w:rsidP="004431FF">
      <w:pPr>
        <w:pStyle w:val="GesAbsatz"/>
        <w:rPr>
          <w:i/>
          <w:color w:val="0000CC"/>
        </w:rPr>
      </w:pPr>
      <w:r w:rsidRPr="00833B0A">
        <w:rPr>
          <w:i/>
          <w:color w:val="0000CC"/>
        </w:rPr>
        <w:t xml:space="preserve">Die </w:t>
      </w:r>
      <w:r w:rsidR="00925270">
        <w:rPr>
          <w:i/>
          <w:color w:val="0000CC"/>
        </w:rPr>
        <w:t xml:space="preserve">blau markierten Änderungen sind am </w:t>
      </w:r>
      <w:r w:rsidR="009E4D81">
        <w:rPr>
          <w:i/>
          <w:color w:val="0000CC"/>
        </w:rPr>
        <w:t>15.12</w:t>
      </w:r>
      <w:r w:rsidR="00925270">
        <w:rPr>
          <w:i/>
          <w:color w:val="0000CC"/>
        </w:rPr>
        <w:t>.2020</w:t>
      </w:r>
      <w:r w:rsidRPr="00833B0A">
        <w:rPr>
          <w:i/>
          <w:color w:val="0000CC"/>
        </w:rPr>
        <w:t xml:space="preserve"> in Kraft getreten.</w:t>
      </w:r>
    </w:p>
    <w:p w:rsidR="004431FF" w:rsidRDefault="00E4429D" w:rsidP="004431FF">
      <w:pPr>
        <w:pStyle w:val="GesAbsatz"/>
      </w:pPr>
      <w:hyperlink w:anchor="Materialien" w:history="1">
        <w:r w:rsidR="004431FF" w:rsidRPr="00C60EE7">
          <w:rPr>
            <w:rStyle w:val="Hyperlink"/>
          </w:rPr>
          <w:t>Materialien</w:t>
        </w:r>
      </w:hyperlink>
    </w:p>
    <w:p w:rsidR="002D70C2" w:rsidRPr="002D70C2" w:rsidRDefault="002D70C2" w:rsidP="002D70C2">
      <w:pPr>
        <w:pStyle w:val="GesAbsatz"/>
        <w:jc w:val="center"/>
        <w:rPr>
          <w:b/>
          <w:sz w:val="22"/>
        </w:rPr>
      </w:pPr>
      <w:r w:rsidRPr="002D70C2">
        <w:rPr>
          <w:b/>
          <w:sz w:val="22"/>
        </w:rPr>
        <w:t>Inhalt:</w:t>
      </w:r>
    </w:p>
    <w:p w:rsidR="00B11F4E" w:rsidRDefault="00B11F4E">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55735416" w:history="1">
        <w:r w:rsidRPr="00056B8E">
          <w:rPr>
            <w:rStyle w:val="Hyperlink"/>
            <w:noProof/>
          </w:rPr>
          <w:t xml:space="preserve">Oberflächengewässerverordnung </w:t>
        </w:r>
        <w:r w:rsidR="00C03E82">
          <w:rPr>
            <w:rStyle w:val="Hyperlink"/>
            <w:noProof/>
          </w:rPr>
          <w:t>-</w:t>
        </w:r>
        <w:r w:rsidRPr="00056B8E">
          <w:rPr>
            <w:rStyle w:val="Hyperlink"/>
            <w:noProof/>
          </w:rPr>
          <w:t xml:space="preserve"> OGewV</w:t>
        </w:r>
        <w:r>
          <w:rPr>
            <w:noProof/>
            <w:webHidden/>
          </w:rPr>
          <w:tab/>
        </w:r>
        <w:r>
          <w:rPr>
            <w:noProof/>
            <w:webHidden/>
          </w:rPr>
          <w:fldChar w:fldCharType="begin"/>
        </w:r>
        <w:r>
          <w:rPr>
            <w:noProof/>
            <w:webHidden/>
          </w:rPr>
          <w:instrText xml:space="preserve"> PAGEREF _Toc455735416 \h </w:instrText>
        </w:r>
        <w:r>
          <w:rPr>
            <w:noProof/>
            <w:webHidden/>
          </w:rPr>
        </w:r>
        <w:r>
          <w:rPr>
            <w:noProof/>
            <w:webHidden/>
          </w:rPr>
          <w:fldChar w:fldCharType="separate"/>
        </w:r>
        <w:r w:rsidR="00E4429D">
          <w:rPr>
            <w:noProof/>
            <w:webHidden/>
          </w:rPr>
          <w:t>1</w:t>
        </w:r>
        <w:r>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17" w:history="1">
        <w:r w:rsidR="00B11F4E" w:rsidRPr="00056B8E">
          <w:rPr>
            <w:rStyle w:val="Hyperlink"/>
            <w:noProof/>
          </w:rPr>
          <w:t>§ 1 Zweck</w:t>
        </w:r>
        <w:r w:rsidR="00B11F4E">
          <w:rPr>
            <w:noProof/>
            <w:webHidden/>
          </w:rPr>
          <w:tab/>
        </w:r>
        <w:r w:rsidR="00B11F4E">
          <w:rPr>
            <w:noProof/>
            <w:webHidden/>
          </w:rPr>
          <w:fldChar w:fldCharType="begin"/>
        </w:r>
        <w:r w:rsidR="00B11F4E">
          <w:rPr>
            <w:noProof/>
            <w:webHidden/>
          </w:rPr>
          <w:instrText xml:space="preserve"> PAGEREF _Toc455735417 \h </w:instrText>
        </w:r>
        <w:r w:rsidR="00B11F4E">
          <w:rPr>
            <w:noProof/>
            <w:webHidden/>
          </w:rPr>
        </w:r>
        <w:r w:rsidR="00B11F4E">
          <w:rPr>
            <w:noProof/>
            <w:webHidden/>
          </w:rPr>
          <w:fldChar w:fldCharType="separate"/>
        </w:r>
        <w:r>
          <w:rPr>
            <w:noProof/>
            <w:webHidden/>
          </w:rPr>
          <w:t>2</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18" w:history="1">
        <w:r w:rsidR="00B11F4E" w:rsidRPr="00056B8E">
          <w:rPr>
            <w:rStyle w:val="Hyperlink"/>
            <w:noProof/>
          </w:rPr>
          <w:t>§ 2 Begriffsbestimmungen</w:t>
        </w:r>
        <w:r w:rsidR="00B11F4E">
          <w:rPr>
            <w:noProof/>
            <w:webHidden/>
          </w:rPr>
          <w:tab/>
        </w:r>
        <w:r w:rsidR="00B11F4E">
          <w:rPr>
            <w:noProof/>
            <w:webHidden/>
          </w:rPr>
          <w:fldChar w:fldCharType="begin"/>
        </w:r>
        <w:r w:rsidR="00B11F4E">
          <w:rPr>
            <w:noProof/>
            <w:webHidden/>
          </w:rPr>
          <w:instrText xml:space="preserve"> PAGEREF _Toc455735418 \h </w:instrText>
        </w:r>
        <w:r w:rsidR="00B11F4E">
          <w:rPr>
            <w:noProof/>
            <w:webHidden/>
          </w:rPr>
        </w:r>
        <w:r w:rsidR="00B11F4E">
          <w:rPr>
            <w:noProof/>
            <w:webHidden/>
          </w:rPr>
          <w:fldChar w:fldCharType="separate"/>
        </w:r>
        <w:r>
          <w:rPr>
            <w:noProof/>
            <w:webHidden/>
          </w:rPr>
          <w:t>2</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19" w:history="1">
        <w:r w:rsidR="00B11F4E" w:rsidRPr="00056B8E">
          <w:rPr>
            <w:rStyle w:val="Hyperlink"/>
            <w:noProof/>
          </w:rPr>
          <w:t>§ 3 Lage, Grenzen und Zuordnung der Oberflächenwasserkörper; typspezifische Referenzbedingungen</w:t>
        </w:r>
        <w:r w:rsidR="00B11F4E">
          <w:rPr>
            <w:noProof/>
            <w:webHidden/>
          </w:rPr>
          <w:tab/>
        </w:r>
        <w:r w:rsidR="00B11F4E">
          <w:rPr>
            <w:noProof/>
            <w:webHidden/>
          </w:rPr>
          <w:fldChar w:fldCharType="begin"/>
        </w:r>
        <w:r w:rsidR="00B11F4E">
          <w:rPr>
            <w:noProof/>
            <w:webHidden/>
          </w:rPr>
          <w:instrText xml:space="preserve"> PAGEREF _Toc455735419 \h </w:instrText>
        </w:r>
        <w:r w:rsidR="00B11F4E">
          <w:rPr>
            <w:noProof/>
            <w:webHidden/>
          </w:rPr>
        </w:r>
        <w:r w:rsidR="00B11F4E">
          <w:rPr>
            <w:noProof/>
            <w:webHidden/>
          </w:rPr>
          <w:fldChar w:fldCharType="separate"/>
        </w:r>
        <w:r>
          <w:rPr>
            <w:noProof/>
            <w:webHidden/>
          </w:rPr>
          <w:t>3</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0" w:history="1">
        <w:r w:rsidR="00B11F4E" w:rsidRPr="00056B8E">
          <w:rPr>
            <w:rStyle w:val="Hyperlink"/>
            <w:noProof/>
          </w:rPr>
          <w:t>§ 4 Zusammenstellung der Gewässerbelastungen und Beurteilung ihrer Auswirkungen; Bestandsaufnahme der Emissionen, Einleitungen und Verluste</w:t>
        </w:r>
        <w:r w:rsidR="00B11F4E">
          <w:rPr>
            <w:noProof/>
            <w:webHidden/>
          </w:rPr>
          <w:tab/>
        </w:r>
        <w:r w:rsidR="00B11F4E">
          <w:rPr>
            <w:noProof/>
            <w:webHidden/>
          </w:rPr>
          <w:fldChar w:fldCharType="begin"/>
        </w:r>
        <w:r w:rsidR="00B11F4E">
          <w:rPr>
            <w:noProof/>
            <w:webHidden/>
          </w:rPr>
          <w:instrText xml:space="preserve"> PAGEREF _Toc455735420 \h </w:instrText>
        </w:r>
        <w:r w:rsidR="00B11F4E">
          <w:rPr>
            <w:noProof/>
            <w:webHidden/>
          </w:rPr>
        </w:r>
        <w:r w:rsidR="00B11F4E">
          <w:rPr>
            <w:noProof/>
            <w:webHidden/>
          </w:rPr>
          <w:fldChar w:fldCharType="separate"/>
        </w:r>
        <w:r>
          <w:rPr>
            <w:noProof/>
            <w:webHidden/>
          </w:rPr>
          <w:t>3</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1" w:history="1">
        <w:r w:rsidR="00B11F4E" w:rsidRPr="00056B8E">
          <w:rPr>
            <w:rStyle w:val="Hyperlink"/>
            <w:noProof/>
          </w:rPr>
          <w:t>§ 5 Einstufung des ökologischen Zustands und des ökologischen Potenzials</w:t>
        </w:r>
        <w:r w:rsidR="00B11F4E">
          <w:rPr>
            <w:noProof/>
            <w:webHidden/>
          </w:rPr>
          <w:tab/>
        </w:r>
        <w:r w:rsidR="00B11F4E">
          <w:rPr>
            <w:noProof/>
            <w:webHidden/>
          </w:rPr>
          <w:fldChar w:fldCharType="begin"/>
        </w:r>
        <w:r w:rsidR="00B11F4E">
          <w:rPr>
            <w:noProof/>
            <w:webHidden/>
          </w:rPr>
          <w:instrText xml:space="preserve"> PAGEREF _Toc455735421 \h </w:instrText>
        </w:r>
        <w:r w:rsidR="00B11F4E">
          <w:rPr>
            <w:noProof/>
            <w:webHidden/>
          </w:rPr>
        </w:r>
        <w:r w:rsidR="00B11F4E">
          <w:rPr>
            <w:noProof/>
            <w:webHidden/>
          </w:rPr>
          <w:fldChar w:fldCharType="separate"/>
        </w:r>
        <w:r>
          <w:rPr>
            <w:noProof/>
            <w:webHidden/>
          </w:rPr>
          <w:t>3</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2" w:history="1">
        <w:r w:rsidR="00B11F4E" w:rsidRPr="00056B8E">
          <w:rPr>
            <w:rStyle w:val="Hyperlink"/>
            <w:noProof/>
          </w:rPr>
          <w:t>§ 6 Einstufung des chemischen Zustands</w:t>
        </w:r>
        <w:r w:rsidR="00B11F4E">
          <w:rPr>
            <w:noProof/>
            <w:webHidden/>
          </w:rPr>
          <w:tab/>
        </w:r>
        <w:r w:rsidR="00B11F4E">
          <w:rPr>
            <w:noProof/>
            <w:webHidden/>
          </w:rPr>
          <w:fldChar w:fldCharType="begin"/>
        </w:r>
        <w:r w:rsidR="00B11F4E">
          <w:rPr>
            <w:noProof/>
            <w:webHidden/>
          </w:rPr>
          <w:instrText xml:space="preserve"> PAGEREF _Toc455735422 \h </w:instrText>
        </w:r>
        <w:r w:rsidR="00B11F4E">
          <w:rPr>
            <w:noProof/>
            <w:webHidden/>
          </w:rPr>
        </w:r>
        <w:r w:rsidR="00B11F4E">
          <w:rPr>
            <w:noProof/>
            <w:webHidden/>
          </w:rPr>
          <w:fldChar w:fldCharType="separate"/>
        </w:r>
        <w:r>
          <w:rPr>
            <w:noProof/>
            <w:webHidden/>
          </w:rPr>
          <w:t>4</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3" w:history="1">
        <w:r w:rsidR="00B11F4E" w:rsidRPr="00056B8E">
          <w:rPr>
            <w:rStyle w:val="Hyperlink"/>
            <w:noProof/>
          </w:rPr>
          <w:t>§ 7 Anforderungen bei überarbeiteten Umweltqualitätsnormen und bei Umweltqualitätsnormen für neue Stoffe</w:t>
        </w:r>
        <w:r w:rsidR="00B11F4E">
          <w:rPr>
            <w:noProof/>
            <w:webHidden/>
          </w:rPr>
          <w:tab/>
        </w:r>
        <w:r w:rsidR="00B11F4E">
          <w:rPr>
            <w:noProof/>
            <w:webHidden/>
          </w:rPr>
          <w:fldChar w:fldCharType="begin"/>
        </w:r>
        <w:r w:rsidR="00B11F4E">
          <w:rPr>
            <w:noProof/>
            <w:webHidden/>
          </w:rPr>
          <w:instrText xml:space="preserve"> PAGEREF _Toc455735423 \h </w:instrText>
        </w:r>
        <w:r w:rsidR="00B11F4E">
          <w:rPr>
            <w:noProof/>
            <w:webHidden/>
          </w:rPr>
        </w:r>
        <w:r w:rsidR="00B11F4E">
          <w:rPr>
            <w:noProof/>
            <w:webHidden/>
          </w:rPr>
          <w:fldChar w:fldCharType="separate"/>
        </w:r>
        <w:r>
          <w:rPr>
            <w:noProof/>
            <w:webHidden/>
          </w:rPr>
          <w:t>4</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4" w:history="1">
        <w:r w:rsidR="00B11F4E" w:rsidRPr="00056B8E">
          <w:rPr>
            <w:rStyle w:val="Hyperlink"/>
            <w:noProof/>
          </w:rPr>
          <w:t>§ 8 Oberflächenwasserkörper, die der Trinkwassergewinnung dienen</w:t>
        </w:r>
        <w:r w:rsidR="00B11F4E">
          <w:rPr>
            <w:noProof/>
            <w:webHidden/>
          </w:rPr>
          <w:tab/>
        </w:r>
        <w:r w:rsidR="00B11F4E">
          <w:rPr>
            <w:noProof/>
            <w:webHidden/>
          </w:rPr>
          <w:fldChar w:fldCharType="begin"/>
        </w:r>
        <w:r w:rsidR="00B11F4E">
          <w:rPr>
            <w:noProof/>
            <w:webHidden/>
          </w:rPr>
          <w:instrText xml:space="preserve"> PAGEREF _Toc455735424 \h </w:instrText>
        </w:r>
        <w:r w:rsidR="00B11F4E">
          <w:rPr>
            <w:noProof/>
            <w:webHidden/>
          </w:rPr>
        </w:r>
        <w:r w:rsidR="00B11F4E">
          <w:rPr>
            <w:noProof/>
            <w:webHidden/>
          </w:rPr>
          <w:fldChar w:fldCharType="separate"/>
        </w:r>
        <w:r>
          <w:rPr>
            <w:noProof/>
            <w:webHidden/>
          </w:rPr>
          <w:t>5</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5" w:history="1">
        <w:r w:rsidR="00B11F4E" w:rsidRPr="00056B8E">
          <w:rPr>
            <w:rStyle w:val="Hyperlink"/>
            <w:noProof/>
          </w:rPr>
          <w:t>§ 9 Normen für die Überwachung der Qualitätskomponenten; Anforderungen an die Beurteilung der Überwachungsergebnisse, an Analysenmethoden und an Laboratorien</w:t>
        </w:r>
        <w:r w:rsidR="00B11F4E">
          <w:rPr>
            <w:noProof/>
            <w:webHidden/>
          </w:rPr>
          <w:tab/>
        </w:r>
        <w:r w:rsidR="00B11F4E">
          <w:rPr>
            <w:noProof/>
            <w:webHidden/>
          </w:rPr>
          <w:fldChar w:fldCharType="begin"/>
        </w:r>
        <w:r w:rsidR="00B11F4E">
          <w:rPr>
            <w:noProof/>
            <w:webHidden/>
          </w:rPr>
          <w:instrText xml:space="preserve"> PAGEREF _Toc455735425 \h </w:instrText>
        </w:r>
        <w:r w:rsidR="00B11F4E">
          <w:rPr>
            <w:noProof/>
            <w:webHidden/>
          </w:rPr>
        </w:r>
        <w:r w:rsidR="00B11F4E">
          <w:rPr>
            <w:noProof/>
            <w:webHidden/>
          </w:rPr>
          <w:fldChar w:fldCharType="separate"/>
        </w:r>
        <w:r>
          <w:rPr>
            <w:noProof/>
            <w:webHidden/>
          </w:rPr>
          <w:t>5</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6" w:history="1">
        <w:r w:rsidR="00B11F4E" w:rsidRPr="00056B8E">
          <w:rPr>
            <w:rStyle w:val="Hyperlink"/>
            <w:noProof/>
          </w:rPr>
          <w:t>§ 10 Überwachung des ökologischen Zustands, des ökologischen Potenzials und des chemischen Zustands; Überwachungsnetz</w:t>
        </w:r>
        <w:r w:rsidR="00B11F4E">
          <w:rPr>
            <w:noProof/>
            <w:webHidden/>
          </w:rPr>
          <w:tab/>
        </w:r>
        <w:r w:rsidR="00B11F4E">
          <w:rPr>
            <w:noProof/>
            <w:webHidden/>
          </w:rPr>
          <w:fldChar w:fldCharType="begin"/>
        </w:r>
        <w:r w:rsidR="00B11F4E">
          <w:rPr>
            <w:noProof/>
            <w:webHidden/>
          </w:rPr>
          <w:instrText xml:space="preserve"> PAGEREF _Toc455735426 \h </w:instrText>
        </w:r>
        <w:r w:rsidR="00B11F4E">
          <w:rPr>
            <w:noProof/>
            <w:webHidden/>
          </w:rPr>
        </w:r>
        <w:r w:rsidR="00B11F4E">
          <w:rPr>
            <w:noProof/>
            <w:webHidden/>
          </w:rPr>
          <w:fldChar w:fldCharType="separate"/>
        </w:r>
        <w:r>
          <w:rPr>
            <w:noProof/>
            <w:webHidden/>
          </w:rPr>
          <w:t>5</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7" w:history="1">
        <w:r w:rsidR="00B11F4E" w:rsidRPr="00056B8E">
          <w:rPr>
            <w:rStyle w:val="Hyperlink"/>
            <w:noProof/>
          </w:rPr>
          <w:t>§ 11 Überwachung von Stoffen der Beobachtungsliste</w:t>
        </w:r>
        <w:r w:rsidR="00B11F4E">
          <w:rPr>
            <w:noProof/>
            <w:webHidden/>
          </w:rPr>
          <w:tab/>
        </w:r>
        <w:r w:rsidR="00B11F4E">
          <w:rPr>
            <w:noProof/>
            <w:webHidden/>
          </w:rPr>
          <w:fldChar w:fldCharType="begin"/>
        </w:r>
        <w:r w:rsidR="00B11F4E">
          <w:rPr>
            <w:noProof/>
            <w:webHidden/>
          </w:rPr>
          <w:instrText xml:space="preserve"> PAGEREF _Toc455735427 \h </w:instrText>
        </w:r>
        <w:r w:rsidR="00B11F4E">
          <w:rPr>
            <w:noProof/>
            <w:webHidden/>
          </w:rPr>
        </w:r>
        <w:r w:rsidR="00B11F4E">
          <w:rPr>
            <w:noProof/>
            <w:webHidden/>
          </w:rPr>
          <w:fldChar w:fldCharType="separate"/>
        </w:r>
        <w:r>
          <w:rPr>
            <w:noProof/>
            <w:webHidden/>
          </w:rPr>
          <w:t>5</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8" w:history="1">
        <w:r w:rsidR="00B11F4E" w:rsidRPr="00056B8E">
          <w:rPr>
            <w:rStyle w:val="Hyperlink"/>
            <w:noProof/>
          </w:rPr>
          <w:t>§ 12 Darstellung des ökologischen Zustands, des ökologischen Potenzials und des chemischen Zustands</w:t>
        </w:r>
        <w:r w:rsidR="00B11F4E">
          <w:rPr>
            <w:noProof/>
            <w:webHidden/>
          </w:rPr>
          <w:tab/>
        </w:r>
        <w:r w:rsidR="00B11F4E">
          <w:rPr>
            <w:noProof/>
            <w:webHidden/>
          </w:rPr>
          <w:fldChar w:fldCharType="begin"/>
        </w:r>
        <w:r w:rsidR="00B11F4E">
          <w:rPr>
            <w:noProof/>
            <w:webHidden/>
          </w:rPr>
          <w:instrText xml:space="preserve"> PAGEREF _Toc455735428 \h </w:instrText>
        </w:r>
        <w:r w:rsidR="00B11F4E">
          <w:rPr>
            <w:noProof/>
            <w:webHidden/>
          </w:rPr>
        </w:r>
        <w:r w:rsidR="00B11F4E">
          <w:rPr>
            <w:noProof/>
            <w:webHidden/>
          </w:rPr>
          <w:fldChar w:fldCharType="separate"/>
        </w:r>
        <w:r>
          <w:rPr>
            <w:noProof/>
            <w:webHidden/>
          </w:rPr>
          <w:t>6</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29" w:history="1">
        <w:r w:rsidR="00B11F4E" w:rsidRPr="00056B8E">
          <w:rPr>
            <w:rStyle w:val="Hyperlink"/>
            <w:noProof/>
          </w:rPr>
          <w:t>§ 13 Zusätzliche Inhalte der Bewirtschaftungspläne; elektronisch zugängliches Portal</w:t>
        </w:r>
        <w:r w:rsidR="00B11F4E">
          <w:rPr>
            <w:noProof/>
            <w:webHidden/>
          </w:rPr>
          <w:tab/>
        </w:r>
        <w:r w:rsidR="00B11F4E">
          <w:rPr>
            <w:noProof/>
            <w:webHidden/>
          </w:rPr>
          <w:fldChar w:fldCharType="begin"/>
        </w:r>
        <w:r w:rsidR="00B11F4E">
          <w:rPr>
            <w:noProof/>
            <w:webHidden/>
          </w:rPr>
          <w:instrText xml:space="preserve"> PAGEREF _Toc455735429 \h </w:instrText>
        </w:r>
        <w:r w:rsidR="00B11F4E">
          <w:rPr>
            <w:noProof/>
            <w:webHidden/>
          </w:rPr>
        </w:r>
        <w:r w:rsidR="00B11F4E">
          <w:rPr>
            <w:noProof/>
            <w:webHidden/>
          </w:rPr>
          <w:fldChar w:fldCharType="separate"/>
        </w:r>
        <w:r>
          <w:rPr>
            <w:noProof/>
            <w:webHidden/>
          </w:rPr>
          <w:t>6</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30" w:history="1">
        <w:r w:rsidR="00B11F4E" w:rsidRPr="00056B8E">
          <w:rPr>
            <w:rStyle w:val="Hyperlink"/>
            <w:noProof/>
          </w:rPr>
          <w:t>§ 14 Bewirtschaftungsziele für Stickstoff</w:t>
        </w:r>
        <w:r w:rsidR="00B11F4E">
          <w:rPr>
            <w:noProof/>
            <w:webHidden/>
          </w:rPr>
          <w:tab/>
        </w:r>
        <w:r w:rsidR="00B11F4E">
          <w:rPr>
            <w:noProof/>
            <w:webHidden/>
          </w:rPr>
          <w:fldChar w:fldCharType="begin"/>
        </w:r>
        <w:r w:rsidR="00B11F4E">
          <w:rPr>
            <w:noProof/>
            <w:webHidden/>
          </w:rPr>
          <w:instrText xml:space="preserve"> PAGEREF _Toc455735430 \h </w:instrText>
        </w:r>
        <w:r w:rsidR="00B11F4E">
          <w:rPr>
            <w:noProof/>
            <w:webHidden/>
          </w:rPr>
        </w:r>
        <w:r w:rsidR="00B11F4E">
          <w:rPr>
            <w:noProof/>
            <w:webHidden/>
          </w:rPr>
          <w:fldChar w:fldCharType="separate"/>
        </w:r>
        <w:r>
          <w:rPr>
            <w:noProof/>
            <w:webHidden/>
          </w:rPr>
          <w:t>7</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31" w:history="1">
        <w:r w:rsidR="00B11F4E" w:rsidRPr="00056B8E">
          <w:rPr>
            <w:rStyle w:val="Hyperlink"/>
            <w:noProof/>
          </w:rPr>
          <w:t>§ 15 Ermittlung langfristiger Trends</w:t>
        </w:r>
        <w:r w:rsidR="00B11F4E">
          <w:rPr>
            <w:noProof/>
            <w:webHidden/>
          </w:rPr>
          <w:tab/>
        </w:r>
        <w:r w:rsidR="00B11F4E">
          <w:rPr>
            <w:noProof/>
            <w:webHidden/>
          </w:rPr>
          <w:fldChar w:fldCharType="begin"/>
        </w:r>
        <w:r w:rsidR="00B11F4E">
          <w:rPr>
            <w:noProof/>
            <w:webHidden/>
          </w:rPr>
          <w:instrText xml:space="preserve"> PAGEREF _Toc455735431 \h </w:instrText>
        </w:r>
        <w:r w:rsidR="00B11F4E">
          <w:rPr>
            <w:noProof/>
            <w:webHidden/>
          </w:rPr>
        </w:r>
        <w:r w:rsidR="00B11F4E">
          <w:rPr>
            <w:noProof/>
            <w:webHidden/>
          </w:rPr>
          <w:fldChar w:fldCharType="separate"/>
        </w:r>
        <w:r>
          <w:rPr>
            <w:noProof/>
            <w:webHidden/>
          </w:rPr>
          <w:t>7</w:t>
        </w:r>
        <w:r w:rsidR="00B11F4E">
          <w:rPr>
            <w:noProof/>
            <w:webHidden/>
          </w:rPr>
          <w:fldChar w:fldCharType="end"/>
        </w:r>
      </w:hyperlink>
    </w:p>
    <w:p w:rsidR="00B11F4E" w:rsidRDefault="00E4429D">
      <w:pPr>
        <w:pStyle w:val="Verzeichnis3"/>
        <w:rPr>
          <w:rFonts w:asciiTheme="minorHAnsi" w:eastAsiaTheme="minorEastAsia" w:hAnsiTheme="minorHAnsi" w:cstheme="minorBidi"/>
          <w:i w:val="0"/>
          <w:noProof/>
          <w:sz w:val="22"/>
          <w:szCs w:val="22"/>
        </w:rPr>
      </w:pPr>
      <w:hyperlink w:anchor="_Toc455735432" w:history="1">
        <w:r w:rsidR="00B11F4E" w:rsidRPr="00056B8E">
          <w:rPr>
            <w:rStyle w:val="Hyperlink"/>
            <w:noProof/>
          </w:rPr>
          <w:t>§ 16 Wirtschaftliche Analyse der Wassernutzungen</w:t>
        </w:r>
        <w:r w:rsidR="00B11F4E">
          <w:rPr>
            <w:noProof/>
            <w:webHidden/>
          </w:rPr>
          <w:tab/>
        </w:r>
        <w:r w:rsidR="00B11F4E">
          <w:rPr>
            <w:noProof/>
            <w:webHidden/>
          </w:rPr>
          <w:fldChar w:fldCharType="begin"/>
        </w:r>
        <w:r w:rsidR="00B11F4E">
          <w:rPr>
            <w:noProof/>
            <w:webHidden/>
          </w:rPr>
          <w:instrText xml:space="preserve"> PAGEREF _Toc455735432 \h </w:instrText>
        </w:r>
        <w:r w:rsidR="00B11F4E">
          <w:rPr>
            <w:noProof/>
            <w:webHidden/>
          </w:rPr>
        </w:r>
        <w:r w:rsidR="00B11F4E">
          <w:rPr>
            <w:noProof/>
            <w:webHidden/>
          </w:rPr>
          <w:fldChar w:fldCharType="separate"/>
        </w:r>
        <w:r>
          <w:rPr>
            <w:noProof/>
            <w:webHidden/>
          </w:rPr>
          <w:t>7</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3" w:history="1">
        <w:r w:rsidR="00B11F4E" w:rsidRPr="00056B8E">
          <w:rPr>
            <w:rStyle w:val="Hyperlink"/>
            <w:noProof/>
          </w:rPr>
          <w:t>Anlage 1 (zu § 3 Satz 1, § 5 Absatz 2 Satz 1)</w:t>
        </w:r>
        <w:r w:rsidR="00B11F4E">
          <w:rPr>
            <w:noProof/>
            <w:webHidden/>
          </w:rPr>
          <w:tab/>
        </w:r>
        <w:r w:rsidR="00B11F4E">
          <w:rPr>
            <w:noProof/>
            <w:webHidden/>
          </w:rPr>
          <w:fldChar w:fldCharType="begin"/>
        </w:r>
        <w:r w:rsidR="00B11F4E">
          <w:rPr>
            <w:noProof/>
            <w:webHidden/>
          </w:rPr>
          <w:instrText xml:space="preserve"> PAGEREF _Toc455735433 \h </w:instrText>
        </w:r>
        <w:r w:rsidR="00B11F4E">
          <w:rPr>
            <w:noProof/>
            <w:webHidden/>
          </w:rPr>
        </w:r>
        <w:r w:rsidR="00B11F4E">
          <w:rPr>
            <w:noProof/>
            <w:webHidden/>
          </w:rPr>
          <w:fldChar w:fldCharType="separate"/>
        </w:r>
        <w:r>
          <w:rPr>
            <w:noProof/>
            <w:webHidden/>
          </w:rPr>
          <w:t>9</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4" w:history="1">
        <w:r w:rsidR="00B11F4E" w:rsidRPr="00056B8E">
          <w:rPr>
            <w:rStyle w:val="Hyperlink"/>
            <w:noProof/>
          </w:rPr>
          <w:t>Anlage 2 (zu § 4 Absatz 1)</w:t>
        </w:r>
        <w:r w:rsidR="00B11F4E">
          <w:rPr>
            <w:noProof/>
            <w:webHidden/>
          </w:rPr>
          <w:tab/>
        </w:r>
        <w:r w:rsidR="00B11F4E">
          <w:rPr>
            <w:noProof/>
            <w:webHidden/>
          </w:rPr>
          <w:fldChar w:fldCharType="begin"/>
        </w:r>
        <w:r w:rsidR="00B11F4E">
          <w:rPr>
            <w:noProof/>
            <w:webHidden/>
          </w:rPr>
          <w:instrText xml:space="preserve"> PAGEREF _Toc455735434 \h </w:instrText>
        </w:r>
        <w:r w:rsidR="00B11F4E">
          <w:rPr>
            <w:noProof/>
            <w:webHidden/>
          </w:rPr>
        </w:r>
        <w:r w:rsidR="00B11F4E">
          <w:rPr>
            <w:noProof/>
            <w:webHidden/>
          </w:rPr>
          <w:fldChar w:fldCharType="separate"/>
        </w:r>
        <w:r>
          <w:rPr>
            <w:noProof/>
            <w:webHidden/>
          </w:rPr>
          <w:t>12</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5" w:history="1">
        <w:r w:rsidR="00B11F4E" w:rsidRPr="00056B8E">
          <w:rPr>
            <w:rStyle w:val="Hyperlink"/>
            <w:noProof/>
          </w:rPr>
          <w:t>Anlage 3 (zu § 5 Absatz 1 Satz 1, Absatz 2 Satz 1, Absatz 4 und Absatz 5 Satz 1)</w:t>
        </w:r>
        <w:r w:rsidR="00B11F4E">
          <w:rPr>
            <w:noProof/>
            <w:webHidden/>
          </w:rPr>
          <w:tab/>
        </w:r>
        <w:r w:rsidR="00B11F4E">
          <w:rPr>
            <w:noProof/>
            <w:webHidden/>
          </w:rPr>
          <w:fldChar w:fldCharType="begin"/>
        </w:r>
        <w:r w:rsidR="00B11F4E">
          <w:rPr>
            <w:noProof/>
            <w:webHidden/>
          </w:rPr>
          <w:instrText xml:space="preserve"> PAGEREF _Toc455735435 \h </w:instrText>
        </w:r>
        <w:r w:rsidR="00B11F4E">
          <w:rPr>
            <w:noProof/>
            <w:webHidden/>
          </w:rPr>
        </w:r>
        <w:r w:rsidR="00B11F4E">
          <w:rPr>
            <w:noProof/>
            <w:webHidden/>
          </w:rPr>
          <w:fldChar w:fldCharType="separate"/>
        </w:r>
        <w:r>
          <w:rPr>
            <w:noProof/>
            <w:webHidden/>
          </w:rPr>
          <w:t>13</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6" w:history="1">
        <w:r w:rsidR="00B11F4E" w:rsidRPr="00056B8E">
          <w:rPr>
            <w:rStyle w:val="Hyperlink"/>
            <w:noProof/>
          </w:rPr>
          <w:t>Anlage 4 (zu § 5 Absatz 1 Satz 2, Absatz 2 Satz 2, § 10 Absatz 2 Satz 1)</w:t>
        </w:r>
        <w:r w:rsidR="00B11F4E">
          <w:rPr>
            <w:noProof/>
            <w:webHidden/>
          </w:rPr>
          <w:tab/>
        </w:r>
        <w:r w:rsidR="00B11F4E">
          <w:rPr>
            <w:noProof/>
            <w:webHidden/>
          </w:rPr>
          <w:fldChar w:fldCharType="begin"/>
        </w:r>
        <w:r w:rsidR="00B11F4E">
          <w:rPr>
            <w:noProof/>
            <w:webHidden/>
          </w:rPr>
          <w:instrText xml:space="preserve"> PAGEREF _Toc455735436 \h </w:instrText>
        </w:r>
        <w:r w:rsidR="00B11F4E">
          <w:rPr>
            <w:noProof/>
            <w:webHidden/>
          </w:rPr>
        </w:r>
        <w:r w:rsidR="00B11F4E">
          <w:rPr>
            <w:noProof/>
            <w:webHidden/>
          </w:rPr>
          <w:fldChar w:fldCharType="separate"/>
        </w:r>
        <w:r>
          <w:rPr>
            <w:noProof/>
            <w:webHidden/>
          </w:rPr>
          <w:t>16</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7" w:history="1">
        <w:r w:rsidR="00B11F4E" w:rsidRPr="00056B8E">
          <w:rPr>
            <w:rStyle w:val="Hyperlink"/>
            <w:noProof/>
          </w:rPr>
          <w:t>Anlage 5 (zu § 5 Absatz 3)</w:t>
        </w:r>
        <w:r w:rsidR="00B11F4E">
          <w:rPr>
            <w:noProof/>
            <w:webHidden/>
          </w:rPr>
          <w:tab/>
        </w:r>
        <w:r w:rsidR="00B11F4E">
          <w:rPr>
            <w:noProof/>
            <w:webHidden/>
          </w:rPr>
          <w:fldChar w:fldCharType="begin"/>
        </w:r>
        <w:r w:rsidR="00B11F4E">
          <w:rPr>
            <w:noProof/>
            <w:webHidden/>
          </w:rPr>
          <w:instrText xml:space="preserve"> PAGEREF _Toc455735437 \h </w:instrText>
        </w:r>
        <w:r w:rsidR="00B11F4E">
          <w:rPr>
            <w:noProof/>
            <w:webHidden/>
          </w:rPr>
        </w:r>
        <w:r w:rsidR="00B11F4E">
          <w:rPr>
            <w:noProof/>
            <w:webHidden/>
          </w:rPr>
          <w:fldChar w:fldCharType="separate"/>
        </w:r>
        <w:r>
          <w:rPr>
            <w:noProof/>
            <w:webHidden/>
          </w:rPr>
          <w:t>29</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8" w:history="1">
        <w:r w:rsidR="00B11F4E" w:rsidRPr="00056B8E">
          <w:rPr>
            <w:rStyle w:val="Hyperlink"/>
            <w:noProof/>
          </w:rPr>
          <w:t>Anlage 6 (zu § 2 Nummer 6, § 5 Absatz 5 Satz 1 und 2, § 10 Absatz 2 Satz 1)</w:t>
        </w:r>
        <w:r w:rsidR="00B11F4E">
          <w:rPr>
            <w:noProof/>
            <w:webHidden/>
          </w:rPr>
          <w:tab/>
        </w:r>
        <w:r w:rsidR="00B11F4E">
          <w:rPr>
            <w:noProof/>
            <w:webHidden/>
          </w:rPr>
          <w:fldChar w:fldCharType="begin"/>
        </w:r>
        <w:r w:rsidR="00B11F4E">
          <w:rPr>
            <w:noProof/>
            <w:webHidden/>
          </w:rPr>
          <w:instrText xml:space="preserve"> PAGEREF _Toc455735438 \h </w:instrText>
        </w:r>
        <w:r w:rsidR="00B11F4E">
          <w:rPr>
            <w:noProof/>
            <w:webHidden/>
          </w:rPr>
        </w:r>
        <w:r w:rsidR="00B11F4E">
          <w:rPr>
            <w:noProof/>
            <w:webHidden/>
          </w:rPr>
          <w:fldChar w:fldCharType="separate"/>
        </w:r>
        <w:r>
          <w:rPr>
            <w:noProof/>
            <w:webHidden/>
          </w:rPr>
          <w:t>44</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39" w:history="1">
        <w:r w:rsidR="00B11F4E" w:rsidRPr="00056B8E">
          <w:rPr>
            <w:rStyle w:val="Hyperlink"/>
            <w:noProof/>
          </w:rPr>
          <w:t>Anlage 7 (zu § 5 Absatz 4 Satz 2)</w:t>
        </w:r>
        <w:r w:rsidR="00B11F4E">
          <w:rPr>
            <w:noProof/>
            <w:webHidden/>
          </w:rPr>
          <w:tab/>
        </w:r>
        <w:r w:rsidR="00B11F4E">
          <w:rPr>
            <w:noProof/>
            <w:webHidden/>
          </w:rPr>
          <w:fldChar w:fldCharType="begin"/>
        </w:r>
        <w:r w:rsidR="00B11F4E">
          <w:rPr>
            <w:noProof/>
            <w:webHidden/>
          </w:rPr>
          <w:instrText xml:space="preserve"> PAGEREF _Toc455735439 \h </w:instrText>
        </w:r>
        <w:r w:rsidR="00B11F4E">
          <w:rPr>
            <w:noProof/>
            <w:webHidden/>
          </w:rPr>
        </w:r>
        <w:r w:rsidR="00B11F4E">
          <w:rPr>
            <w:noProof/>
            <w:webHidden/>
          </w:rPr>
          <w:fldChar w:fldCharType="separate"/>
        </w:r>
        <w:r>
          <w:rPr>
            <w:noProof/>
            <w:webHidden/>
          </w:rPr>
          <w:t>49</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0" w:history="1">
        <w:r w:rsidR="00B11F4E" w:rsidRPr="00056B8E">
          <w:rPr>
            <w:rStyle w:val="Hyperlink"/>
            <w:noProof/>
          </w:rPr>
          <w:t>Anlage 8 (zu § 2 Nummer 4 und 5, § 6 Satz 1, § 7 Absatz 1 Nummer 1 und 2, § 10 Absatz 2 Satz 2, § 13 Absatz 1 Nummer 2a, § 15 Absatz 1 Satz 1 und 2)</w:t>
        </w:r>
        <w:r w:rsidR="00B11F4E">
          <w:rPr>
            <w:noProof/>
            <w:webHidden/>
          </w:rPr>
          <w:tab/>
        </w:r>
        <w:r w:rsidR="00B11F4E">
          <w:rPr>
            <w:noProof/>
            <w:webHidden/>
          </w:rPr>
          <w:fldChar w:fldCharType="begin"/>
        </w:r>
        <w:r w:rsidR="00B11F4E">
          <w:rPr>
            <w:noProof/>
            <w:webHidden/>
          </w:rPr>
          <w:instrText xml:space="preserve"> PAGEREF _Toc455735440 \h </w:instrText>
        </w:r>
        <w:r w:rsidR="00B11F4E">
          <w:rPr>
            <w:noProof/>
            <w:webHidden/>
          </w:rPr>
        </w:r>
        <w:r w:rsidR="00B11F4E">
          <w:rPr>
            <w:noProof/>
            <w:webHidden/>
          </w:rPr>
          <w:fldChar w:fldCharType="separate"/>
        </w:r>
        <w:r>
          <w:rPr>
            <w:noProof/>
            <w:webHidden/>
          </w:rPr>
          <w:t>59</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1" w:history="1">
        <w:r w:rsidR="00B11F4E" w:rsidRPr="00056B8E">
          <w:rPr>
            <w:rStyle w:val="Hyperlink"/>
            <w:noProof/>
          </w:rPr>
          <w:t>Anlage 9 (zu § 9 Absatz 2 und 3 Satz 2, § 11 Absatz 1 Satz 3, § 13 Absatz 1 Nummer 2 Buchstabe a und b)</w:t>
        </w:r>
        <w:r w:rsidR="00B11F4E">
          <w:rPr>
            <w:noProof/>
            <w:webHidden/>
          </w:rPr>
          <w:tab/>
        </w:r>
        <w:r w:rsidR="00B11F4E">
          <w:rPr>
            <w:noProof/>
            <w:webHidden/>
          </w:rPr>
          <w:fldChar w:fldCharType="begin"/>
        </w:r>
        <w:r w:rsidR="00B11F4E">
          <w:rPr>
            <w:noProof/>
            <w:webHidden/>
          </w:rPr>
          <w:instrText xml:space="preserve"> PAGEREF _Toc455735441 \h </w:instrText>
        </w:r>
        <w:r w:rsidR="00B11F4E">
          <w:rPr>
            <w:noProof/>
            <w:webHidden/>
          </w:rPr>
        </w:r>
        <w:r w:rsidR="00B11F4E">
          <w:rPr>
            <w:noProof/>
            <w:webHidden/>
          </w:rPr>
          <w:fldChar w:fldCharType="separate"/>
        </w:r>
        <w:r>
          <w:rPr>
            <w:noProof/>
            <w:webHidden/>
          </w:rPr>
          <w:t>71</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2" w:history="1">
        <w:r w:rsidR="00B11F4E" w:rsidRPr="00056B8E">
          <w:rPr>
            <w:rStyle w:val="Hyperlink"/>
            <w:noProof/>
          </w:rPr>
          <w:t>Anlage 10 (zu § 10 Absatz 1 Satz 1 und Absatz 2 Satz 1, § 13 Absatz 1 Nummer 3, § 14 Absatz 2)</w:t>
        </w:r>
        <w:r w:rsidR="00B11F4E">
          <w:rPr>
            <w:noProof/>
            <w:webHidden/>
          </w:rPr>
          <w:tab/>
        </w:r>
        <w:r w:rsidR="00B11F4E">
          <w:rPr>
            <w:noProof/>
            <w:webHidden/>
          </w:rPr>
          <w:fldChar w:fldCharType="begin"/>
        </w:r>
        <w:r w:rsidR="00B11F4E">
          <w:rPr>
            <w:noProof/>
            <w:webHidden/>
          </w:rPr>
          <w:instrText xml:space="preserve"> PAGEREF _Toc455735442 \h </w:instrText>
        </w:r>
        <w:r w:rsidR="00B11F4E">
          <w:rPr>
            <w:noProof/>
            <w:webHidden/>
          </w:rPr>
        </w:r>
        <w:r w:rsidR="00B11F4E">
          <w:rPr>
            <w:noProof/>
            <w:webHidden/>
          </w:rPr>
          <w:fldChar w:fldCharType="separate"/>
        </w:r>
        <w:r>
          <w:rPr>
            <w:noProof/>
            <w:webHidden/>
          </w:rPr>
          <w:t>72</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3" w:history="1">
        <w:r w:rsidR="00B11F4E" w:rsidRPr="00056B8E">
          <w:rPr>
            <w:rStyle w:val="Hyperlink"/>
            <w:noProof/>
          </w:rPr>
          <w:t>Anlage 11 (zu § 11 Absatz 1 Satz 5)</w:t>
        </w:r>
        <w:r w:rsidR="00B11F4E">
          <w:rPr>
            <w:noProof/>
            <w:webHidden/>
          </w:rPr>
          <w:tab/>
        </w:r>
        <w:r w:rsidR="00B11F4E">
          <w:rPr>
            <w:noProof/>
            <w:webHidden/>
          </w:rPr>
          <w:fldChar w:fldCharType="begin"/>
        </w:r>
        <w:r w:rsidR="00B11F4E">
          <w:rPr>
            <w:noProof/>
            <w:webHidden/>
          </w:rPr>
          <w:instrText xml:space="preserve"> PAGEREF _Toc455735443 \h </w:instrText>
        </w:r>
        <w:r w:rsidR="00B11F4E">
          <w:rPr>
            <w:noProof/>
            <w:webHidden/>
          </w:rPr>
        </w:r>
        <w:r w:rsidR="00B11F4E">
          <w:rPr>
            <w:noProof/>
            <w:webHidden/>
          </w:rPr>
          <w:fldChar w:fldCharType="separate"/>
        </w:r>
        <w:r>
          <w:rPr>
            <w:noProof/>
            <w:webHidden/>
          </w:rPr>
          <w:t>77</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4" w:history="1">
        <w:r w:rsidR="00B11F4E" w:rsidRPr="00056B8E">
          <w:rPr>
            <w:rStyle w:val="Hyperlink"/>
            <w:noProof/>
          </w:rPr>
          <w:t>Anlage 12 (zu § 8 Absatz 2, § 12 Absatz 1, Absatz 2 Satz 1 und Absatz 3)</w:t>
        </w:r>
        <w:r w:rsidR="00B11F4E">
          <w:rPr>
            <w:noProof/>
            <w:webHidden/>
          </w:rPr>
          <w:tab/>
        </w:r>
        <w:r w:rsidR="00B11F4E">
          <w:rPr>
            <w:noProof/>
            <w:webHidden/>
          </w:rPr>
          <w:fldChar w:fldCharType="begin"/>
        </w:r>
        <w:r w:rsidR="00B11F4E">
          <w:rPr>
            <w:noProof/>
            <w:webHidden/>
          </w:rPr>
          <w:instrText xml:space="preserve"> PAGEREF _Toc455735444 \h </w:instrText>
        </w:r>
        <w:r w:rsidR="00B11F4E">
          <w:rPr>
            <w:noProof/>
            <w:webHidden/>
          </w:rPr>
        </w:r>
        <w:r w:rsidR="00B11F4E">
          <w:rPr>
            <w:noProof/>
            <w:webHidden/>
          </w:rPr>
          <w:fldChar w:fldCharType="separate"/>
        </w:r>
        <w:r>
          <w:rPr>
            <w:noProof/>
            <w:webHidden/>
          </w:rPr>
          <w:t>78</w:t>
        </w:r>
        <w:r w:rsidR="00B11F4E">
          <w:rPr>
            <w:noProof/>
            <w:webHidden/>
          </w:rPr>
          <w:fldChar w:fldCharType="end"/>
        </w:r>
      </w:hyperlink>
    </w:p>
    <w:p w:rsidR="00B11F4E" w:rsidRDefault="00E4429D">
      <w:pPr>
        <w:pStyle w:val="Verzeichnis2"/>
        <w:rPr>
          <w:rFonts w:asciiTheme="minorHAnsi" w:eastAsiaTheme="minorEastAsia" w:hAnsiTheme="minorHAnsi" w:cstheme="minorBidi"/>
          <w:smallCaps w:val="0"/>
          <w:noProof/>
          <w:sz w:val="22"/>
          <w:szCs w:val="22"/>
        </w:rPr>
      </w:pPr>
      <w:hyperlink w:anchor="_Toc455735445" w:history="1">
        <w:r w:rsidR="00B11F4E" w:rsidRPr="00056B8E">
          <w:rPr>
            <w:rStyle w:val="Hyperlink"/>
            <w:noProof/>
          </w:rPr>
          <w:t>Anlage 13 (zu § 15 Absatz 1 Satz 1 und Absatz 2 Satz 2)</w:t>
        </w:r>
        <w:r w:rsidR="00B11F4E">
          <w:rPr>
            <w:noProof/>
            <w:webHidden/>
          </w:rPr>
          <w:tab/>
        </w:r>
        <w:r w:rsidR="00B11F4E">
          <w:rPr>
            <w:noProof/>
            <w:webHidden/>
          </w:rPr>
          <w:fldChar w:fldCharType="begin"/>
        </w:r>
        <w:r w:rsidR="00B11F4E">
          <w:rPr>
            <w:noProof/>
            <w:webHidden/>
          </w:rPr>
          <w:instrText xml:space="preserve"> PAGEREF _Toc455735445 \h </w:instrText>
        </w:r>
        <w:r w:rsidR="00B11F4E">
          <w:rPr>
            <w:noProof/>
            <w:webHidden/>
          </w:rPr>
        </w:r>
        <w:r w:rsidR="00B11F4E">
          <w:rPr>
            <w:noProof/>
            <w:webHidden/>
          </w:rPr>
          <w:fldChar w:fldCharType="separate"/>
        </w:r>
        <w:r>
          <w:rPr>
            <w:noProof/>
            <w:webHidden/>
          </w:rPr>
          <w:t>79</w:t>
        </w:r>
        <w:r w:rsidR="00B11F4E">
          <w:rPr>
            <w:noProof/>
            <w:webHidden/>
          </w:rPr>
          <w:fldChar w:fldCharType="end"/>
        </w:r>
      </w:hyperlink>
    </w:p>
    <w:p w:rsidR="002D70C2" w:rsidRDefault="00B11F4E" w:rsidP="00AB703F">
      <w:pPr>
        <w:pStyle w:val="GesAbsatz"/>
      </w:pPr>
      <w:r>
        <w:lastRenderedPageBreak/>
        <w:fldChar w:fldCharType="end"/>
      </w:r>
    </w:p>
    <w:p w:rsidR="00AB703F" w:rsidRDefault="00AB703F" w:rsidP="00AB703F">
      <w:pPr>
        <w:pStyle w:val="GesAbsatz"/>
      </w:pPr>
      <w:r>
        <w:t>Es verordnen</w:t>
      </w:r>
    </w:p>
    <w:p w:rsidR="00AB703F" w:rsidRDefault="00AB703F" w:rsidP="00075B30">
      <w:pPr>
        <w:pStyle w:val="GesAbsatz"/>
        <w:ind w:left="426" w:hanging="426"/>
      </w:pPr>
      <w:r>
        <w:t>–</w:t>
      </w:r>
      <w:r w:rsidR="00075B30">
        <w:tab/>
      </w:r>
      <w:r>
        <w:t>auf Grund des § 23 Absatz 1 Nummer 1 bis 3 und 8</w:t>
      </w:r>
      <w:r w:rsidR="00075B30">
        <w:t xml:space="preserve"> </w:t>
      </w:r>
      <w:r>
        <w:t>bis 13 des Wasserhaushaltsgesetzes vom 31. Juli</w:t>
      </w:r>
      <w:r w:rsidR="001F00C9">
        <w:t xml:space="preserve"> </w:t>
      </w:r>
      <w:r>
        <w:t>2009 (BGBl. I S. 2585), von denen Absatz 1 Satzteil</w:t>
      </w:r>
      <w:r w:rsidR="00075B30">
        <w:t xml:space="preserve"> </w:t>
      </w:r>
      <w:r>
        <w:t>vor Nummer 1 zuletzt durch Artikel 1 Nummer 4</w:t>
      </w:r>
      <w:r w:rsidR="00075B30">
        <w:t xml:space="preserve"> </w:t>
      </w:r>
      <w:r>
        <w:t>Buchstabe a und Absatz 1 Nummer 9 durch Artikel 1</w:t>
      </w:r>
      <w:r w:rsidR="00075B30">
        <w:t xml:space="preserve"> </w:t>
      </w:r>
      <w:r>
        <w:t>Nummer 4 Buchstabe b des Gesetzes vom 6. Oktober</w:t>
      </w:r>
      <w:r w:rsidR="00075B30">
        <w:t xml:space="preserve"> </w:t>
      </w:r>
      <w:r>
        <w:t>2011 (BGBl. I S. 1986), Absatz 1 Nummer 12</w:t>
      </w:r>
      <w:r w:rsidR="00075B30">
        <w:t xml:space="preserve"> </w:t>
      </w:r>
      <w:r>
        <w:t>durch Artikel 2 Nummer 1 Buchstabe a des Gesetzes</w:t>
      </w:r>
      <w:r w:rsidR="00075B30">
        <w:t xml:space="preserve"> </w:t>
      </w:r>
      <w:r>
        <w:t>vom 15. November 2014 (BGBl. I S. 1724) geändert</w:t>
      </w:r>
      <w:r w:rsidR="00075B30">
        <w:t xml:space="preserve"> </w:t>
      </w:r>
      <w:r>
        <w:t>worden sind und Absatz 1 Nummer 13 durch Artikel 2</w:t>
      </w:r>
      <w:r w:rsidR="00075B30">
        <w:t xml:space="preserve"> </w:t>
      </w:r>
      <w:r>
        <w:t>Nummer 1 Buchstabe b des Gesetzes vom 15. November</w:t>
      </w:r>
      <w:r w:rsidR="00075B30">
        <w:t xml:space="preserve"> </w:t>
      </w:r>
      <w:r>
        <w:t>2014 (BGBl. I S. 1724) angefügt worden ist,</w:t>
      </w:r>
      <w:r w:rsidR="00075B30">
        <w:t xml:space="preserve"> </w:t>
      </w:r>
      <w:r>
        <w:t>in Verbindung mit § 23 Absatz 2 und § 29 Absatz 1</w:t>
      </w:r>
      <w:r w:rsidR="00075B30">
        <w:t xml:space="preserve"> </w:t>
      </w:r>
      <w:r>
        <w:t>Satz 2 des Wasserhaushaltsgesetzes, von denen</w:t>
      </w:r>
      <w:r w:rsidR="00075B30">
        <w:t xml:space="preserve"> </w:t>
      </w:r>
      <w:r>
        <w:t>§ 29 Absatz 1 Satz 2 durch Artikel 2 Nummer 2 des</w:t>
      </w:r>
      <w:r w:rsidR="00075B30">
        <w:t xml:space="preserve"> </w:t>
      </w:r>
      <w:r>
        <w:t>Gesetzes vom 15. November 2014 (BGBl. I S. 1724)</w:t>
      </w:r>
      <w:r w:rsidR="00075B30">
        <w:t xml:space="preserve"> </w:t>
      </w:r>
      <w:r>
        <w:t>angefügt worden ist, die Bundesregierung nach Anhörung</w:t>
      </w:r>
      <w:r w:rsidR="00075B30">
        <w:t xml:space="preserve"> </w:t>
      </w:r>
      <w:r>
        <w:t>der beteiligten Kreise und</w:t>
      </w:r>
    </w:p>
    <w:p w:rsidR="00AB703F" w:rsidRDefault="00AB703F" w:rsidP="00075B30">
      <w:pPr>
        <w:pStyle w:val="GesAbsatz"/>
        <w:ind w:left="426" w:hanging="426"/>
      </w:pPr>
      <w:r>
        <w:t>–</w:t>
      </w:r>
      <w:r w:rsidR="00075B30">
        <w:tab/>
      </w:r>
      <w:r>
        <w:t>auf Grund des § 36 Absatz 6 Satz 1 des Pflanzenschutzgesetzes</w:t>
      </w:r>
      <w:r w:rsidR="00075B30">
        <w:t xml:space="preserve"> </w:t>
      </w:r>
      <w:r>
        <w:t>vom 6. Februar 2012 (BGBl. I S. 148,</w:t>
      </w:r>
      <w:r w:rsidR="00075B30">
        <w:t xml:space="preserve"> </w:t>
      </w:r>
      <w:r>
        <w:t>1281), der durch Artikel 375 Nummer 15 der Verordnung</w:t>
      </w:r>
      <w:r w:rsidR="00075B30">
        <w:t xml:space="preserve"> </w:t>
      </w:r>
      <w:r>
        <w:t>vom 31. August 2015 (BGBl. I S. 1474) geändert</w:t>
      </w:r>
      <w:r w:rsidR="00075B30">
        <w:t xml:space="preserve"> </w:t>
      </w:r>
      <w:r>
        <w:t>worden ist, das Bundesministerium für Ernährung</w:t>
      </w:r>
      <w:r w:rsidR="00075B30">
        <w:t xml:space="preserve"> </w:t>
      </w:r>
      <w:r>
        <w:t>und Landwirtschaft im Einvernehmen mit dem</w:t>
      </w:r>
      <w:r w:rsidR="00075B30">
        <w:t xml:space="preserve"> </w:t>
      </w:r>
      <w:r>
        <w:t>Bundesministerium für Umwelt, Naturschutz, Bau</w:t>
      </w:r>
      <w:r w:rsidR="00075B30">
        <w:t xml:space="preserve"> </w:t>
      </w:r>
      <w:r>
        <w:t>und Reaktorsicherheit auf Vorschlag der Freien und</w:t>
      </w:r>
      <w:r w:rsidR="00075B30">
        <w:t xml:space="preserve"> </w:t>
      </w:r>
      <w:r>
        <w:t>Hansestadt Hamburg und Niedersachsen:</w:t>
      </w:r>
    </w:p>
    <w:p w:rsidR="00AB703F" w:rsidRDefault="00AB703F" w:rsidP="00075B30">
      <w:pPr>
        <w:pStyle w:val="berschrift3"/>
      </w:pPr>
      <w:bookmarkStart w:id="2" w:name="_Toc455735417"/>
      <w:r>
        <w:t>§ 1</w:t>
      </w:r>
      <w:r w:rsidR="00075B30">
        <w:br/>
      </w:r>
      <w:r>
        <w:t>Zweck</w:t>
      </w:r>
      <w:bookmarkEnd w:id="2"/>
    </w:p>
    <w:p w:rsidR="00AB703F" w:rsidRDefault="00AB703F" w:rsidP="00AB703F">
      <w:pPr>
        <w:pStyle w:val="GesAbsatz"/>
      </w:pPr>
      <w:r>
        <w:t>Diese Verordnung dient dem Schutz der Oberflächengewässer</w:t>
      </w:r>
      <w:r w:rsidR="00075B30">
        <w:t xml:space="preserve"> </w:t>
      </w:r>
      <w:r>
        <w:t>und der wirtschaftlichen Analyse der</w:t>
      </w:r>
      <w:r w:rsidR="00075B30">
        <w:t xml:space="preserve"> </w:t>
      </w:r>
      <w:r>
        <w:t>Nutzungen ihres Wassers.</w:t>
      </w:r>
    </w:p>
    <w:p w:rsidR="00AB703F" w:rsidRDefault="00AB703F" w:rsidP="00075B30">
      <w:pPr>
        <w:pStyle w:val="berschrift3"/>
      </w:pPr>
      <w:bookmarkStart w:id="3" w:name="_Toc455735418"/>
      <w:r>
        <w:t>§ 2</w:t>
      </w:r>
      <w:r w:rsidR="00075B30">
        <w:br/>
      </w:r>
      <w:r>
        <w:t>Begriffsbestimmungen</w:t>
      </w:r>
      <w:bookmarkEnd w:id="3"/>
    </w:p>
    <w:p w:rsidR="00AB703F" w:rsidRDefault="00AB703F" w:rsidP="00AB703F">
      <w:pPr>
        <w:pStyle w:val="GesAbsatz"/>
      </w:pPr>
      <w:r>
        <w:t>Für diese Verordnung gelten folgende Begriffsbestimmungen:</w:t>
      </w:r>
    </w:p>
    <w:p w:rsidR="00AB703F" w:rsidRDefault="00AB703F" w:rsidP="00AB703F">
      <w:pPr>
        <w:pStyle w:val="GesAbsatz"/>
      </w:pPr>
      <w:r>
        <w:t>1.</w:t>
      </w:r>
      <w:r w:rsidR="00075B30">
        <w:tab/>
      </w:r>
      <w:r>
        <w:t>Oberflächengewässer</w:t>
      </w:r>
    </w:p>
    <w:p w:rsidR="00AB703F" w:rsidRDefault="00AB703F" w:rsidP="00075B30">
      <w:pPr>
        <w:pStyle w:val="GesAbsatz"/>
        <w:ind w:left="426"/>
      </w:pPr>
      <w:r>
        <w:t>Oberirdische Gewässer nach § 3 Nummer 1 des</w:t>
      </w:r>
      <w:r w:rsidR="00075B30">
        <w:t xml:space="preserve"> </w:t>
      </w:r>
      <w:r>
        <w:t>Wasserhaushaltsgesetzes, einschließlich der Übergangsgewässer</w:t>
      </w:r>
      <w:r w:rsidR="00075B30">
        <w:t xml:space="preserve"> </w:t>
      </w:r>
      <w:r>
        <w:t>nach Nummer 2 sowie Küstengewässer</w:t>
      </w:r>
      <w:r w:rsidR="00075B30">
        <w:t xml:space="preserve"> </w:t>
      </w:r>
      <w:r>
        <w:t>nach § 7 Absatz 5 Satz 2 des Wasserhaushaltsgesetzes;</w:t>
      </w:r>
      <w:r w:rsidR="00075B30">
        <w:t xml:space="preserve"> </w:t>
      </w:r>
      <w:r>
        <w:t>bei Anforderungen an den</w:t>
      </w:r>
      <w:r w:rsidR="00075B30">
        <w:t xml:space="preserve"> </w:t>
      </w:r>
      <w:r>
        <w:t>chemischen Zustand von Küstengewässern gilt die</w:t>
      </w:r>
      <w:r w:rsidR="00075B30">
        <w:t xml:space="preserve"> </w:t>
      </w:r>
      <w:r>
        <w:t>Begriffsbestimmung des § 3 Nummer 2 des Wasserhaushaltsgesetzes;</w:t>
      </w:r>
    </w:p>
    <w:p w:rsidR="00AB703F" w:rsidRDefault="00AB703F" w:rsidP="00AB703F">
      <w:pPr>
        <w:pStyle w:val="GesAbsatz"/>
      </w:pPr>
      <w:r>
        <w:t>2.</w:t>
      </w:r>
      <w:r w:rsidR="00075B30">
        <w:tab/>
      </w:r>
      <w:r>
        <w:t>Übergangsgewässer</w:t>
      </w:r>
    </w:p>
    <w:p w:rsidR="00AB703F" w:rsidRDefault="00AB703F" w:rsidP="00075B30">
      <w:pPr>
        <w:pStyle w:val="GesAbsatz"/>
        <w:ind w:left="426"/>
      </w:pPr>
      <w:r>
        <w:t>Die Oberflächenwasserkörper in der Nähe von</w:t>
      </w:r>
      <w:r w:rsidR="00075B30">
        <w:t xml:space="preserve"> </w:t>
      </w:r>
      <w:r>
        <w:t>Flussmündungen, die auf Grund ihrer Nähe zu den</w:t>
      </w:r>
      <w:r w:rsidR="00075B30">
        <w:t xml:space="preserve"> </w:t>
      </w:r>
      <w:r>
        <w:t>Küstengewässern einen gewissen Salzgehalt aufweisen,</w:t>
      </w:r>
      <w:r w:rsidR="00075B30">
        <w:t xml:space="preserve"> </w:t>
      </w:r>
      <w:r>
        <w:t>aber im Wesentlichen von Süßwasserströmungen</w:t>
      </w:r>
      <w:r w:rsidR="00075B30">
        <w:t xml:space="preserve"> </w:t>
      </w:r>
      <w:r>
        <w:t>beeinflusst werden;</w:t>
      </w:r>
    </w:p>
    <w:p w:rsidR="00AB703F" w:rsidRDefault="00AB703F" w:rsidP="00AB703F">
      <w:pPr>
        <w:pStyle w:val="GesAbsatz"/>
      </w:pPr>
      <w:r>
        <w:t>3.</w:t>
      </w:r>
      <w:r w:rsidR="00075B30">
        <w:tab/>
      </w:r>
      <w:r>
        <w:t>Umweltqualitätsnorm (UQN)</w:t>
      </w:r>
    </w:p>
    <w:p w:rsidR="00AB703F" w:rsidRDefault="00AB703F" w:rsidP="00075B30">
      <w:pPr>
        <w:pStyle w:val="GesAbsatz"/>
        <w:ind w:left="426"/>
      </w:pPr>
      <w:r>
        <w:t>Die Konzentration eines bestimmten Schadstoffs</w:t>
      </w:r>
      <w:r w:rsidR="00075B30">
        <w:t xml:space="preserve"> </w:t>
      </w:r>
      <w:r>
        <w:t>oder einer bestimmten Schadstoffgruppe, die in</w:t>
      </w:r>
      <w:r w:rsidR="00075B30">
        <w:t xml:space="preserve"> </w:t>
      </w:r>
      <w:r>
        <w:t>Wasser, Schwebstoffen, Sedimenten oder Biota</w:t>
      </w:r>
      <w:r w:rsidR="00075B30">
        <w:t xml:space="preserve"> </w:t>
      </w:r>
      <w:r>
        <w:t>aus Gründen des Gesundheits- und Umweltschutzes</w:t>
      </w:r>
      <w:r w:rsidR="00075B30">
        <w:t xml:space="preserve"> </w:t>
      </w:r>
      <w:r>
        <w:t>nicht überschritten werden darf;</w:t>
      </w:r>
    </w:p>
    <w:p w:rsidR="00AB703F" w:rsidRDefault="00AB703F" w:rsidP="00AB703F">
      <w:pPr>
        <w:pStyle w:val="GesAbsatz"/>
      </w:pPr>
      <w:r>
        <w:t>4.</w:t>
      </w:r>
      <w:r w:rsidR="00075B30">
        <w:tab/>
      </w:r>
      <w:r>
        <w:t>Prioritäre Stoffe</w:t>
      </w:r>
    </w:p>
    <w:p w:rsidR="00AB703F" w:rsidRDefault="00AB703F" w:rsidP="00075B30">
      <w:pPr>
        <w:pStyle w:val="GesAbsatz"/>
        <w:ind w:left="426"/>
      </w:pPr>
      <w:r>
        <w:t>Stoffe, die in Anlage 8 Tabelle 1 Spalte 8 aufgeführt</w:t>
      </w:r>
      <w:r w:rsidR="00075B30">
        <w:t xml:space="preserve"> </w:t>
      </w:r>
      <w:r>
        <w:t>sind;</w:t>
      </w:r>
    </w:p>
    <w:p w:rsidR="00AB703F" w:rsidRDefault="00AB703F" w:rsidP="00AB703F">
      <w:pPr>
        <w:pStyle w:val="GesAbsatz"/>
      </w:pPr>
      <w:r>
        <w:t>5.</w:t>
      </w:r>
      <w:r w:rsidR="00075B30">
        <w:tab/>
      </w:r>
      <w:r>
        <w:t>Bestimmte andere Schadstoffe</w:t>
      </w:r>
    </w:p>
    <w:p w:rsidR="00AB703F" w:rsidRDefault="00AB703F" w:rsidP="00075B30">
      <w:pPr>
        <w:pStyle w:val="GesAbsatz"/>
        <w:ind w:left="426"/>
      </w:pPr>
      <w:r>
        <w:t>Stoffe, die in Anlage 8 Tabelle 1 Spalte 9 aufgeführt</w:t>
      </w:r>
      <w:r w:rsidR="00075B30">
        <w:t xml:space="preserve"> </w:t>
      </w:r>
      <w:r>
        <w:t>sind;</w:t>
      </w:r>
    </w:p>
    <w:p w:rsidR="00AB703F" w:rsidRDefault="00AB703F" w:rsidP="00AB703F">
      <w:pPr>
        <w:pStyle w:val="GesAbsatz"/>
      </w:pPr>
      <w:r>
        <w:t>6.</w:t>
      </w:r>
      <w:r w:rsidR="00075B30">
        <w:tab/>
      </w:r>
      <w:r>
        <w:t>Flussgebietsspezifische Schadstoffe</w:t>
      </w:r>
    </w:p>
    <w:p w:rsidR="00AB703F" w:rsidRDefault="00AB703F" w:rsidP="00075B30">
      <w:pPr>
        <w:pStyle w:val="GesAbsatz"/>
        <w:ind w:left="426"/>
      </w:pPr>
      <w:r>
        <w:t>Spezifische synthetische und spezifische nichtsynthetische</w:t>
      </w:r>
      <w:r w:rsidR="00075B30">
        <w:t xml:space="preserve"> </w:t>
      </w:r>
      <w:r>
        <w:t>Schadstoffe, die in Anlage 6 aufgeführt</w:t>
      </w:r>
      <w:r w:rsidR="00075B30">
        <w:t xml:space="preserve"> </w:t>
      </w:r>
      <w:r>
        <w:t>sind;</w:t>
      </w:r>
    </w:p>
    <w:p w:rsidR="00AB703F" w:rsidRDefault="00AB703F" w:rsidP="00AB703F">
      <w:pPr>
        <w:pStyle w:val="GesAbsatz"/>
      </w:pPr>
      <w:r>
        <w:t>7.</w:t>
      </w:r>
      <w:r w:rsidR="00075B30">
        <w:tab/>
      </w:r>
      <w:r>
        <w:t>Natürliche Hintergrundkonzentration</w:t>
      </w:r>
    </w:p>
    <w:p w:rsidR="00AB703F" w:rsidRDefault="00AB703F" w:rsidP="00075B30">
      <w:pPr>
        <w:pStyle w:val="GesAbsatz"/>
        <w:ind w:left="426"/>
      </w:pPr>
      <w:r>
        <w:t>Konzentration eines Stoffes in einem Oberflächenwasserkörper,</w:t>
      </w:r>
      <w:r w:rsidR="00075B30">
        <w:t xml:space="preserve"> </w:t>
      </w:r>
      <w:r>
        <w:t>die nicht oder nur sehr gering durch</w:t>
      </w:r>
      <w:r w:rsidR="00075B30">
        <w:t xml:space="preserve"> </w:t>
      </w:r>
      <w:r>
        <w:t>menschliche Tätigkeiten beeinflusst ist.</w:t>
      </w:r>
    </w:p>
    <w:p w:rsidR="00AB703F" w:rsidRDefault="00AB703F" w:rsidP="00075B30">
      <w:pPr>
        <w:pStyle w:val="berschrift3"/>
      </w:pPr>
      <w:bookmarkStart w:id="4" w:name="_Toc455735419"/>
      <w:r>
        <w:lastRenderedPageBreak/>
        <w:t>§ 3</w:t>
      </w:r>
      <w:r w:rsidR="00075B30">
        <w:br/>
      </w:r>
      <w:r>
        <w:t>Lage, Grenzen und Zuordnung</w:t>
      </w:r>
      <w:r w:rsidR="00075B30">
        <w:t xml:space="preserve"> </w:t>
      </w:r>
      <w:r>
        <w:t>der Oberflächenwasserkörper;</w:t>
      </w:r>
      <w:r w:rsidR="00075B30">
        <w:br/>
      </w:r>
      <w:r>
        <w:t>typspezifische Referenzbedingungen</w:t>
      </w:r>
      <w:bookmarkEnd w:id="4"/>
    </w:p>
    <w:p w:rsidR="00AB703F" w:rsidRDefault="00AB703F" w:rsidP="00AB703F">
      <w:pPr>
        <w:pStyle w:val="GesAbsatz"/>
      </w:pPr>
      <w:r>
        <w:t>Nach Maßgabe der Anlage 1 werden folgende Bestimmungen</w:t>
      </w:r>
      <w:r w:rsidR="00075B30">
        <w:t xml:space="preserve"> </w:t>
      </w:r>
      <w:r>
        <w:t>zum 22. Dezember 2019 durch die zuständige</w:t>
      </w:r>
      <w:r w:rsidR="00075B30">
        <w:t xml:space="preserve"> </w:t>
      </w:r>
      <w:r>
        <w:t>Behörde überprüft und gegebenenfalls aktualisiert:</w:t>
      </w:r>
    </w:p>
    <w:p w:rsidR="00AB703F" w:rsidRDefault="00AB703F" w:rsidP="00AB703F">
      <w:pPr>
        <w:pStyle w:val="GesAbsatz"/>
      </w:pPr>
      <w:r>
        <w:t>1.</w:t>
      </w:r>
      <w:r w:rsidR="00075B30">
        <w:tab/>
      </w:r>
      <w:r>
        <w:t>die Festlegung von Lage und Grenzen der Oberflächenwasserkörper,</w:t>
      </w:r>
    </w:p>
    <w:p w:rsidR="00AB703F" w:rsidRDefault="00AB703F" w:rsidP="00AB703F">
      <w:pPr>
        <w:pStyle w:val="GesAbsatz"/>
      </w:pPr>
      <w:r>
        <w:t>2.</w:t>
      </w:r>
      <w:r w:rsidR="00075B30">
        <w:tab/>
      </w:r>
      <w:r>
        <w:t>die Einteilung von Oberflächenwasserkörpern innerhalb</w:t>
      </w:r>
      <w:r w:rsidR="00075B30">
        <w:t xml:space="preserve"> </w:t>
      </w:r>
      <w:r>
        <w:t>einer Flussgebietseinheit in Kategorien,</w:t>
      </w:r>
    </w:p>
    <w:p w:rsidR="00AB703F" w:rsidRDefault="00AB703F" w:rsidP="00AB703F">
      <w:pPr>
        <w:pStyle w:val="GesAbsatz"/>
      </w:pPr>
      <w:r>
        <w:t>3.</w:t>
      </w:r>
      <w:r w:rsidR="00075B30">
        <w:tab/>
      </w:r>
      <w:r>
        <w:t>die Unterscheidung der Kategorien von Oberflächenwasserkörpern</w:t>
      </w:r>
      <w:r w:rsidR="00075B30">
        <w:t xml:space="preserve"> </w:t>
      </w:r>
      <w:r>
        <w:t>nach Typen,</w:t>
      </w:r>
    </w:p>
    <w:p w:rsidR="00AB703F" w:rsidRDefault="00AB703F" w:rsidP="00AB703F">
      <w:pPr>
        <w:pStyle w:val="GesAbsatz"/>
      </w:pPr>
      <w:r>
        <w:t>4.</w:t>
      </w:r>
      <w:r w:rsidR="00075B30">
        <w:tab/>
      </w:r>
      <w:r>
        <w:t>die Einstufung von Oberflächenwasserkörpern als</w:t>
      </w:r>
      <w:r w:rsidR="00075B30">
        <w:t xml:space="preserve"> </w:t>
      </w:r>
      <w:r>
        <w:t>künstlich oder als erheblich verändert und</w:t>
      </w:r>
    </w:p>
    <w:p w:rsidR="00AB703F" w:rsidRDefault="00AB703F" w:rsidP="00AB703F">
      <w:pPr>
        <w:pStyle w:val="GesAbsatz"/>
      </w:pPr>
      <w:r>
        <w:t>5.</w:t>
      </w:r>
      <w:r w:rsidR="00075B30">
        <w:tab/>
      </w:r>
      <w:r>
        <w:t>die Festlegung von typspezifischen Referenzbedingungen.</w:t>
      </w:r>
    </w:p>
    <w:p w:rsidR="00AB703F" w:rsidRDefault="00AB703F" w:rsidP="00AB703F">
      <w:pPr>
        <w:pStyle w:val="GesAbsatz"/>
      </w:pPr>
      <w:r>
        <w:t>Die Bestimmungen werden danach alle sechs Jahre</w:t>
      </w:r>
      <w:r w:rsidR="00075B30">
        <w:t xml:space="preserve"> </w:t>
      </w:r>
      <w:r>
        <w:t>überprüft und gegebenenfalls aktualisiert.</w:t>
      </w:r>
    </w:p>
    <w:p w:rsidR="00AB703F" w:rsidRDefault="00AB703F" w:rsidP="00CD23D6">
      <w:pPr>
        <w:pStyle w:val="berschrift3"/>
      </w:pPr>
      <w:bookmarkStart w:id="5" w:name="_Toc455735420"/>
      <w:r>
        <w:t>§ 4</w:t>
      </w:r>
      <w:r w:rsidR="00CD23D6">
        <w:br/>
      </w:r>
      <w:r>
        <w:t>Zusammenstellung der</w:t>
      </w:r>
      <w:r w:rsidR="00CD23D6">
        <w:t xml:space="preserve"> </w:t>
      </w:r>
      <w:r>
        <w:t>Gewässerbelastungen und Beurteilung</w:t>
      </w:r>
      <w:r w:rsidR="00CD23D6">
        <w:t xml:space="preserve"> </w:t>
      </w:r>
      <w:r>
        <w:t>ihrer Auswirkungen;</w:t>
      </w:r>
      <w:r w:rsidR="00CD23D6">
        <w:br/>
      </w:r>
      <w:r>
        <w:t>Bestandsaufnahme</w:t>
      </w:r>
      <w:r w:rsidR="00CD23D6">
        <w:t xml:space="preserve"> </w:t>
      </w:r>
      <w:r>
        <w:t>der Emissionen, Einleitungen und Verluste</w:t>
      </w:r>
      <w:bookmarkEnd w:id="5"/>
    </w:p>
    <w:p w:rsidR="00AB703F" w:rsidRDefault="00AB703F" w:rsidP="00AB703F">
      <w:pPr>
        <w:pStyle w:val="GesAbsatz"/>
      </w:pPr>
      <w:r>
        <w:t>(1) Nach Maßgabe der Anlage 2 wird Folgendes zum</w:t>
      </w:r>
      <w:r w:rsidR="00CD23D6">
        <w:t xml:space="preserve"> </w:t>
      </w:r>
      <w:r>
        <w:t>22. Dezember 2019 durch die zuständige Behörde</w:t>
      </w:r>
      <w:r w:rsidR="00CD23D6">
        <w:t xml:space="preserve"> </w:t>
      </w:r>
      <w:r>
        <w:t>überprüft und gegebenenfalls aktualisiert:</w:t>
      </w:r>
    </w:p>
    <w:p w:rsidR="00AB703F" w:rsidRDefault="00AB703F" w:rsidP="00CD23D6">
      <w:pPr>
        <w:pStyle w:val="GesAbsatz"/>
        <w:ind w:left="426" w:hanging="426"/>
      </w:pPr>
      <w:r>
        <w:t>1.</w:t>
      </w:r>
      <w:r w:rsidR="00CD23D6">
        <w:tab/>
      </w:r>
      <w:r>
        <w:t>die Zusammenstellungen von Daten zu Art und Ausmaß</w:t>
      </w:r>
      <w:r w:rsidR="00CD23D6">
        <w:t xml:space="preserve"> </w:t>
      </w:r>
      <w:r>
        <w:t>der durch menschliche Tätigkeit verursachten</w:t>
      </w:r>
      <w:r w:rsidR="00CD23D6">
        <w:t xml:space="preserve"> </w:t>
      </w:r>
      <w:r>
        <w:t>(anthropogenen) signifikanten Belastungen der</w:t>
      </w:r>
      <w:r w:rsidR="00CD23D6">
        <w:t xml:space="preserve"> </w:t>
      </w:r>
      <w:r>
        <w:t>Oberflächenwasserkörper,</w:t>
      </w:r>
    </w:p>
    <w:p w:rsidR="00AB703F" w:rsidRDefault="00AB703F" w:rsidP="00CD23D6">
      <w:pPr>
        <w:pStyle w:val="GesAbsatz"/>
        <w:ind w:left="426" w:hanging="426"/>
      </w:pPr>
      <w:r>
        <w:t>2.</w:t>
      </w:r>
      <w:r w:rsidR="00CD23D6">
        <w:tab/>
      </w:r>
      <w:r>
        <w:t>die Beurteilungen auf Grund der Zusammenstellungen</w:t>
      </w:r>
      <w:r w:rsidR="00CD23D6">
        <w:t xml:space="preserve"> </w:t>
      </w:r>
      <w:r>
        <w:t>nach Nummer 1, wie empfindlich die Oberflächenwasserkörper</w:t>
      </w:r>
      <w:r w:rsidR="00CD23D6">
        <w:t xml:space="preserve"> </w:t>
      </w:r>
      <w:r>
        <w:t>auf die Belastungen reagieren,</w:t>
      </w:r>
      <w:r w:rsidR="00CD23D6">
        <w:t xml:space="preserve"> </w:t>
      </w:r>
      <w:r>
        <w:t>und</w:t>
      </w:r>
    </w:p>
    <w:p w:rsidR="00AB703F" w:rsidRDefault="00AB703F" w:rsidP="00CD23D6">
      <w:pPr>
        <w:pStyle w:val="GesAbsatz"/>
        <w:ind w:left="426" w:hanging="426"/>
      </w:pPr>
      <w:r>
        <w:t>3.</w:t>
      </w:r>
      <w:r w:rsidR="00CD23D6">
        <w:tab/>
      </w:r>
      <w:r>
        <w:t>die Ermittlungen und Beschreibungen von Oberflächenwasserkörpern,</w:t>
      </w:r>
      <w:r w:rsidR="00CD23D6">
        <w:t xml:space="preserve"> </w:t>
      </w:r>
      <w:r>
        <w:t>die die für die Gewässer festgelegten</w:t>
      </w:r>
      <w:r w:rsidR="00CD23D6">
        <w:t xml:space="preserve"> </w:t>
      </w:r>
      <w:r>
        <w:t>Bewirtschaftungsziele nach den §§ 27</w:t>
      </w:r>
      <w:r w:rsidR="00CD23D6">
        <w:t xml:space="preserve"> </w:t>
      </w:r>
      <w:r>
        <w:t>und 44 des Wasserhaushaltsgesetzes nicht erreichen.</w:t>
      </w:r>
    </w:p>
    <w:p w:rsidR="00AB703F" w:rsidRDefault="00AB703F" w:rsidP="00AB703F">
      <w:pPr>
        <w:pStyle w:val="GesAbsatz"/>
      </w:pPr>
      <w:r>
        <w:t>Danach erfolgen alle sechs Jahre eine Überprüfung und</w:t>
      </w:r>
      <w:r w:rsidR="00CD23D6">
        <w:t xml:space="preserve"> </w:t>
      </w:r>
      <w:r>
        <w:t>gegebenenfalls eine Aktualisierung.</w:t>
      </w:r>
    </w:p>
    <w:p w:rsidR="00AB703F" w:rsidRDefault="00AB703F" w:rsidP="00AB703F">
      <w:pPr>
        <w:pStyle w:val="GesAbsatz"/>
      </w:pPr>
      <w:r>
        <w:t>(2) Die zuständige Behörde aktualisiert die für jede</w:t>
      </w:r>
      <w:r w:rsidR="00CD23D6">
        <w:t xml:space="preserve"> </w:t>
      </w:r>
      <w:r>
        <w:t>Flussgebietseinheit zum 22. Dezember 2013 erstellte</w:t>
      </w:r>
      <w:r w:rsidR="00CD23D6">
        <w:t xml:space="preserve"> </w:t>
      </w:r>
      <w:r>
        <w:t>Bestandsaufnahme der Emissionen, Einleitungen und</w:t>
      </w:r>
      <w:r w:rsidR="00CD23D6">
        <w:t xml:space="preserve"> </w:t>
      </w:r>
      <w:r>
        <w:t>Verluste aller prioritären Stoffe und bestimmter anderer</w:t>
      </w:r>
      <w:r w:rsidR="00CD23D6">
        <w:t xml:space="preserve"> </w:t>
      </w:r>
      <w:r>
        <w:t>Schadstoffe einschließlich der Konzentrationen der in</w:t>
      </w:r>
      <w:r w:rsidR="00CD23D6">
        <w:t xml:space="preserve"> </w:t>
      </w:r>
      <w:r>
        <w:t>Anlage 8 Tabelle 1 genannten Stoffe in Biota, Schwebstoffen</w:t>
      </w:r>
      <w:r w:rsidR="00CD23D6">
        <w:t xml:space="preserve"> </w:t>
      </w:r>
      <w:r>
        <w:t>oder Sedimenten im Rahmen der Überprüfung</w:t>
      </w:r>
      <w:r w:rsidR="00CD23D6">
        <w:t xml:space="preserve"> </w:t>
      </w:r>
      <w:r>
        <w:t>nach Absatz 1 auf der Grundlage folgender Informationen</w:t>
      </w:r>
      <w:r w:rsidR="00CD23D6">
        <w:t xml:space="preserve"> </w:t>
      </w:r>
      <w:r>
        <w:t>und Bestimmungen:</w:t>
      </w:r>
    </w:p>
    <w:p w:rsidR="00AB703F" w:rsidRDefault="00AB703F" w:rsidP="00AB703F">
      <w:pPr>
        <w:pStyle w:val="GesAbsatz"/>
      </w:pPr>
      <w:r>
        <w:t>1.</w:t>
      </w:r>
      <w:r w:rsidR="00CD23D6">
        <w:tab/>
      </w:r>
      <w:r>
        <w:t>der Informationen nach Absatz 1,</w:t>
      </w:r>
    </w:p>
    <w:p w:rsidR="00AB703F" w:rsidRDefault="00AB703F" w:rsidP="00AB703F">
      <w:pPr>
        <w:pStyle w:val="GesAbsatz"/>
      </w:pPr>
      <w:r>
        <w:t>2.</w:t>
      </w:r>
      <w:r w:rsidR="00CD23D6">
        <w:tab/>
      </w:r>
      <w:r>
        <w:t>der Bestimmungen nach § 3,</w:t>
      </w:r>
    </w:p>
    <w:p w:rsidR="00AB703F" w:rsidRDefault="00AB703F" w:rsidP="00AB703F">
      <w:pPr>
        <w:pStyle w:val="GesAbsatz"/>
      </w:pPr>
      <w:r>
        <w:t>3.</w:t>
      </w:r>
      <w:r w:rsidR="00CD23D6">
        <w:tab/>
      </w:r>
      <w:r>
        <w:t>der im Rahmen der Überwachung nach § 10 gewonnenen</w:t>
      </w:r>
      <w:r w:rsidR="00CD23D6">
        <w:t xml:space="preserve"> </w:t>
      </w:r>
      <w:r>
        <w:t>Informationen,</w:t>
      </w:r>
    </w:p>
    <w:p w:rsidR="00AB703F" w:rsidRDefault="00AB703F" w:rsidP="00CD23D6">
      <w:pPr>
        <w:pStyle w:val="GesAbsatz"/>
        <w:ind w:left="426" w:hanging="426"/>
      </w:pPr>
      <w:r>
        <w:t>4.</w:t>
      </w:r>
      <w:r w:rsidR="00CD23D6">
        <w:tab/>
      </w:r>
      <w:ins w:id="6" w:author="Rüter, Dr., Ingo" w:date="2021-02-22T09:13:00Z">
        <w:r w:rsidR="009E4D81" w:rsidRPr="009E4D81">
          <w:t>der Informationen nach § 2 Absatz 2 Satz 1 des Gesetzes zur Ausführung des Protokolls über Schadstofffreisetzungs- und -</w:t>
        </w:r>
        <w:proofErr w:type="spellStart"/>
        <w:r w:rsidR="009E4D81" w:rsidRPr="009E4D81">
          <w:t>verbringungsregister</w:t>
        </w:r>
        <w:proofErr w:type="spellEnd"/>
        <w:r w:rsidR="009E4D81" w:rsidRPr="009E4D81">
          <w:t xml:space="preserve"> vom 21. Mai 2003 sowie zur Durchführung der Verordnung (EG) Nr. 166/2006 vom 6. Juni 2007 (BGBl. I S. 1002), das durch Artikel 1 des Gesetzes vom 9. Dezember 2020 (BGBl. I S. 2873) geändert worden ist, sowie</w:t>
        </w:r>
      </w:ins>
      <w:del w:id="7" w:author="Rüter, Dr., Ingo" w:date="2021-02-22T09:13:00Z">
        <w:r w:rsidDel="009E4D81">
          <w:delText>der Informationen nach § 2 Absatz 2 des Gesetzes</w:delText>
        </w:r>
        <w:r w:rsidR="00CD23D6" w:rsidDel="009E4D81">
          <w:delText xml:space="preserve"> </w:delText>
        </w:r>
        <w:r w:rsidDel="009E4D81">
          <w:delText>zur Ausführung des Protokolls über Schadstofffreisetzungs-</w:delText>
        </w:r>
        <w:r w:rsidR="00CD23D6" w:rsidDel="009E4D81">
          <w:delText xml:space="preserve"> </w:delText>
        </w:r>
        <w:r w:rsidDel="009E4D81">
          <w:delText>und -verbringungsregister vom 21. Mai</w:delText>
        </w:r>
        <w:r w:rsidR="00CD23D6" w:rsidDel="009E4D81">
          <w:delText xml:space="preserve"> </w:delText>
        </w:r>
        <w:r w:rsidDel="009E4D81">
          <w:delText>2003 sowie zur Durchführung der Verordnung (EG)</w:delText>
        </w:r>
        <w:r w:rsidR="00CD23D6" w:rsidDel="009E4D81">
          <w:delText xml:space="preserve"> </w:delText>
        </w:r>
        <w:r w:rsidDel="009E4D81">
          <w:delText>Nr. 166/2006 vom 6. Juni 2007 (BGBl. I S. 1002)</w:delText>
        </w:r>
        <w:r w:rsidR="00CD23D6" w:rsidDel="009E4D81">
          <w:delText xml:space="preserve"> </w:delText>
        </w:r>
        <w:r w:rsidDel="009E4D81">
          <w:delText>sowie</w:delText>
        </w:r>
      </w:del>
    </w:p>
    <w:p w:rsidR="00AB703F" w:rsidRDefault="00AB703F" w:rsidP="00AB703F">
      <w:pPr>
        <w:pStyle w:val="GesAbsatz"/>
      </w:pPr>
      <w:r>
        <w:t>5.</w:t>
      </w:r>
      <w:r w:rsidR="00CD23D6">
        <w:tab/>
      </w:r>
      <w:r>
        <w:t>anderer verfügbarer Daten, Karten und Modelluntersuchungen.</w:t>
      </w:r>
    </w:p>
    <w:p w:rsidR="00AB703F" w:rsidRDefault="00AB703F" w:rsidP="00AB703F">
      <w:pPr>
        <w:pStyle w:val="GesAbsatz"/>
      </w:pPr>
      <w:r>
        <w:t>(3) Der Referenzzeitraum für die Erfassung der Werte</w:t>
      </w:r>
      <w:r w:rsidR="00CD23D6">
        <w:t xml:space="preserve"> </w:t>
      </w:r>
      <w:r>
        <w:t>in den aktualisierten Bestandsaufnahmen ist das Jahr,</w:t>
      </w:r>
      <w:r w:rsidR="00CD23D6">
        <w:t xml:space="preserve"> </w:t>
      </w:r>
      <w:r>
        <w:t>vor dem die Aktualisierung abzuschließen ist. Für prioritäre</w:t>
      </w:r>
      <w:r w:rsidR="00CD23D6">
        <w:t xml:space="preserve"> </w:t>
      </w:r>
      <w:r>
        <w:t>Stoffe oder bestimmte andere Schadstoffe, die</w:t>
      </w:r>
      <w:r w:rsidR="00CD23D6">
        <w:t xml:space="preserve"> </w:t>
      </w:r>
      <w:r>
        <w:t>jeweils Wirkstoffe im Sinne des Artikels 2 Absatz 2 der</w:t>
      </w:r>
      <w:r w:rsidR="00CD23D6">
        <w:t xml:space="preserve"> </w:t>
      </w:r>
      <w:r>
        <w:t>Verordnung (EG) Nr. 1107/2009 des Europäischen</w:t>
      </w:r>
      <w:r w:rsidR="00CD23D6">
        <w:t xml:space="preserve"> </w:t>
      </w:r>
      <w:r>
        <w:t>Parlaments und des Rates vom 21. Oktober 2009 über</w:t>
      </w:r>
      <w:r w:rsidR="00CD23D6">
        <w:t xml:space="preserve"> </w:t>
      </w:r>
      <w:r>
        <w:t>das Inverkehrbringen von Pflanzenschutzmitteln und</w:t>
      </w:r>
      <w:r w:rsidR="00CD23D6">
        <w:t xml:space="preserve"> </w:t>
      </w:r>
      <w:r>
        <w:t>zur Aufhebung der Richtlinien 79/117/EWG und</w:t>
      </w:r>
      <w:r w:rsidR="00CD23D6">
        <w:t xml:space="preserve"> </w:t>
      </w:r>
      <w:r>
        <w:t>91/414/EWG des Rates (ABl. L 309 vom 24.11.2009,</w:t>
      </w:r>
      <w:r w:rsidR="00CD23D6">
        <w:t xml:space="preserve"> </w:t>
      </w:r>
      <w:r>
        <w:t>S. 1), die zuletzt durch die Verordnung (EU) Nr.</w:t>
      </w:r>
      <w:r w:rsidR="00CD23D6">
        <w:t xml:space="preserve"> </w:t>
      </w:r>
      <w:r>
        <w:t>652/2014 (ABl. L 189 vom 27.6.2014, S. 1) geändert</w:t>
      </w:r>
      <w:r w:rsidR="00CD23D6">
        <w:t xml:space="preserve"> </w:t>
      </w:r>
      <w:r>
        <w:t>worden ist, sind, kann auch der Durchschnittswert der</w:t>
      </w:r>
      <w:r w:rsidR="00CD23D6">
        <w:t xml:space="preserve"> </w:t>
      </w:r>
      <w:r>
        <w:t>letzten drei Jahre vor Abschluss der Aktualisierung verwendet</w:t>
      </w:r>
      <w:r w:rsidR="00CD23D6">
        <w:t xml:space="preserve"> </w:t>
      </w:r>
      <w:r>
        <w:t>werden.</w:t>
      </w:r>
    </w:p>
    <w:p w:rsidR="00AB703F" w:rsidRDefault="00AB703F" w:rsidP="00CD23D6">
      <w:pPr>
        <w:pStyle w:val="berschrift3"/>
      </w:pPr>
      <w:bookmarkStart w:id="8" w:name="_Toc455735421"/>
      <w:r>
        <w:t>§ 5</w:t>
      </w:r>
      <w:r w:rsidR="00CD23D6">
        <w:br/>
      </w:r>
      <w:r>
        <w:t>Einstufung des ökologischen</w:t>
      </w:r>
      <w:r w:rsidR="00CD23D6">
        <w:t xml:space="preserve"> </w:t>
      </w:r>
      <w:r>
        <w:t>Zustands und des ökologischen Potenzials</w:t>
      </w:r>
      <w:bookmarkEnd w:id="8"/>
    </w:p>
    <w:p w:rsidR="00AB703F" w:rsidRDefault="00AB703F" w:rsidP="00AB703F">
      <w:pPr>
        <w:pStyle w:val="GesAbsatz"/>
      </w:pPr>
      <w:r>
        <w:t>(1) Die Einstufung des ökologischen Zustands eines</w:t>
      </w:r>
      <w:r w:rsidR="006604FA">
        <w:t xml:space="preserve"> </w:t>
      </w:r>
      <w:r>
        <w:t>Oberflächenwasserkörpers richtet sich nach den in</w:t>
      </w:r>
      <w:r w:rsidR="006604FA">
        <w:t xml:space="preserve"> </w:t>
      </w:r>
      <w:r>
        <w:t>Anlage 3 aufgeführten Qualitätskomponenten. Die</w:t>
      </w:r>
      <w:r w:rsidR="006604FA">
        <w:t xml:space="preserve"> </w:t>
      </w:r>
      <w:r>
        <w:t>zuständige Behörde stuft den ökologischen Zustand</w:t>
      </w:r>
      <w:r w:rsidR="006604FA">
        <w:t xml:space="preserve"> </w:t>
      </w:r>
      <w:r>
        <w:t>eines Oberflächenwasserkörpers nach Maßgabe von</w:t>
      </w:r>
      <w:r w:rsidR="006604FA">
        <w:t xml:space="preserve"> </w:t>
      </w:r>
      <w:r>
        <w:t>Anlage 4 Tabellen 1 bis 5 in die Klassen sehr guter,</w:t>
      </w:r>
      <w:r w:rsidR="006604FA">
        <w:t xml:space="preserve"> </w:t>
      </w:r>
      <w:r>
        <w:t>guter, mäßiger, unbefriedigender oder schlechter</w:t>
      </w:r>
      <w:r w:rsidR="006604FA">
        <w:t xml:space="preserve"> </w:t>
      </w:r>
      <w:r>
        <w:t>Zustand ein.</w:t>
      </w:r>
    </w:p>
    <w:p w:rsidR="00AB703F" w:rsidRDefault="00AB703F" w:rsidP="00AB703F">
      <w:pPr>
        <w:pStyle w:val="GesAbsatz"/>
      </w:pPr>
      <w:r>
        <w:lastRenderedPageBreak/>
        <w:t>(2) Die Einstufung des ökologischen Potenzials</w:t>
      </w:r>
      <w:r w:rsidR="006604FA">
        <w:t xml:space="preserve"> </w:t>
      </w:r>
      <w:r>
        <w:t>eines künstlichen oder erheblich veränderten Oberflächenwasserkörpers</w:t>
      </w:r>
      <w:r w:rsidR="006604FA">
        <w:t xml:space="preserve"> </w:t>
      </w:r>
      <w:r>
        <w:t>richtet sich nach den in</w:t>
      </w:r>
      <w:r w:rsidR="006604FA">
        <w:t xml:space="preserve"> </w:t>
      </w:r>
      <w:r>
        <w:t>Anlage 3 aufgeführten Qualitätskomponenten, die für</w:t>
      </w:r>
      <w:r w:rsidR="006604FA">
        <w:t xml:space="preserve"> </w:t>
      </w:r>
      <w:r>
        <w:t>diejenige Gewässerkategorie nach Anlage 1 Nummer 1</w:t>
      </w:r>
      <w:r w:rsidR="006604FA">
        <w:t xml:space="preserve"> </w:t>
      </w:r>
      <w:r>
        <w:t>gelten, die dem betreffenden Wasserkörper am ähnlichsten</w:t>
      </w:r>
      <w:r w:rsidR="006604FA">
        <w:t xml:space="preserve"> </w:t>
      </w:r>
      <w:r>
        <w:t>ist. Die zuständige Behörde stuft das ökologische</w:t>
      </w:r>
      <w:r w:rsidR="006604FA">
        <w:t xml:space="preserve"> </w:t>
      </w:r>
      <w:r>
        <w:t>Potenzial nach Maßgabe von Anlage 4 Tabellen 1</w:t>
      </w:r>
      <w:r w:rsidR="006604FA">
        <w:t xml:space="preserve"> </w:t>
      </w:r>
      <w:r>
        <w:t>und 6 in die Klassen höchstes, gutes, mäßiges, unbefriedigendes</w:t>
      </w:r>
      <w:r w:rsidR="006604FA">
        <w:t xml:space="preserve"> </w:t>
      </w:r>
      <w:r>
        <w:t>oder schlechtes Potenzial ein.</w:t>
      </w:r>
    </w:p>
    <w:p w:rsidR="00AB703F" w:rsidRDefault="00AB703F" w:rsidP="00AB703F">
      <w:pPr>
        <w:pStyle w:val="GesAbsatz"/>
      </w:pPr>
      <w:r>
        <w:t>(3) Bei der Einstufung nach Absatz 1 oder Absatz 2</w:t>
      </w:r>
      <w:r w:rsidR="006604FA">
        <w:t xml:space="preserve"> </w:t>
      </w:r>
      <w:r>
        <w:t>sind die in Anlage 5 aufgeführten Verfahren und Werte</w:t>
      </w:r>
      <w:r w:rsidR="006604FA">
        <w:t xml:space="preserve"> </w:t>
      </w:r>
      <w:r>
        <w:t>zu verwenden.</w:t>
      </w:r>
    </w:p>
    <w:p w:rsidR="00AB703F" w:rsidRDefault="00AB703F" w:rsidP="00AB703F">
      <w:pPr>
        <w:pStyle w:val="GesAbsatz"/>
      </w:pPr>
      <w:r>
        <w:t>(4) Maßgebend für die Einstufung des ökologischen</w:t>
      </w:r>
      <w:r w:rsidR="006604FA">
        <w:t xml:space="preserve"> </w:t>
      </w:r>
      <w:r>
        <w:t>Zustands oder des ökologischen Potenzials ist die jeweils</w:t>
      </w:r>
      <w:r w:rsidR="006604FA">
        <w:t xml:space="preserve"> </w:t>
      </w:r>
      <w:r>
        <w:t>schlechteste Bewertung einer der biologischen</w:t>
      </w:r>
      <w:r w:rsidR="006604FA">
        <w:t xml:space="preserve"> </w:t>
      </w:r>
      <w:r>
        <w:t>Qualitätskomponenten nach Anlage 3 Nummer 1 in</w:t>
      </w:r>
      <w:r w:rsidR="006604FA">
        <w:t xml:space="preserve"> </w:t>
      </w:r>
      <w:r>
        <w:t>Verbindung mit Anlage 4. Bei der Bewertung der biologischen</w:t>
      </w:r>
      <w:r w:rsidR="006604FA">
        <w:t xml:space="preserve"> </w:t>
      </w:r>
      <w:r>
        <w:t>Qualitätskomponenten sind die hydromorphologischen</w:t>
      </w:r>
      <w:r w:rsidR="006604FA">
        <w:t xml:space="preserve"> </w:t>
      </w:r>
      <w:r>
        <w:t>Qualitätskomponenten nach Anlage 3</w:t>
      </w:r>
      <w:r w:rsidR="006604FA">
        <w:t xml:space="preserve"> </w:t>
      </w:r>
      <w:r>
        <w:t>Nummer 2 sowie die entsprechenden allgemeinen</w:t>
      </w:r>
      <w:r w:rsidR="006604FA">
        <w:t xml:space="preserve"> </w:t>
      </w:r>
      <w:r>
        <w:t>physikalisch-chemischen Qualitätskomponenten nach</w:t>
      </w:r>
      <w:r w:rsidR="006604FA">
        <w:t xml:space="preserve"> </w:t>
      </w:r>
      <w:r>
        <w:t>Anlage 3 Nummer 3.2 in Verbindung mit Anlage 7 zur</w:t>
      </w:r>
      <w:r w:rsidR="006604FA">
        <w:t xml:space="preserve"> </w:t>
      </w:r>
      <w:r>
        <w:t>Einstufung unterstützend heranzuziehen.</w:t>
      </w:r>
    </w:p>
    <w:p w:rsidR="00AB703F" w:rsidRDefault="00AB703F" w:rsidP="00AB703F">
      <w:pPr>
        <w:pStyle w:val="GesAbsatz"/>
      </w:pPr>
      <w:r>
        <w:t>(5) Wird eine Umweltqualitätsnorm oder werden</w:t>
      </w:r>
      <w:r w:rsidR="006604FA">
        <w:t xml:space="preserve"> </w:t>
      </w:r>
      <w:r>
        <w:t>mehrere Umweltqualitätsnormen nach Anlage 3 Nummer</w:t>
      </w:r>
      <w:r w:rsidR="001F00C9">
        <w:t xml:space="preserve"> </w:t>
      </w:r>
      <w:r>
        <w:t>3.1 in Verbindung mit Anlage 6 nicht eingehalten,</w:t>
      </w:r>
      <w:r w:rsidR="006604FA">
        <w:t xml:space="preserve"> </w:t>
      </w:r>
      <w:r>
        <w:t>ist der ökologische Zustand oder das ökologische</w:t>
      </w:r>
      <w:r w:rsidR="006604FA">
        <w:t xml:space="preserve"> </w:t>
      </w:r>
      <w:r>
        <w:t>Potenzial höchstens als mäßig einzustufen. Hierbei gilt</w:t>
      </w:r>
      <w:r w:rsidR="006604FA">
        <w:t xml:space="preserve"> </w:t>
      </w:r>
      <w:r>
        <w:t>für Stoffe mit überarbeiteten Umweltqualitätsnormen</w:t>
      </w:r>
      <w:r w:rsidR="006604FA">
        <w:t xml:space="preserve"> </w:t>
      </w:r>
      <w:r>
        <w:t>und für neu geregelte Stoffe Folgendes:</w:t>
      </w:r>
    </w:p>
    <w:p w:rsidR="00AB703F" w:rsidRDefault="00AB703F" w:rsidP="006604FA">
      <w:pPr>
        <w:pStyle w:val="GesAbsatz"/>
        <w:ind w:left="426" w:hanging="426"/>
      </w:pPr>
      <w:r>
        <w:t>1.</w:t>
      </w:r>
      <w:r w:rsidR="006604FA">
        <w:tab/>
      </w:r>
      <w:r>
        <w:t>Für die zum 22. Dezember 2021 zu aktualisierenden</w:t>
      </w:r>
      <w:r w:rsidR="006604FA">
        <w:t xml:space="preserve"> </w:t>
      </w:r>
      <w:r>
        <w:t>Maßnahmenprogramme und Bewirtschaftungspläne</w:t>
      </w:r>
      <w:r w:rsidR="006604FA">
        <w:t xml:space="preserve"> </w:t>
      </w:r>
      <w:r>
        <w:t>nach § 84 Absatz 1 des Wasserhaushaltsgesetzes</w:t>
      </w:r>
      <w:r w:rsidR="006604FA">
        <w:t xml:space="preserve"> </w:t>
      </w:r>
      <w:r>
        <w:t>sind die Umweltqualitätsnormen für die Stoffe mit</w:t>
      </w:r>
      <w:r w:rsidR="006604FA">
        <w:t xml:space="preserve"> </w:t>
      </w:r>
      <w:r>
        <w:t>den Nummern 2, 3, 6, 12, 14, 21, 22, 26, 28, 29,</w:t>
      </w:r>
      <w:r w:rsidR="006604FA">
        <w:t xml:space="preserve"> </w:t>
      </w:r>
      <w:r>
        <w:t>31, 35, 41, 42, 44, 62 und 65 nach Anlage 6 zugrunde</w:t>
      </w:r>
      <w:r w:rsidR="006604FA">
        <w:t xml:space="preserve"> </w:t>
      </w:r>
      <w:r>
        <w:t>zu legen; diese müssen für die Erreichung</w:t>
      </w:r>
      <w:r w:rsidR="006604FA">
        <w:t xml:space="preserve"> </w:t>
      </w:r>
      <w:r>
        <w:t>des guten ökologischen Zustands spätestens ab</w:t>
      </w:r>
      <w:r w:rsidR="006604FA">
        <w:t xml:space="preserve"> </w:t>
      </w:r>
      <w:r>
        <w:t>dem 22. Dezember 2027 eingehalten werden.</w:t>
      </w:r>
    </w:p>
    <w:p w:rsidR="00AB703F" w:rsidRDefault="00AB703F" w:rsidP="006604FA">
      <w:pPr>
        <w:pStyle w:val="GesAbsatz"/>
        <w:ind w:left="426" w:hanging="426"/>
      </w:pPr>
      <w:r>
        <w:t>2.</w:t>
      </w:r>
      <w:r w:rsidR="006604FA">
        <w:tab/>
      </w:r>
      <w:r>
        <w:t>Für die zum 22. Dezember 2015 zu aktualisierenden</w:t>
      </w:r>
      <w:r w:rsidR="006604FA">
        <w:t xml:space="preserve"> </w:t>
      </w:r>
      <w:r>
        <w:t>Maßnahmenprogramme und Bewirtschaftungspläne</w:t>
      </w:r>
      <w:r w:rsidR="006604FA">
        <w:t xml:space="preserve"> </w:t>
      </w:r>
      <w:r>
        <w:t>nach § 84 Absatz 1 des Wasserhaushaltsgesetzes</w:t>
      </w:r>
      <w:r w:rsidR="006604FA">
        <w:t xml:space="preserve"> </w:t>
      </w:r>
      <w:r>
        <w:t>sind abweichend von Satz 1 für die in Nummer 1</w:t>
      </w:r>
      <w:r w:rsidR="006604FA">
        <w:t xml:space="preserve"> </w:t>
      </w:r>
      <w:r>
        <w:t>genannten Stoffe mit den Nummern 2, 3, 6, 14, 21,</w:t>
      </w:r>
      <w:r w:rsidR="006604FA">
        <w:t xml:space="preserve"> </w:t>
      </w:r>
      <w:r>
        <w:t>35, 41 und 44 die Umweltqualitätsnormen nach Anlage</w:t>
      </w:r>
      <w:r w:rsidR="006604FA">
        <w:t xml:space="preserve"> </w:t>
      </w:r>
      <w:r>
        <w:t>5 der Oberflächengewässerverordnung vom</w:t>
      </w:r>
      <w:r w:rsidR="006604FA">
        <w:t xml:space="preserve"> </w:t>
      </w:r>
      <w:r>
        <w:t>20. Juli 2011 (BGBl. I S. 1429) zugrunde zu legen;</w:t>
      </w:r>
      <w:r w:rsidR="006604FA">
        <w:t xml:space="preserve"> </w:t>
      </w:r>
      <w:r>
        <w:t>diese sind für die Erreichung des guten ökologischen</w:t>
      </w:r>
      <w:r w:rsidR="006604FA">
        <w:t xml:space="preserve"> </w:t>
      </w:r>
      <w:r>
        <w:t>Zustands bis zum 22. Dezember 2021 maßgeblich.</w:t>
      </w:r>
    </w:p>
    <w:p w:rsidR="00AB703F" w:rsidRDefault="00AB703F" w:rsidP="006604FA">
      <w:pPr>
        <w:pStyle w:val="berschrift3"/>
      </w:pPr>
      <w:bookmarkStart w:id="9" w:name="_Toc455735422"/>
      <w:r>
        <w:t>§ 6</w:t>
      </w:r>
      <w:r w:rsidR="006604FA">
        <w:br/>
      </w:r>
      <w:r>
        <w:t>Einstufung des</w:t>
      </w:r>
      <w:r w:rsidR="006604FA">
        <w:t xml:space="preserve"> </w:t>
      </w:r>
      <w:r>
        <w:t>chemischen Zustands</w:t>
      </w:r>
      <w:bookmarkEnd w:id="9"/>
    </w:p>
    <w:p w:rsidR="00AB703F" w:rsidRDefault="00AB703F" w:rsidP="00AB703F">
      <w:pPr>
        <w:pStyle w:val="GesAbsatz"/>
      </w:pPr>
      <w:r>
        <w:t>Die Einstufung des chemischen Zustands eines</w:t>
      </w:r>
      <w:r w:rsidR="006604FA">
        <w:t xml:space="preserve"> </w:t>
      </w:r>
      <w:r>
        <w:t>Oberflächenwasserkörpers richtet sich nach den in Anlage</w:t>
      </w:r>
      <w:r w:rsidR="006604FA">
        <w:t> </w:t>
      </w:r>
      <w:r>
        <w:t>8 Tabelle 2 aufgeführten Umweltqualitätsnormen.</w:t>
      </w:r>
      <w:r w:rsidR="006604FA">
        <w:t xml:space="preserve"> </w:t>
      </w:r>
      <w:r>
        <w:t>Erfüllt der Oberflächenwasserkörper diese Umweltqualitätsnormen,</w:t>
      </w:r>
      <w:r w:rsidR="006604FA">
        <w:t xml:space="preserve"> </w:t>
      </w:r>
      <w:r>
        <w:t>stuft die zuständige Behörde den chemischen</w:t>
      </w:r>
      <w:r w:rsidR="006604FA">
        <w:t xml:space="preserve"> </w:t>
      </w:r>
      <w:r>
        <w:t>Zustand als gut ein. Andernfalls ist der chemische</w:t>
      </w:r>
      <w:r w:rsidR="006604FA">
        <w:t xml:space="preserve"> </w:t>
      </w:r>
      <w:r>
        <w:t>Zustand als nicht gut einzustufen. Abweichend</w:t>
      </w:r>
      <w:r w:rsidR="006604FA">
        <w:t xml:space="preserve"> </w:t>
      </w:r>
      <w:r>
        <w:t>von Satz 1 werden die Stoffe Nummer 34 bis Nummer 45 der Anlage 8 Tabelle 2 und deren Umweltqualitätsnormen</w:t>
      </w:r>
      <w:r w:rsidR="006604FA">
        <w:t xml:space="preserve"> </w:t>
      </w:r>
      <w:r>
        <w:t>erst ab dem 22. Dezember 2018 berücksichtigt.</w:t>
      </w:r>
    </w:p>
    <w:p w:rsidR="00AB703F" w:rsidRDefault="00AB703F" w:rsidP="006604FA">
      <w:pPr>
        <w:pStyle w:val="berschrift3"/>
      </w:pPr>
      <w:bookmarkStart w:id="10" w:name="_Toc455735423"/>
      <w:r>
        <w:t>§ 7</w:t>
      </w:r>
      <w:r w:rsidR="006604FA">
        <w:br/>
      </w:r>
      <w:r>
        <w:t>Anforderungen bei</w:t>
      </w:r>
      <w:r w:rsidR="006604FA">
        <w:t xml:space="preserve"> </w:t>
      </w:r>
      <w:r>
        <w:t>überarbeiteten Umweltqualitätsnormen</w:t>
      </w:r>
      <w:r w:rsidR="006604FA">
        <w:br/>
      </w:r>
      <w:r>
        <w:t>und bei Umweltqualitätsnormen für neue Stoffe</w:t>
      </w:r>
      <w:bookmarkEnd w:id="10"/>
    </w:p>
    <w:p w:rsidR="00AB703F" w:rsidRDefault="00AB703F" w:rsidP="00AB703F">
      <w:pPr>
        <w:pStyle w:val="GesAbsatz"/>
      </w:pPr>
      <w:r>
        <w:t>(1) Abweichend von § 29 Absatz 1 Satz 1 des Wasserhaushaltsgesetzes</w:t>
      </w:r>
      <w:r w:rsidR="006604FA">
        <w:t xml:space="preserve"> </w:t>
      </w:r>
      <w:r>
        <w:t>ist der gute chemische Zustand</w:t>
      </w:r>
      <w:r w:rsidR="006604FA">
        <w:t xml:space="preserve"> </w:t>
      </w:r>
      <w:r>
        <w:t>zu erreichen</w:t>
      </w:r>
    </w:p>
    <w:p w:rsidR="00AB703F" w:rsidRDefault="00AB703F" w:rsidP="006604FA">
      <w:pPr>
        <w:pStyle w:val="GesAbsatz"/>
        <w:ind w:left="426" w:hanging="426"/>
      </w:pPr>
      <w:r>
        <w:t>1.</w:t>
      </w:r>
      <w:r w:rsidR="006604FA">
        <w:tab/>
      </w:r>
      <w:r>
        <w:t>bis zum 22. Dezember 2021 für die in Anlage 8</w:t>
      </w:r>
      <w:r w:rsidR="006604FA">
        <w:t xml:space="preserve"> </w:t>
      </w:r>
      <w:r>
        <w:t>Tabelle 1 Spalte 4 aufgeführten Stoffe, für die überarbeitete</w:t>
      </w:r>
      <w:r w:rsidR="006604FA">
        <w:t xml:space="preserve"> </w:t>
      </w:r>
      <w:r>
        <w:t>Umweltqualitätsnormen gelten und</w:t>
      </w:r>
    </w:p>
    <w:p w:rsidR="00AB703F" w:rsidRDefault="00AB703F" w:rsidP="006604FA">
      <w:pPr>
        <w:pStyle w:val="GesAbsatz"/>
        <w:ind w:left="426" w:hanging="426"/>
      </w:pPr>
      <w:r>
        <w:t>2.</w:t>
      </w:r>
      <w:r w:rsidR="006604FA">
        <w:tab/>
      </w:r>
      <w:r>
        <w:t>bis zum 22. Dezember 2027 für die in Anlage 8</w:t>
      </w:r>
      <w:r w:rsidR="006604FA">
        <w:t xml:space="preserve"> </w:t>
      </w:r>
      <w:r>
        <w:t>Tabelle 1 Spalte 5 aufgeführten Stoffe, die neu geregelt</w:t>
      </w:r>
      <w:r w:rsidR="006604FA">
        <w:t xml:space="preserve"> </w:t>
      </w:r>
      <w:r>
        <w:t>worden sind.</w:t>
      </w:r>
    </w:p>
    <w:p w:rsidR="00AB703F" w:rsidRDefault="00AB703F" w:rsidP="00AB703F">
      <w:pPr>
        <w:pStyle w:val="GesAbsatz"/>
      </w:pPr>
      <w:r>
        <w:t>Bis zum 22. Dezember 2021 gelten für die in Anlage 8</w:t>
      </w:r>
      <w:r w:rsidR="006604FA">
        <w:t xml:space="preserve"> </w:t>
      </w:r>
      <w:r>
        <w:t>Tabelle 1 Spalte 4 aufgeführten Stoffe die Umweltqualitätsnormen</w:t>
      </w:r>
      <w:r w:rsidR="006604FA">
        <w:t xml:space="preserve"> </w:t>
      </w:r>
      <w:r>
        <w:t>nach Anlage 7 der Oberflächengewässerverordnung</w:t>
      </w:r>
      <w:r w:rsidR="006604FA">
        <w:t xml:space="preserve"> </w:t>
      </w:r>
      <w:r>
        <w:t>vom 20. Juli 2011. Im Übrigen bleiben die</w:t>
      </w:r>
      <w:r w:rsidR="006604FA">
        <w:t xml:space="preserve"> </w:t>
      </w:r>
      <w:r>
        <w:t>§§ 27 bis 31 des Wasserhaushaltsgesetzes unberührt.</w:t>
      </w:r>
    </w:p>
    <w:p w:rsidR="00AB703F" w:rsidRDefault="00AB703F" w:rsidP="00AB703F">
      <w:pPr>
        <w:pStyle w:val="GesAbsatz"/>
      </w:pPr>
      <w:r>
        <w:t>(2) Stoffe nach Absatz 1 Satz 1 Nummer 1 sind mit</w:t>
      </w:r>
      <w:r w:rsidR="006604FA">
        <w:t xml:space="preserve"> </w:t>
      </w:r>
      <w:r>
        <w:t>ihren überarbeiteten Umweltqualitätsnormen erstmalig</w:t>
      </w:r>
      <w:r w:rsidR="006604FA">
        <w:t xml:space="preserve"> </w:t>
      </w:r>
      <w:r>
        <w:t>in den aktualisierten Maßnahmenprogrammen und aktualisierten</w:t>
      </w:r>
      <w:r w:rsidR="006604FA">
        <w:t xml:space="preserve"> </w:t>
      </w:r>
      <w:r>
        <w:t>Bewirtschaftungsplänen nach § 84 Absatz 1</w:t>
      </w:r>
      <w:r w:rsidR="006604FA">
        <w:t xml:space="preserve"> </w:t>
      </w:r>
      <w:r>
        <w:t>des Wasserhaushaltsgesetzes, die bis zum 22. Dezember</w:t>
      </w:r>
      <w:r w:rsidR="006604FA">
        <w:t xml:space="preserve"> </w:t>
      </w:r>
      <w:r>
        <w:t>2015 zu erstellen sind, zu berücksichtigen.</w:t>
      </w:r>
    </w:p>
    <w:p w:rsidR="00AB703F" w:rsidRDefault="00AB703F" w:rsidP="00AB703F">
      <w:pPr>
        <w:pStyle w:val="GesAbsatz"/>
      </w:pPr>
      <w:r>
        <w:t>(3) Für Stoffe nach Absatz 1 Satz 1 Nummer 2 erstellt</w:t>
      </w:r>
      <w:r w:rsidR="006604FA">
        <w:t xml:space="preserve"> </w:t>
      </w:r>
      <w:r>
        <w:t>die zuständige Behörde bis zum 22. Dezember</w:t>
      </w:r>
      <w:r w:rsidR="006604FA">
        <w:t xml:space="preserve"> </w:t>
      </w:r>
      <w:r>
        <w:t>2018 ein zusätzliches Überwachungsprogramm nach</w:t>
      </w:r>
      <w:r w:rsidR="006604FA">
        <w:t xml:space="preserve"> </w:t>
      </w:r>
      <w:r>
        <w:t>Maßgabe des § 10 sowie ein vorläufiges Maßnahmenprogramm.</w:t>
      </w:r>
      <w:r w:rsidR="006604FA">
        <w:t xml:space="preserve"> </w:t>
      </w:r>
      <w:r>
        <w:t>In den aktualisierten Maßnahmenprogrammen</w:t>
      </w:r>
      <w:r w:rsidR="006604FA">
        <w:t xml:space="preserve"> </w:t>
      </w:r>
      <w:r>
        <w:t>und Bewirtschaftungsplänen nach § 84 Absatz 1</w:t>
      </w:r>
      <w:r w:rsidR="006604FA">
        <w:t xml:space="preserve"> </w:t>
      </w:r>
      <w:r>
        <w:t>des Wasserhaushaltsgesetzes, die bis zum 22. Dezember</w:t>
      </w:r>
      <w:r w:rsidR="006604FA">
        <w:t xml:space="preserve"> </w:t>
      </w:r>
      <w:r>
        <w:t>2021 zu erstellen sind, sind die Stoffe nach Absatz 1</w:t>
      </w:r>
      <w:r w:rsidR="006604FA">
        <w:t xml:space="preserve"> </w:t>
      </w:r>
      <w:r>
        <w:t>Satz 1 Nummer 2 zu berücksichtigen.</w:t>
      </w:r>
    </w:p>
    <w:p w:rsidR="00AB703F" w:rsidRDefault="00AB703F" w:rsidP="006604FA">
      <w:pPr>
        <w:pStyle w:val="berschrift3"/>
      </w:pPr>
      <w:bookmarkStart w:id="11" w:name="_Toc455735424"/>
      <w:r>
        <w:lastRenderedPageBreak/>
        <w:t>§ 8</w:t>
      </w:r>
      <w:r w:rsidR="006604FA">
        <w:br/>
      </w:r>
      <w:r>
        <w:t>Oberflächenwasserkörper,</w:t>
      </w:r>
      <w:r w:rsidR="006604FA">
        <w:t xml:space="preserve"> </w:t>
      </w:r>
      <w:r>
        <w:t>die der Trinkwassergewinnung dienen</w:t>
      </w:r>
      <w:bookmarkEnd w:id="11"/>
    </w:p>
    <w:p w:rsidR="00AB703F" w:rsidRDefault="00AB703F" w:rsidP="00AB703F">
      <w:pPr>
        <w:pStyle w:val="GesAbsatz"/>
      </w:pPr>
      <w:r>
        <w:t>(1) Unabhängig von den Bestimmungen der §§ 5</w:t>
      </w:r>
      <w:r w:rsidR="006604FA">
        <w:t xml:space="preserve"> </w:t>
      </w:r>
      <w:r>
        <w:t>und 6 sind die Oberflächenwasserkörper, die für die</w:t>
      </w:r>
      <w:r w:rsidR="006604FA">
        <w:t xml:space="preserve"> </w:t>
      </w:r>
      <w:r>
        <w:t>Trinkwassergewinnung genutzt werden, mit dem Ziel</w:t>
      </w:r>
      <w:r w:rsidR="006604FA">
        <w:t xml:space="preserve"> </w:t>
      </w:r>
      <w:r>
        <w:t>zu bewirtschaften, eine Verschlechterung ihrer Qualität</w:t>
      </w:r>
      <w:r w:rsidR="006604FA">
        <w:t xml:space="preserve"> </w:t>
      </w:r>
      <w:r>
        <w:t>zu verhindern und so den für die Gewinnung von Trinkwasser</w:t>
      </w:r>
      <w:r w:rsidR="006604FA">
        <w:t xml:space="preserve"> </w:t>
      </w:r>
      <w:r>
        <w:t>erforderlichen Umfang der Aufbereitung zu verringern.</w:t>
      </w:r>
    </w:p>
    <w:p w:rsidR="00AB703F" w:rsidRDefault="00AB703F" w:rsidP="00AB703F">
      <w:pPr>
        <w:pStyle w:val="GesAbsatz"/>
      </w:pPr>
      <w:r>
        <w:t>(2) Die Oberflächenwasserkörper, die der Trinkwassergewinnung</w:t>
      </w:r>
      <w:r w:rsidR="006604FA">
        <w:t xml:space="preserve"> </w:t>
      </w:r>
      <w:r>
        <w:t>dienen, sind im Bewirtschaftungsplan</w:t>
      </w:r>
      <w:r w:rsidR="006604FA">
        <w:t xml:space="preserve"> </w:t>
      </w:r>
      <w:r>
        <w:t>auf Karten darzustellen.</w:t>
      </w:r>
    </w:p>
    <w:p w:rsidR="00AB703F" w:rsidRDefault="00AB703F" w:rsidP="006604FA">
      <w:pPr>
        <w:pStyle w:val="berschrift3"/>
      </w:pPr>
      <w:bookmarkStart w:id="12" w:name="_Toc455735425"/>
      <w:r>
        <w:t>§ 9</w:t>
      </w:r>
      <w:r w:rsidR="006604FA">
        <w:br/>
      </w:r>
      <w:r>
        <w:t>Normen für die Überwachung</w:t>
      </w:r>
      <w:r w:rsidR="006604FA">
        <w:t xml:space="preserve"> </w:t>
      </w:r>
      <w:r>
        <w:t>der Qualitätskomponenten; Anforderungen</w:t>
      </w:r>
      <w:r w:rsidR="006604FA">
        <w:t xml:space="preserve"> </w:t>
      </w:r>
      <w:r>
        <w:t>an die Beurteilung</w:t>
      </w:r>
      <w:r w:rsidR="006604FA">
        <w:br/>
      </w:r>
      <w:r>
        <w:t>der Überwachungsergebnisse,</w:t>
      </w:r>
      <w:r w:rsidR="006604FA">
        <w:t xml:space="preserve"> </w:t>
      </w:r>
      <w:r>
        <w:t>an Analysenmethoden und an Laboratorien</w:t>
      </w:r>
      <w:bookmarkEnd w:id="12"/>
    </w:p>
    <w:p w:rsidR="00AB703F" w:rsidRDefault="00AB703F" w:rsidP="00AB703F">
      <w:pPr>
        <w:pStyle w:val="GesAbsatz"/>
      </w:pPr>
      <w:r>
        <w:t>(1) Die Methoden, die zur Überwachung der biologischen,</w:t>
      </w:r>
      <w:r w:rsidR="006604FA">
        <w:t xml:space="preserve"> </w:t>
      </w:r>
      <w:r>
        <w:t>hydromorphologischen und allgemeinen physikalisch-chemischen Qualitätskomponenten verwendet</w:t>
      </w:r>
      <w:r w:rsidR="006604FA">
        <w:t xml:space="preserve"> </w:t>
      </w:r>
      <w:r>
        <w:t>werden, müssen den Normen entsprechen, die in Anhang</w:t>
      </w:r>
      <w:r w:rsidR="006604FA">
        <w:t xml:space="preserve"> </w:t>
      </w:r>
      <w:r>
        <w:t>V Nummer 1.3.6 der Richtlinie 2000/60/EG des</w:t>
      </w:r>
      <w:r w:rsidR="006604FA">
        <w:t xml:space="preserve"> </w:t>
      </w:r>
      <w:r>
        <w:t>Europäischen Parlaments und des Rates vom 23. Oktober</w:t>
      </w:r>
      <w:r w:rsidR="006604FA">
        <w:t xml:space="preserve"> </w:t>
      </w:r>
      <w:r>
        <w:t>2000 zur Schaffung eines Ordnungsrahmens für</w:t>
      </w:r>
      <w:r w:rsidR="006604FA">
        <w:t xml:space="preserve"> </w:t>
      </w:r>
      <w:r>
        <w:t>Maßnahmen der Gemeinschaft im Bereich der Wasserpolitik</w:t>
      </w:r>
      <w:r w:rsidR="006604FA">
        <w:t xml:space="preserve"> </w:t>
      </w:r>
      <w:r>
        <w:t>(ABl. L 327 vom 22.12.2000, S. 1), die zuletzt</w:t>
      </w:r>
      <w:r w:rsidR="006604FA">
        <w:t xml:space="preserve"> </w:t>
      </w:r>
      <w:r>
        <w:t>durch die Richtlinie 2014/101/EU (ABl. L 311 vom</w:t>
      </w:r>
      <w:r w:rsidR="006604FA">
        <w:t xml:space="preserve"> </w:t>
      </w:r>
      <w:r>
        <w:t>31.10.2014, S. 32) geändert worden ist, genannt sind.</w:t>
      </w:r>
    </w:p>
    <w:p w:rsidR="00AB703F" w:rsidRDefault="00AB703F" w:rsidP="00AB703F">
      <w:pPr>
        <w:pStyle w:val="GesAbsatz"/>
      </w:pPr>
      <w:r>
        <w:t>(2) Die zuständige Behörde überprüft die Einhaltung</w:t>
      </w:r>
      <w:r w:rsidR="006604FA">
        <w:t xml:space="preserve"> </w:t>
      </w:r>
      <w:r>
        <w:t>der Umweltqualitätsnormen nach Maßgabe von Anlage</w:t>
      </w:r>
      <w:r w:rsidR="001F00C9">
        <w:t xml:space="preserve"> </w:t>
      </w:r>
      <w:r>
        <w:t>9 Nummer 3. Die hierbei anzuwendenden Analysenmethoden</w:t>
      </w:r>
      <w:r w:rsidR="006604FA">
        <w:t xml:space="preserve"> </w:t>
      </w:r>
      <w:r>
        <w:t>müssen die Anforderungen nach Anlage 9</w:t>
      </w:r>
      <w:r w:rsidR="006604FA">
        <w:t xml:space="preserve"> </w:t>
      </w:r>
      <w:r>
        <w:t>Nummer 1 erfüllen.</w:t>
      </w:r>
    </w:p>
    <w:p w:rsidR="00AB703F" w:rsidRDefault="00AB703F" w:rsidP="00AB703F">
      <w:pPr>
        <w:pStyle w:val="GesAbsatz"/>
      </w:pPr>
      <w:r>
        <w:t>(3) Laboratorien, die an der Überwachung biologischer,</w:t>
      </w:r>
      <w:r w:rsidR="00AE45E9">
        <w:t xml:space="preserve"> </w:t>
      </w:r>
      <w:r>
        <w:t>chemischer oder physikalisch-chemischer Qualitätskomponenten</w:t>
      </w:r>
      <w:r w:rsidR="00AE45E9">
        <w:t xml:space="preserve"> </w:t>
      </w:r>
      <w:r>
        <w:t>mitwirken, haben die erforderlichen</w:t>
      </w:r>
      <w:r w:rsidR="00AE45E9">
        <w:t xml:space="preserve"> </w:t>
      </w:r>
      <w:r>
        <w:t>qualitätssichernden Maßnahmen zu ergreifen, um eine</w:t>
      </w:r>
      <w:r w:rsidR="00AE45E9">
        <w:t xml:space="preserve"> </w:t>
      </w:r>
      <w:r>
        <w:t>hinreichende Zuverlässigkeit und Genauigkeit der Überwachungsergebnisse</w:t>
      </w:r>
      <w:r w:rsidR="00AE45E9">
        <w:t xml:space="preserve"> </w:t>
      </w:r>
      <w:r>
        <w:t>sicherzustellen. Die Laboratorien</w:t>
      </w:r>
      <w:r w:rsidR="00AE45E9">
        <w:t xml:space="preserve"> </w:t>
      </w:r>
      <w:r>
        <w:t>haben insbesondere die Anforderungen nach Anlage 9</w:t>
      </w:r>
      <w:r w:rsidR="00AE45E9">
        <w:t xml:space="preserve"> </w:t>
      </w:r>
      <w:r>
        <w:t>Nummer 2 zu erfüllen.</w:t>
      </w:r>
    </w:p>
    <w:p w:rsidR="00AB703F" w:rsidRDefault="00AB703F" w:rsidP="00AE45E9">
      <w:pPr>
        <w:pStyle w:val="berschrift3"/>
      </w:pPr>
      <w:bookmarkStart w:id="13" w:name="_Toc455735426"/>
      <w:r>
        <w:t>§ 10</w:t>
      </w:r>
      <w:r w:rsidR="00AE45E9">
        <w:br/>
      </w:r>
      <w:r>
        <w:t>Überwachung</w:t>
      </w:r>
      <w:r w:rsidR="00AE45E9">
        <w:t xml:space="preserve"> </w:t>
      </w:r>
      <w:r>
        <w:t>des ökologischen Zustands,</w:t>
      </w:r>
      <w:r w:rsidR="00AE45E9">
        <w:t xml:space="preserve"> </w:t>
      </w:r>
      <w:r>
        <w:t>des ökologischen Potenzials und</w:t>
      </w:r>
      <w:r w:rsidR="00AE45E9">
        <w:br/>
      </w:r>
      <w:r>
        <w:t>des chemischen Zustands; Überwachungsnetz</w:t>
      </w:r>
      <w:bookmarkEnd w:id="13"/>
    </w:p>
    <w:p w:rsidR="00AB703F" w:rsidRDefault="00AB703F" w:rsidP="00AB703F">
      <w:pPr>
        <w:pStyle w:val="GesAbsatz"/>
      </w:pPr>
      <w:r>
        <w:t>(1) Die Überwachung der Oberflächenwasserkörper</w:t>
      </w:r>
      <w:r w:rsidR="00AE45E9">
        <w:t xml:space="preserve"> </w:t>
      </w:r>
      <w:r>
        <w:t>hinsichtlich ihres ökologischen Zustands oder ihres</w:t>
      </w:r>
      <w:r w:rsidR="00AE45E9">
        <w:t xml:space="preserve"> </w:t>
      </w:r>
      <w:r>
        <w:t>ökologischen Potenzials, ihres chemischen Zustands</w:t>
      </w:r>
      <w:r w:rsidR="00AE45E9">
        <w:t xml:space="preserve"> </w:t>
      </w:r>
      <w:r>
        <w:t>sowie die Überwachung der Oberflächenwasserkörper,</w:t>
      </w:r>
      <w:r w:rsidR="00AE45E9">
        <w:t xml:space="preserve"> </w:t>
      </w:r>
      <w:r>
        <w:t>die der Trinkwassergewinnung dienen, richten sich</w:t>
      </w:r>
      <w:r w:rsidR="00AE45E9">
        <w:t xml:space="preserve"> </w:t>
      </w:r>
      <w:r>
        <w:t>nach Anlage 10. Die Überwachungsprogramme werden</w:t>
      </w:r>
      <w:r w:rsidR="00AE45E9">
        <w:t xml:space="preserve"> </w:t>
      </w:r>
      <w:r>
        <w:t>von der zuständigen Behörde regelmäßig überprüft und</w:t>
      </w:r>
      <w:r w:rsidR="00AE45E9">
        <w:t xml:space="preserve"> </w:t>
      </w:r>
      <w:r>
        <w:t>gegebenenfalls aktualisiert.</w:t>
      </w:r>
    </w:p>
    <w:p w:rsidR="00AB703F" w:rsidRDefault="00AB703F" w:rsidP="00AB703F">
      <w:pPr>
        <w:pStyle w:val="GesAbsatz"/>
      </w:pPr>
      <w:r>
        <w:t>(2) Die zuständige Behörde überwacht die Erfüllung</w:t>
      </w:r>
      <w:r w:rsidR="00AE45E9">
        <w:t xml:space="preserve"> </w:t>
      </w:r>
      <w:r>
        <w:t>der Anforderungen an die biologischen Qualitätskomponenten</w:t>
      </w:r>
      <w:r w:rsidR="00AE45E9">
        <w:t xml:space="preserve"> </w:t>
      </w:r>
      <w:r>
        <w:t>nach Anlage 4 sowie die Einhaltung der Umweltqualitätsnormen</w:t>
      </w:r>
      <w:r w:rsidR="00AE45E9">
        <w:t xml:space="preserve"> </w:t>
      </w:r>
      <w:r>
        <w:t>für flussgebietsspezifische Schadstoffe</w:t>
      </w:r>
      <w:r w:rsidR="00AE45E9">
        <w:t xml:space="preserve"> </w:t>
      </w:r>
      <w:r>
        <w:t>nach Anlage 6 im Rahmen der überblicksweisen</w:t>
      </w:r>
      <w:r w:rsidR="00AE45E9">
        <w:t xml:space="preserve"> </w:t>
      </w:r>
      <w:r>
        <w:t>Überwachung nach Anlage 10 Nummer 1 und, soweit</w:t>
      </w:r>
      <w:r w:rsidR="00AE45E9">
        <w:t xml:space="preserve"> </w:t>
      </w:r>
      <w:r>
        <w:t>nach Anlage 10 Nummer 2 erforderlich, im Rahmen der</w:t>
      </w:r>
      <w:r w:rsidR="00AE45E9">
        <w:t xml:space="preserve"> </w:t>
      </w:r>
      <w:r>
        <w:t>operativen Überwachung an für den Oberflächenwasserkörper</w:t>
      </w:r>
      <w:r w:rsidR="00AE45E9">
        <w:t xml:space="preserve"> </w:t>
      </w:r>
      <w:r>
        <w:t>repräsentativen Messstellen. Satz 1 gilt entsprechend</w:t>
      </w:r>
      <w:r w:rsidR="00AE45E9">
        <w:t xml:space="preserve"> </w:t>
      </w:r>
      <w:r>
        <w:t>für Umweltqualitätsnormen zur Beurteilung</w:t>
      </w:r>
      <w:r w:rsidR="00AE45E9">
        <w:t xml:space="preserve"> </w:t>
      </w:r>
      <w:r>
        <w:t>des chemischen Zustands nach Anlage 8 Tabelle 2.</w:t>
      </w:r>
    </w:p>
    <w:p w:rsidR="00AB703F" w:rsidRDefault="00AB703F" w:rsidP="00AB703F">
      <w:pPr>
        <w:pStyle w:val="GesAbsatz"/>
      </w:pPr>
      <w:r>
        <w:t>(3) Das Netz zur Überwachung des ökologischen</w:t>
      </w:r>
      <w:r w:rsidR="00AE45E9">
        <w:t xml:space="preserve"> </w:t>
      </w:r>
      <w:r>
        <w:t>und des chemischen Zustands sowie des ökologischen</w:t>
      </w:r>
      <w:r w:rsidR="00AE45E9">
        <w:t xml:space="preserve"> </w:t>
      </w:r>
      <w:r>
        <w:t>Potenzials ist im Bewirtschaftungsplan auf Karten darzustellen.</w:t>
      </w:r>
    </w:p>
    <w:p w:rsidR="00AB703F" w:rsidRDefault="00AB703F" w:rsidP="00AE45E9">
      <w:pPr>
        <w:pStyle w:val="berschrift3"/>
      </w:pPr>
      <w:bookmarkStart w:id="14" w:name="_Toc455735427"/>
      <w:r>
        <w:t>§ 11</w:t>
      </w:r>
      <w:r w:rsidR="00AE45E9">
        <w:br/>
      </w:r>
      <w:r>
        <w:t>Überwachung</w:t>
      </w:r>
      <w:r w:rsidR="00AE45E9">
        <w:t xml:space="preserve"> </w:t>
      </w:r>
      <w:r>
        <w:t>von Stoffen der Beobachtungsliste</w:t>
      </w:r>
      <w:bookmarkEnd w:id="14"/>
    </w:p>
    <w:p w:rsidR="00AB703F" w:rsidRDefault="00AB703F" w:rsidP="00AB703F">
      <w:pPr>
        <w:pStyle w:val="GesAbsatz"/>
      </w:pPr>
      <w:r>
        <w:t>(1) Die zuständigen Behörden überwachen die</w:t>
      </w:r>
      <w:r w:rsidR="00AE45E9">
        <w:t xml:space="preserve"> </w:t>
      </w:r>
      <w:r>
        <w:t>Stoffe der von der Europäischen Kommission erstellten</w:t>
      </w:r>
      <w:r w:rsidR="00AE45E9">
        <w:t xml:space="preserve"> </w:t>
      </w:r>
      <w:r>
        <w:t>Beobachtungsliste nach Artikel 8b der Richtlinie</w:t>
      </w:r>
      <w:r w:rsidR="00AE45E9">
        <w:t xml:space="preserve"> </w:t>
      </w:r>
      <w:r>
        <w:t>2008/105/EG des Europäischen Parlaments und des</w:t>
      </w:r>
      <w:r w:rsidR="00AE45E9">
        <w:t xml:space="preserve"> </w:t>
      </w:r>
      <w:r>
        <w:t>Rates vom 16. Dezember 2008 über Umweltqualitätsnormen</w:t>
      </w:r>
      <w:r w:rsidR="00AE45E9">
        <w:t xml:space="preserve"> </w:t>
      </w:r>
      <w:r>
        <w:t>im Bereich der Wasserpolitik und zur Änderung</w:t>
      </w:r>
      <w:r w:rsidR="00AE45E9">
        <w:t xml:space="preserve"> </w:t>
      </w:r>
      <w:r>
        <w:t>und anschließenden Aufhebung der Richtlinien des</w:t>
      </w:r>
      <w:r w:rsidR="00AE45E9">
        <w:t xml:space="preserve"> </w:t>
      </w:r>
      <w:r>
        <w:t>Rates 82/176/EWG, 83/513/EWG, 84/156/EWG,</w:t>
      </w:r>
      <w:r w:rsidR="00AE45E9">
        <w:t xml:space="preserve"> </w:t>
      </w:r>
      <w:r>
        <w:t>84/491/EWG und 86/280/EWG sowie zur Änderung</w:t>
      </w:r>
      <w:r w:rsidR="00AE45E9">
        <w:t xml:space="preserve"> </w:t>
      </w:r>
      <w:r>
        <w:t>der Richtlinie 2000/60/EG (ABl. L 348 vom 24.12.2008,</w:t>
      </w:r>
      <w:r w:rsidR="00AE45E9">
        <w:t xml:space="preserve"> </w:t>
      </w:r>
      <w:r>
        <w:t>S. 84), die zuletzt durch die Richtlinie 2013/39/EU des</w:t>
      </w:r>
      <w:r w:rsidR="00AE45E9">
        <w:t xml:space="preserve"> </w:t>
      </w:r>
      <w:r>
        <w:t>Europäischen Parlaments und des Rates vom 12.</w:t>
      </w:r>
      <w:r w:rsidR="001F00C9">
        <w:t xml:space="preserve"> </w:t>
      </w:r>
      <w:r>
        <w:t>August</w:t>
      </w:r>
      <w:r w:rsidR="00AE45E9">
        <w:t xml:space="preserve"> </w:t>
      </w:r>
      <w:r>
        <w:t>2013 (ABl. L 226 vom 24.8.2013, S. 1) geändert</w:t>
      </w:r>
      <w:r w:rsidR="00AE45E9">
        <w:t xml:space="preserve"> </w:t>
      </w:r>
      <w:r>
        <w:t>worden ist, an Überwachungsstellen, die für den jeweiligen</w:t>
      </w:r>
      <w:r w:rsidR="00AE45E9">
        <w:t xml:space="preserve"> </w:t>
      </w:r>
      <w:r>
        <w:t>Stoff repräsentativ sind. Hierbei sind die Überwachungsmatrizes</w:t>
      </w:r>
      <w:r w:rsidR="00AE45E9">
        <w:t xml:space="preserve"> </w:t>
      </w:r>
      <w:r>
        <w:t>maßgeblich und die Analysenmethoden</w:t>
      </w:r>
      <w:r w:rsidR="00AE45E9">
        <w:t xml:space="preserve"> </w:t>
      </w:r>
      <w:r>
        <w:t>zu verwenden, die in der Beobachtungsliste</w:t>
      </w:r>
      <w:r w:rsidR="00AE45E9">
        <w:t xml:space="preserve"> </w:t>
      </w:r>
      <w:r>
        <w:t>festgelegt sind. Die Laboratorien, die an der Überwachung</w:t>
      </w:r>
      <w:r w:rsidR="00AE45E9">
        <w:t xml:space="preserve"> </w:t>
      </w:r>
      <w:r>
        <w:t>der Stoffe der Beobachtungsliste mitwirken,</w:t>
      </w:r>
      <w:r w:rsidR="00AE45E9">
        <w:t xml:space="preserve"> </w:t>
      </w:r>
      <w:r>
        <w:t>haben mit geeigneten qualitätssichernden Maßnahmen</w:t>
      </w:r>
      <w:r w:rsidR="00AE45E9">
        <w:t xml:space="preserve"> </w:t>
      </w:r>
      <w:r>
        <w:t>eine hinreichende Zuverlässigkeit und Genauigkeit der</w:t>
      </w:r>
      <w:r w:rsidR="00AE45E9">
        <w:t xml:space="preserve"> </w:t>
      </w:r>
      <w:r>
        <w:t>Überwachungsergebnisse sicherzustellen und insbesondere</w:t>
      </w:r>
      <w:r w:rsidR="00AE45E9">
        <w:t xml:space="preserve"> </w:t>
      </w:r>
      <w:r>
        <w:t>die Anforderungen nach Anlage 9 Nummer 2</w:t>
      </w:r>
      <w:r w:rsidR="00AE45E9">
        <w:t xml:space="preserve"> </w:t>
      </w:r>
      <w:r>
        <w:t>zu erfüllen. Bei der Bestimmung der Überwachungsfrequenz</w:t>
      </w:r>
      <w:r w:rsidR="00AE45E9">
        <w:t xml:space="preserve"> </w:t>
      </w:r>
      <w:r>
        <w:t>und bei der zeitlichen Planung der Überwachung</w:t>
      </w:r>
      <w:r w:rsidR="00AE45E9">
        <w:t xml:space="preserve"> </w:t>
      </w:r>
      <w:r>
        <w:t>eines jeden Stoffes berücksichtigt die zuständige</w:t>
      </w:r>
      <w:r w:rsidR="00AE45E9">
        <w:t xml:space="preserve"> </w:t>
      </w:r>
      <w:r>
        <w:t xml:space="preserve">Behörde die typischen </w:t>
      </w:r>
      <w:r>
        <w:lastRenderedPageBreak/>
        <w:t>Arten der Verwendung und</w:t>
      </w:r>
      <w:r w:rsidR="00AE45E9">
        <w:t xml:space="preserve"> </w:t>
      </w:r>
      <w:r>
        <w:t>das Vorkommen des jeweiligen Stoffes. Die repräsentativen</w:t>
      </w:r>
      <w:r w:rsidR="00AE45E9">
        <w:t xml:space="preserve"> </w:t>
      </w:r>
      <w:r>
        <w:t>Überwachungsstellen nach Satz 1 sind nach Maßgabe</w:t>
      </w:r>
      <w:r w:rsidR="00AE45E9">
        <w:t xml:space="preserve"> </w:t>
      </w:r>
      <w:r>
        <w:t>von Anlage 11 festzulegen.</w:t>
      </w:r>
    </w:p>
    <w:p w:rsidR="00AB703F" w:rsidRDefault="00AB703F" w:rsidP="00AB703F">
      <w:pPr>
        <w:pStyle w:val="GesAbsatz"/>
      </w:pPr>
      <w:r>
        <w:t>(2) Die Stoffe nach Absatz 1 Satz 1 sind über einen</w:t>
      </w:r>
      <w:r w:rsidR="00AE45E9">
        <w:t xml:space="preserve"> </w:t>
      </w:r>
      <w:r>
        <w:t>Zeitraum von mindestens einem Jahr bis zu höchstens</w:t>
      </w:r>
      <w:r w:rsidR="00AE45E9">
        <w:t xml:space="preserve"> </w:t>
      </w:r>
      <w:r>
        <w:t>vier Jahren zu überwachen. Das Erfordernis der Überwachung</w:t>
      </w:r>
      <w:r w:rsidR="00AE45E9">
        <w:t xml:space="preserve"> </w:t>
      </w:r>
      <w:r>
        <w:t>entfällt, sobald ein Stoff nicht mehr in der Beobachtungsliste</w:t>
      </w:r>
      <w:r w:rsidR="00AE45E9">
        <w:t xml:space="preserve"> </w:t>
      </w:r>
      <w:r>
        <w:t>aufgeführt ist. Für die erste Beobachtungsliste</w:t>
      </w:r>
      <w:r w:rsidR="00AE45E9">
        <w:t xml:space="preserve"> </w:t>
      </w:r>
      <w:r>
        <w:t>beginnt der Überwachungszeitraum nach</w:t>
      </w:r>
      <w:r w:rsidR="00AE45E9">
        <w:t xml:space="preserve"> </w:t>
      </w:r>
      <w:r>
        <w:t>Satz 1 am 24. September 2015. Für jeden neuen Stoff</w:t>
      </w:r>
      <w:r w:rsidR="00AE45E9">
        <w:t xml:space="preserve"> </w:t>
      </w:r>
      <w:r>
        <w:t>beginnt der Überwachungszeitraum nach Satz 1 spätestens</w:t>
      </w:r>
      <w:r w:rsidR="00AE45E9">
        <w:t xml:space="preserve"> </w:t>
      </w:r>
      <w:r>
        <w:t>sechs Monate nach Aufnahme des Stoffes in</w:t>
      </w:r>
      <w:r w:rsidR="00AE45E9">
        <w:t xml:space="preserve"> </w:t>
      </w:r>
      <w:r>
        <w:t>die Beobachtungsliste. Die Stoffe sind innerhalb der</w:t>
      </w:r>
      <w:r w:rsidR="00AE45E9">
        <w:t xml:space="preserve"> </w:t>
      </w:r>
      <w:r>
        <w:t>zwölf Monate, die auf den Beginn des Überwachungszeitraums</w:t>
      </w:r>
      <w:r w:rsidR="00AE45E9">
        <w:t xml:space="preserve"> </w:t>
      </w:r>
      <w:r>
        <w:t>nach Satz 3 oder Satz 4 folgen, sowie innerhalb</w:t>
      </w:r>
      <w:r w:rsidR="00AE45E9">
        <w:t xml:space="preserve"> </w:t>
      </w:r>
      <w:r>
        <w:t>der folgenden Zwölfmonatszeiträume jeweils mindestens</w:t>
      </w:r>
      <w:r w:rsidR="00AE45E9">
        <w:t xml:space="preserve"> </w:t>
      </w:r>
      <w:r>
        <w:t>einmal zu überwachen.</w:t>
      </w:r>
    </w:p>
    <w:p w:rsidR="00AB703F" w:rsidRDefault="00AB703F" w:rsidP="00AB703F">
      <w:pPr>
        <w:pStyle w:val="GesAbsatz"/>
      </w:pPr>
      <w:r>
        <w:t>(3) Liegen für einen Stoff ausreichende, vergleichbare,</w:t>
      </w:r>
      <w:r w:rsidR="00AE45E9">
        <w:t xml:space="preserve"> </w:t>
      </w:r>
      <w:r>
        <w:t>repräsentative und aktuelle Überwachungsdaten</w:t>
      </w:r>
      <w:r w:rsidR="00AE45E9">
        <w:t xml:space="preserve"> </w:t>
      </w:r>
      <w:r>
        <w:t>aus bestehenden Überwachungsprogrammen vor, so</w:t>
      </w:r>
      <w:r w:rsidR="00AE45E9">
        <w:t xml:space="preserve"> </w:t>
      </w:r>
      <w:r>
        <w:t>kann von einer zusätzlichen Überwachung des Stoffes</w:t>
      </w:r>
      <w:r w:rsidR="00AE45E9">
        <w:t xml:space="preserve"> </w:t>
      </w:r>
      <w:r>
        <w:t>nach den Absätzen 1 und 2 abgesehen werden, wenn</w:t>
      </w:r>
      <w:r w:rsidR="00AE45E9">
        <w:t xml:space="preserve"> </w:t>
      </w:r>
      <w:r>
        <w:t>der Stoff mittels einer Methode überwacht wurde, die</w:t>
      </w:r>
      <w:r w:rsidR="00AE45E9">
        <w:t xml:space="preserve"> </w:t>
      </w:r>
      <w:r>
        <w:t>den Anforderungen der technischen Leitlinien entspricht,</w:t>
      </w:r>
      <w:r w:rsidR="00AE45E9">
        <w:t xml:space="preserve"> </w:t>
      </w:r>
      <w:r>
        <w:t>die von der Europäischen Kommission nach</w:t>
      </w:r>
      <w:r w:rsidR="00AE45E9">
        <w:t xml:space="preserve"> </w:t>
      </w:r>
      <w:r>
        <w:t>Artikel</w:t>
      </w:r>
      <w:r w:rsidR="00AE45E9">
        <w:t> </w:t>
      </w:r>
      <w:r>
        <w:t>8b Absatz 5 Satz 4 der Richtlinie 2008/105/EG</w:t>
      </w:r>
      <w:r w:rsidR="00AE45E9">
        <w:t xml:space="preserve"> </w:t>
      </w:r>
      <w:r>
        <w:t>erarbeitet werden.</w:t>
      </w:r>
    </w:p>
    <w:p w:rsidR="00AB703F" w:rsidRDefault="00AB703F" w:rsidP="00925270">
      <w:pPr>
        <w:pStyle w:val="GesAbsatz"/>
      </w:pPr>
      <w:r>
        <w:t>(4) Die zuständige Behörde übermittelt dem Bundesministerium</w:t>
      </w:r>
      <w:r w:rsidR="00AE45E9">
        <w:t xml:space="preserve"> </w:t>
      </w:r>
      <w:r>
        <w:t xml:space="preserve">für </w:t>
      </w:r>
      <w:r w:rsidR="00925270">
        <w:t xml:space="preserve">Umwelt, </w:t>
      </w:r>
      <w:proofErr w:type="gramStart"/>
      <w:r w:rsidR="00925270">
        <w:t>Naturschutz  und</w:t>
      </w:r>
      <w:proofErr w:type="gramEnd"/>
      <w:r w:rsidR="00925270">
        <w:t xml:space="preserve"> nukleare Sicherheit</w:t>
      </w:r>
      <w:r w:rsidR="00AE45E9">
        <w:t xml:space="preserve"> </w:t>
      </w:r>
      <w:r>
        <w:t>die Ergebnisse der Überwachung, die sich</w:t>
      </w:r>
      <w:r w:rsidR="00AE45E9">
        <w:t xml:space="preserve"> </w:t>
      </w:r>
      <w:r>
        <w:t>auf die jeweiligen Zwölfmonatszeiträume nach Absatz</w:t>
      </w:r>
      <w:r w:rsidR="00AE45E9">
        <w:t> </w:t>
      </w:r>
      <w:r>
        <w:t>2</w:t>
      </w:r>
      <w:r w:rsidR="00AE45E9">
        <w:t xml:space="preserve"> </w:t>
      </w:r>
      <w:r>
        <w:t>Satz 5 beziehen, für das jeweilige Land sowie Informationen</w:t>
      </w:r>
      <w:r w:rsidR="00AE45E9">
        <w:t xml:space="preserve"> </w:t>
      </w:r>
      <w:r>
        <w:t>über die Repräsentativität der Überwachungsstellen</w:t>
      </w:r>
      <w:r w:rsidR="00AE45E9">
        <w:t xml:space="preserve"> </w:t>
      </w:r>
      <w:r>
        <w:t>und die Überwachungsstrategie. Die Informationen</w:t>
      </w:r>
      <w:r w:rsidR="00AE45E9">
        <w:t xml:space="preserve"> </w:t>
      </w:r>
      <w:r>
        <w:t>nach Satz 1 sind erstmalig zu übermitteln:</w:t>
      </w:r>
    </w:p>
    <w:p w:rsidR="00AB703F" w:rsidRDefault="00AB703F" w:rsidP="00AB703F">
      <w:pPr>
        <w:pStyle w:val="GesAbsatz"/>
      </w:pPr>
      <w:r>
        <w:t>1.</w:t>
      </w:r>
      <w:r w:rsidR="00AE45E9">
        <w:tab/>
      </w:r>
      <w:r>
        <w:t>für Stoffe, die in der ersten Beobachtungsliste aufgeführt</w:t>
      </w:r>
      <w:r w:rsidR="00AE45E9">
        <w:t xml:space="preserve"> </w:t>
      </w:r>
      <w:r>
        <w:t>sind, bis zum 24. Oktober 2016,</w:t>
      </w:r>
    </w:p>
    <w:p w:rsidR="00AB703F" w:rsidRDefault="00AB703F" w:rsidP="00AE45E9">
      <w:pPr>
        <w:pStyle w:val="GesAbsatz"/>
        <w:ind w:left="426" w:hanging="426"/>
      </w:pPr>
      <w:r>
        <w:t>2.</w:t>
      </w:r>
      <w:r w:rsidR="00AE45E9">
        <w:tab/>
      </w:r>
      <w:r>
        <w:t>für jeden Stoff, der neu in die Beobachtungsliste aufgenommen</w:t>
      </w:r>
      <w:r w:rsidR="00AE45E9">
        <w:t xml:space="preserve"> </w:t>
      </w:r>
      <w:r>
        <w:t>wird, innerhalb von 19 Monaten nach</w:t>
      </w:r>
      <w:r w:rsidR="00AE45E9">
        <w:t xml:space="preserve"> </w:t>
      </w:r>
      <w:r>
        <w:t>dem Zeitpunkt der Aufnahme.</w:t>
      </w:r>
    </w:p>
    <w:p w:rsidR="00AB703F" w:rsidRDefault="00AB703F" w:rsidP="00AB703F">
      <w:pPr>
        <w:pStyle w:val="GesAbsatz"/>
      </w:pPr>
      <w:r>
        <w:t>Danach sind die Informationen nach Satz 1 dem Bundesministerium</w:t>
      </w:r>
      <w:r w:rsidR="00AE45E9">
        <w:t xml:space="preserve"> </w:t>
      </w:r>
      <w:r>
        <w:t xml:space="preserve">für </w:t>
      </w:r>
      <w:r w:rsidR="00DB64D5">
        <w:t xml:space="preserve">Umwelt, </w:t>
      </w:r>
      <w:proofErr w:type="gramStart"/>
      <w:r w:rsidR="00DB64D5">
        <w:t>Naturschutz  und</w:t>
      </w:r>
      <w:proofErr w:type="gramEnd"/>
      <w:r w:rsidR="00DB64D5">
        <w:t xml:space="preserve"> nukleare Sicherheit</w:t>
      </w:r>
      <w:r>
        <w:t xml:space="preserve"> alle zwölf Monate zu übermitteln, solange</w:t>
      </w:r>
      <w:r w:rsidR="00AE45E9">
        <w:t xml:space="preserve"> </w:t>
      </w:r>
      <w:r>
        <w:t>der Stoff in der Beobachtungsliste aufgeführt ist.</w:t>
      </w:r>
    </w:p>
    <w:p w:rsidR="00AB703F" w:rsidRDefault="00AB703F" w:rsidP="00AE45E9">
      <w:pPr>
        <w:pStyle w:val="berschrift3"/>
      </w:pPr>
      <w:bookmarkStart w:id="15" w:name="_Toc455735428"/>
      <w:r>
        <w:t>§ 12</w:t>
      </w:r>
      <w:r w:rsidR="00AE45E9">
        <w:br/>
      </w:r>
      <w:r>
        <w:t>Darstellung des</w:t>
      </w:r>
      <w:r w:rsidR="00AE45E9">
        <w:t xml:space="preserve"> </w:t>
      </w:r>
      <w:r>
        <w:t>ökologischen Zustands, des ökologischen</w:t>
      </w:r>
      <w:r w:rsidR="00AE45E9">
        <w:br/>
      </w:r>
      <w:r>
        <w:t>Potenzials und des chemischen Zustands</w:t>
      </w:r>
      <w:bookmarkEnd w:id="15"/>
    </w:p>
    <w:p w:rsidR="00AB703F" w:rsidRDefault="00AB703F" w:rsidP="00AB703F">
      <w:pPr>
        <w:pStyle w:val="GesAbsatz"/>
      </w:pPr>
      <w:r>
        <w:t>(1) Die zuständige Behörde stellt den ökologischen</w:t>
      </w:r>
      <w:r w:rsidR="00AE45E9">
        <w:t xml:space="preserve"> </w:t>
      </w:r>
      <w:r>
        <w:t>Zustand oder das ökologische Potenzial eines Oberflächenwasserkörpers</w:t>
      </w:r>
      <w:r w:rsidR="00AE45E9">
        <w:t xml:space="preserve"> </w:t>
      </w:r>
      <w:r>
        <w:t>auf einer gesonderten Karte</w:t>
      </w:r>
      <w:r w:rsidR="00AE45E9">
        <w:t xml:space="preserve"> </w:t>
      </w:r>
      <w:r>
        <w:t>nach Maßgabe von Anlage 12 Nummer 1 dar. Der chemische</w:t>
      </w:r>
      <w:r w:rsidR="00AE45E9">
        <w:t xml:space="preserve"> </w:t>
      </w:r>
      <w:r>
        <w:t>Zustand ist auf einer gesonderten Karte nach</w:t>
      </w:r>
      <w:r w:rsidR="00AE45E9">
        <w:t xml:space="preserve"> </w:t>
      </w:r>
      <w:r>
        <w:t>Maßgabe von Anlage 12 Nummer 2 darzustellen. Wird</w:t>
      </w:r>
      <w:r w:rsidR="00AE45E9">
        <w:t xml:space="preserve"> </w:t>
      </w:r>
      <w:r>
        <w:t>der ökologische Zustand oder das ökologische Potenzial</w:t>
      </w:r>
      <w:r w:rsidR="00AE45E9">
        <w:t xml:space="preserve"> </w:t>
      </w:r>
      <w:r>
        <w:t>eines Oberflächenwasserkörpers schlechter als gut</w:t>
      </w:r>
      <w:r w:rsidR="00AE45E9">
        <w:t xml:space="preserve"> </w:t>
      </w:r>
      <w:r>
        <w:t>eingestuft, sind die für die Einstufung maßgebenden</w:t>
      </w:r>
      <w:r w:rsidR="00AE45E9">
        <w:t xml:space="preserve"> </w:t>
      </w:r>
      <w:r>
        <w:t>biologischen Qualitätskomponenten und flussgebietsspezifischen</w:t>
      </w:r>
      <w:r w:rsidR="00AE45E9">
        <w:t xml:space="preserve"> </w:t>
      </w:r>
      <w:r>
        <w:t>Schadstoffe nach Maßgabe von</w:t>
      </w:r>
      <w:r w:rsidR="00AE45E9">
        <w:t xml:space="preserve"> </w:t>
      </w:r>
      <w:r>
        <w:t>Anlage 12 Nummer 1.3 und 1.4 zu kennzeichnen oder</w:t>
      </w:r>
      <w:r w:rsidR="00AE45E9">
        <w:t xml:space="preserve"> </w:t>
      </w:r>
      <w:r>
        <w:t>in geeigneter anderer Weise darzustellen. Wird der chemische</w:t>
      </w:r>
      <w:r w:rsidR="00AE45E9">
        <w:t xml:space="preserve"> </w:t>
      </w:r>
      <w:r>
        <w:t>Zustand als nicht gut eingestuft, sind die maßgebenden</w:t>
      </w:r>
      <w:r w:rsidR="00AE45E9">
        <w:t xml:space="preserve"> </w:t>
      </w:r>
      <w:r>
        <w:t>Stoffe nach Maßgabe von Anlage 12 Nummer</w:t>
      </w:r>
      <w:r w:rsidR="00AE45E9">
        <w:t xml:space="preserve"> </w:t>
      </w:r>
      <w:r>
        <w:t>2 zu kennzeichnen oder in geeigneter anderer</w:t>
      </w:r>
      <w:r w:rsidR="00AE45E9">
        <w:t xml:space="preserve"> </w:t>
      </w:r>
      <w:r>
        <w:t>Weise darzustellen.</w:t>
      </w:r>
    </w:p>
    <w:p w:rsidR="00AB703F" w:rsidRDefault="00AB703F" w:rsidP="00AB703F">
      <w:pPr>
        <w:pStyle w:val="GesAbsatz"/>
      </w:pPr>
      <w:r>
        <w:t>(2) Die zuständige Behörde kann die Informationen</w:t>
      </w:r>
      <w:r w:rsidR="00AE45E9">
        <w:t xml:space="preserve"> </w:t>
      </w:r>
      <w:r>
        <w:t>über den chemischen Zustand beispielsweise im Hinblick</w:t>
      </w:r>
      <w:r w:rsidR="00AE45E9">
        <w:t xml:space="preserve"> </w:t>
      </w:r>
      <w:r>
        <w:t>auf einen oder mehrere Stoffe der Anlage 8</w:t>
      </w:r>
      <w:r w:rsidR="00AE45E9">
        <w:t xml:space="preserve"> </w:t>
      </w:r>
      <w:r>
        <w:t>Tabelle 1, Spalten 4, 5 und 7 gesondert von den Informationen</w:t>
      </w:r>
      <w:r w:rsidR="00AE45E9">
        <w:t xml:space="preserve"> </w:t>
      </w:r>
      <w:r>
        <w:t>über den chemischen Zustand im Hinblick auf</w:t>
      </w:r>
      <w:r w:rsidR="00AE45E9">
        <w:t xml:space="preserve"> </w:t>
      </w:r>
      <w:r>
        <w:t>die übrigen in Anlage 8 Tabelle 1 aufgeführten Stoffe in</w:t>
      </w:r>
      <w:r w:rsidR="00AE45E9">
        <w:t xml:space="preserve"> </w:t>
      </w:r>
      <w:r>
        <w:t>weiteren Karten nach Maßgabe von Anlage 12 Nummer</w:t>
      </w:r>
      <w:r w:rsidR="00AE45E9">
        <w:t xml:space="preserve"> </w:t>
      </w:r>
      <w:r>
        <w:t>2 darstellen. Für einzelne Stoffe der Anlage 8</w:t>
      </w:r>
      <w:r w:rsidR="00AE45E9">
        <w:t xml:space="preserve"> </w:t>
      </w:r>
      <w:r>
        <w:t>Tabelle 1 kann das Ausmaß der Abweichung von der</w:t>
      </w:r>
      <w:r w:rsidR="00AE45E9">
        <w:t xml:space="preserve"> </w:t>
      </w:r>
      <w:r>
        <w:t>Umweltqualitätsnorm in weiteren Karten dargestellt</w:t>
      </w:r>
      <w:r w:rsidR="00AE45E9">
        <w:t xml:space="preserve"> </w:t>
      </w:r>
      <w:r>
        <w:t>werden; hierfür sind Kategorien zu verwenden, die das</w:t>
      </w:r>
      <w:r w:rsidR="00AE45E9">
        <w:t xml:space="preserve"> </w:t>
      </w:r>
      <w:r>
        <w:t>Ausmaß der Abweichung näherungsweise im Wege</w:t>
      </w:r>
      <w:r w:rsidR="00AE45E9">
        <w:t xml:space="preserve"> </w:t>
      </w:r>
      <w:r>
        <w:t>einer ein- oder mehrmaligen Multiplikation der Umweltqualitätsnorm</w:t>
      </w:r>
      <w:r w:rsidR="00AE45E9">
        <w:t xml:space="preserve"> </w:t>
      </w:r>
      <w:r>
        <w:t>mit dem Faktor 2 oder 4 beschreiben.</w:t>
      </w:r>
    </w:p>
    <w:p w:rsidR="00AB703F" w:rsidRDefault="00AB703F" w:rsidP="00AB703F">
      <w:pPr>
        <w:pStyle w:val="GesAbsatz"/>
      </w:pPr>
      <w:r>
        <w:t>(3) Die zuständige Behörde kennzeichnet nach Maßgabe</w:t>
      </w:r>
      <w:r w:rsidR="00AE45E9">
        <w:t xml:space="preserve"> </w:t>
      </w:r>
      <w:r>
        <w:t>von Anlage 12 Nummer 3 Oberflächenwasserkörper,</w:t>
      </w:r>
      <w:r w:rsidR="00AE45E9">
        <w:t xml:space="preserve"> </w:t>
      </w:r>
      <w:r>
        <w:t>bei denen die Einhaltung der Umweltqualitätsnormen</w:t>
      </w:r>
      <w:r w:rsidR="00AE45E9">
        <w:t xml:space="preserve"> </w:t>
      </w:r>
      <w:r>
        <w:t>von Schadstoffen unter Berücksichtigung</w:t>
      </w:r>
      <w:r w:rsidR="00AE45E9">
        <w:t xml:space="preserve"> </w:t>
      </w:r>
      <w:r>
        <w:t>der natürlichen Hintergrundkonzentrationen festgestellt</w:t>
      </w:r>
      <w:r w:rsidR="00AE45E9">
        <w:t xml:space="preserve"> </w:t>
      </w:r>
      <w:r>
        <w:t>wurde.</w:t>
      </w:r>
    </w:p>
    <w:p w:rsidR="00AB703F" w:rsidRDefault="00AB703F" w:rsidP="00AE45E9">
      <w:pPr>
        <w:pStyle w:val="berschrift3"/>
      </w:pPr>
      <w:bookmarkStart w:id="16" w:name="_Toc455735429"/>
      <w:r>
        <w:t>§ 13</w:t>
      </w:r>
      <w:r w:rsidR="00AE45E9">
        <w:br/>
      </w:r>
      <w:r>
        <w:t>Zusätzliche Inhalte</w:t>
      </w:r>
      <w:r w:rsidR="00AE45E9">
        <w:t xml:space="preserve"> </w:t>
      </w:r>
      <w:r>
        <w:t>der Bewirtschaftungspläne;</w:t>
      </w:r>
      <w:r w:rsidR="00AE45E9">
        <w:t xml:space="preserve"> </w:t>
      </w:r>
      <w:r>
        <w:t>elektronisch zugängliches Portal</w:t>
      </w:r>
      <w:bookmarkEnd w:id="16"/>
    </w:p>
    <w:p w:rsidR="00AB703F" w:rsidRDefault="00AB703F" w:rsidP="00AB703F">
      <w:pPr>
        <w:pStyle w:val="GesAbsatz"/>
      </w:pPr>
      <w:r>
        <w:t>(1) In die aktualisierten Bewirtschaftungspläne nach</w:t>
      </w:r>
      <w:r w:rsidR="00AE45E9">
        <w:t xml:space="preserve"> </w:t>
      </w:r>
      <w:r>
        <w:t>§ 84 Absatz 1 des Wasserhaushaltsgesetzes sind zusätzlich</w:t>
      </w:r>
      <w:r w:rsidR="00AE45E9">
        <w:t xml:space="preserve"> </w:t>
      </w:r>
      <w:r>
        <w:t>zu den Informationen nach § 83 Absatz 2 des</w:t>
      </w:r>
      <w:r w:rsidR="00AE45E9">
        <w:t xml:space="preserve"> </w:t>
      </w:r>
      <w:r>
        <w:t>Wasserhaushaltsgesetzes folgende Informationen aufzunehmen:</w:t>
      </w:r>
    </w:p>
    <w:p w:rsidR="00AB703F" w:rsidRDefault="00AB703F" w:rsidP="00AB703F">
      <w:pPr>
        <w:pStyle w:val="GesAbsatz"/>
      </w:pPr>
      <w:r>
        <w:t>1.</w:t>
      </w:r>
      <w:r w:rsidR="00AE45E9">
        <w:tab/>
      </w:r>
      <w:r>
        <w:t>die aktualisierten Bestandsaufnahmen und Karten</w:t>
      </w:r>
      <w:r w:rsidR="00AE45E9">
        <w:t xml:space="preserve"> </w:t>
      </w:r>
      <w:r>
        <w:t>nach § 4 Absatz 1 und 2,</w:t>
      </w:r>
    </w:p>
    <w:p w:rsidR="00AB703F" w:rsidRDefault="00AB703F" w:rsidP="00AB703F">
      <w:pPr>
        <w:pStyle w:val="GesAbsatz"/>
      </w:pPr>
      <w:r>
        <w:t>2.</w:t>
      </w:r>
      <w:r w:rsidR="00AE45E9">
        <w:tab/>
      </w:r>
      <w:r>
        <w:t>eine Tabelle, in der Folgendes aufgeführt ist:</w:t>
      </w:r>
    </w:p>
    <w:p w:rsidR="00AB703F" w:rsidRDefault="00AB703F" w:rsidP="00665E5C">
      <w:pPr>
        <w:pStyle w:val="GesAbsatz"/>
        <w:ind w:left="851" w:hanging="425"/>
      </w:pPr>
      <w:r>
        <w:t>a)</w:t>
      </w:r>
      <w:r w:rsidR="00AE45E9">
        <w:tab/>
      </w:r>
      <w:r>
        <w:t>die Bestimmungsgrenzen der Analysenmethoden</w:t>
      </w:r>
      <w:r w:rsidR="00AE45E9">
        <w:t xml:space="preserve"> </w:t>
      </w:r>
      <w:r>
        <w:t>nach Anlage 9 Nummer 1, die bei der Überwachung</w:t>
      </w:r>
      <w:r w:rsidR="00AE45E9">
        <w:t xml:space="preserve"> </w:t>
      </w:r>
      <w:r>
        <w:t>von Umweltqualitätsnormen nach Anlage</w:t>
      </w:r>
      <w:r w:rsidR="00AE45E9">
        <w:t xml:space="preserve"> </w:t>
      </w:r>
      <w:r>
        <w:t>8 Tabelle 2 verwendet worden sind, sowie</w:t>
      </w:r>
    </w:p>
    <w:p w:rsidR="00AB703F" w:rsidRDefault="00AB703F" w:rsidP="00665E5C">
      <w:pPr>
        <w:pStyle w:val="GesAbsatz"/>
        <w:ind w:left="851" w:hanging="425"/>
      </w:pPr>
      <w:r>
        <w:lastRenderedPageBreak/>
        <w:t>b)</w:t>
      </w:r>
      <w:r w:rsidR="00AE45E9">
        <w:tab/>
      </w:r>
      <w:r>
        <w:t>Informationen über die Leistung dieser Analysenmethoden</w:t>
      </w:r>
      <w:r w:rsidR="00665E5C">
        <w:t xml:space="preserve"> </w:t>
      </w:r>
      <w:r>
        <w:t>in Bezug auf die in Anlage 9 Nummern</w:t>
      </w:r>
      <w:r w:rsidR="00F1261D">
        <w:t> </w:t>
      </w:r>
      <w:r>
        <w:t>1.3, 1.4 und 1.5 festgelegten Mindestleistungskriterien,</w:t>
      </w:r>
    </w:p>
    <w:p w:rsidR="00AB703F" w:rsidRDefault="00AB703F" w:rsidP="00665E5C">
      <w:pPr>
        <w:pStyle w:val="GesAbsatz"/>
        <w:ind w:left="426" w:hanging="426"/>
      </w:pPr>
      <w:r>
        <w:t>3.</w:t>
      </w:r>
      <w:r w:rsidR="00665E5C">
        <w:tab/>
      </w:r>
      <w:r>
        <w:t>eine Begründung für die nach Anlage 10 Nummer 4</w:t>
      </w:r>
      <w:r w:rsidR="00665E5C">
        <w:t xml:space="preserve"> </w:t>
      </w:r>
      <w:r>
        <w:t>angewandte Überwachungsfrequenz von prioritären</w:t>
      </w:r>
      <w:r w:rsidR="00665E5C">
        <w:t xml:space="preserve"> </w:t>
      </w:r>
      <w:r>
        <w:t>Stoffen der Anlage 8, für die eine Umweltqualitätsnorm</w:t>
      </w:r>
      <w:r w:rsidR="00665E5C">
        <w:t xml:space="preserve"> </w:t>
      </w:r>
      <w:r>
        <w:t>für Sedimente oder Biota angewandt wird, falls</w:t>
      </w:r>
      <w:r w:rsidR="00665E5C">
        <w:t xml:space="preserve"> </w:t>
      </w:r>
      <w:r>
        <w:t>die Überwachungsintervalle länger als ein Jahr sind.</w:t>
      </w:r>
    </w:p>
    <w:p w:rsidR="00AB703F" w:rsidRDefault="00AB703F" w:rsidP="00AB703F">
      <w:pPr>
        <w:pStyle w:val="GesAbsatz"/>
      </w:pPr>
      <w:r>
        <w:t>(2) Die Bundesanstalt für Gewässerkunde macht</w:t>
      </w:r>
      <w:r w:rsidR="00665E5C">
        <w:t xml:space="preserve"> </w:t>
      </w:r>
      <w:r>
        <w:t>die aktualisierten Bewirtschaftungspläne und den Zwischenbericht</w:t>
      </w:r>
      <w:r w:rsidR="00665E5C">
        <w:t xml:space="preserve"> </w:t>
      </w:r>
      <w:r>
        <w:t>nach Artikel 15 Absatz 3 der Richtlinie</w:t>
      </w:r>
      <w:r w:rsidR="00665E5C">
        <w:t xml:space="preserve"> </w:t>
      </w:r>
      <w:r>
        <w:t>2000/60/EG über ein zentrales Portal im Internet der</w:t>
      </w:r>
      <w:r w:rsidR="00665E5C">
        <w:t xml:space="preserve"> </w:t>
      </w:r>
      <w:r>
        <w:t>Öffentlichkeit zugänglich.</w:t>
      </w:r>
    </w:p>
    <w:p w:rsidR="00AB703F" w:rsidRDefault="00AB703F" w:rsidP="00665E5C">
      <w:pPr>
        <w:pStyle w:val="berschrift3"/>
      </w:pPr>
      <w:bookmarkStart w:id="17" w:name="_Toc455735430"/>
      <w:r>
        <w:t>§ 14</w:t>
      </w:r>
      <w:r w:rsidR="00665E5C">
        <w:br/>
      </w:r>
      <w:r>
        <w:t>Bewirtschaftungsziele für Stickstoff</w:t>
      </w:r>
      <w:bookmarkEnd w:id="17"/>
    </w:p>
    <w:p w:rsidR="00AB703F" w:rsidRDefault="00AB703F" w:rsidP="00AB703F">
      <w:pPr>
        <w:pStyle w:val="GesAbsatz"/>
      </w:pPr>
      <w:r>
        <w:t>(1) Die Bewirtschaftungspläne und Maßnahmenprogramme</w:t>
      </w:r>
      <w:r w:rsidR="00665E5C">
        <w:t xml:space="preserve"> </w:t>
      </w:r>
      <w:r>
        <w:t>in den Flussgebietseinheiten richten sich zum</w:t>
      </w:r>
      <w:r w:rsidR="00665E5C">
        <w:t xml:space="preserve"> </w:t>
      </w:r>
      <w:r>
        <w:t>Schutz der Meeresgewässer an dem Ziel aus, dass folgende</w:t>
      </w:r>
      <w:r w:rsidR="00665E5C">
        <w:t xml:space="preserve"> </w:t>
      </w:r>
      <w:r>
        <w:t>Jahresmittelwerte für Gesamtstickstoff nicht</w:t>
      </w:r>
      <w:r w:rsidR="00665E5C">
        <w:t xml:space="preserve"> </w:t>
      </w:r>
      <w:r>
        <w:t>überschritten werden:</w:t>
      </w:r>
    </w:p>
    <w:p w:rsidR="00AB703F" w:rsidRDefault="00AB703F" w:rsidP="00AB703F">
      <w:pPr>
        <w:pStyle w:val="GesAbsatz"/>
      </w:pPr>
      <w:r>
        <w:t>1.</w:t>
      </w:r>
      <w:r w:rsidR="00665E5C">
        <w:tab/>
      </w:r>
      <w:r>
        <w:t>bei in die Nordsee mündenden Flüssen 2,8 Milligramm</w:t>
      </w:r>
      <w:r w:rsidR="00665E5C">
        <w:t xml:space="preserve"> </w:t>
      </w:r>
      <w:r>
        <w:t>pro Liter</w:t>
      </w:r>
    </w:p>
    <w:p w:rsidR="00AB703F" w:rsidRDefault="00AB703F" w:rsidP="00665E5C">
      <w:pPr>
        <w:pStyle w:val="GesAbsatz"/>
        <w:ind w:left="851" w:hanging="425"/>
      </w:pPr>
      <w:r>
        <w:t>a)</w:t>
      </w:r>
      <w:r w:rsidR="00665E5C">
        <w:tab/>
      </w:r>
      <w:r>
        <w:t>an den jeweiligen Süßwassermessstellen am</w:t>
      </w:r>
      <w:r w:rsidR="00665E5C">
        <w:t xml:space="preserve"> </w:t>
      </w:r>
      <w:r>
        <w:t>Grenzscheitel limnisch/marin zum Zeitpunkt Kenterpunkt</w:t>
      </w:r>
      <w:r w:rsidR="00665E5C">
        <w:t xml:space="preserve"> </w:t>
      </w:r>
      <w:r>
        <w:t>Ebbe,</w:t>
      </w:r>
    </w:p>
    <w:p w:rsidR="00AB703F" w:rsidRDefault="00AB703F" w:rsidP="00665E5C">
      <w:pPr>
        <w:pStyle w:val="GesAbsatz"/>
        <w:ind w:left="851" w:hanging="425"/>
      </w:pPr>
      <w:r>
        <w:t>b)</w:t>
      </w:r>
      <w:r w:rsidR="00665E5C">
        <w:tab/>
      </w:r>
      <w:r>
        <w:t>bei Flüssen, deren Mündungsbereich sich außerhalb</w:t>
      </w:r>
      <w:r w:rsidR="00665E5C">
        <w:t xml:space="preserve"> </w:t>
      </w:r>
      <w:r>
        <w:t>des Bundesgebiets befindet, an den Punkten,</w:t>
      </w:r>
      <w:r w:rsidR="00665E5C">
        <w:t xml:space="preserve"> </w:t>
      </w:r>
      <w:r>
        <w:t>an denen diese Flüsse das Bundesgebiet</w:t>
      </w:r>
      <w:r w:rsidR="00665E5C">
        <w:t xml:space="preserve"> </w:t>
      </w:r>
      <w:r>
        <w:t>endgültig verlassen,</w:t>
      </w:r>
    </w:p>
    <w:p w:rsidR="00AB703F" w:rsidRDefault="00AB703F" w:rsidP="00AB703F">
      <w:pPr>
        <w:pStyle w:val="GesAbsatz"/>
      </w:pPr>
      <w:r>
        <w:t>2.</w:t>
      </w:r>
      <w:r w:rsidR="00665E5C">
        <w:tab/>
      </w:r>
      <w:r>
        <w:t>bei in die Ostsee mündenden Flüssen 2,6 Milligramm</w:t>
      </w:r>
      <w:r w:rsidR="00665E5C">
        <w:t xml:space="preserve"> </w:t>
      </w:r>
      <w:r>
        <w:t>pro Liter</w:t>
      </w:r>
    </w:p>
    <w:p w:rsidR="00AB703F" w:rsidRDefault="00AB703F" w:rsidP="00665E5C">
      <w:pPr>
        <w:pStyle w:val="GesAbsatz"/>
        <w:ind w:left="851" w:hanging="425"/>
      </w:pPr>
      <w:r>
        <w:t>a)</w:t>
      </w:r>
      <w:r w:rsidR="00665E5C">
        <w:tab/>
      </w:r>
      <w:r>
        <w:t>an den jeweiligen Süßwassermessstellen am</w:t>
      </w:r>
      <w:r w:rsidR="00665E5C">
        <w:t xml:space="preserve"> </w:t>
      </w:r>
      <w:r>
        <w:t>Grenzscheitel limnisch/marin,</w:t>
      </w:r>
    </w:p>
    <w:p w:rsidR="00AB703F" w:rsidRDefault="00AB703F" w:rsidP="00665E5C">
      <w:pPr>
        <w:pStyle w:val="GesAbsatz"/>
        <w:ind w:left="851" w:hanging="425"/>
      </w:pPr>
      <w:r>
        <w:t>b)</w:t>
      </w:r>
      <w:r w:rsidR="00665E5C">
        <w:tab/>
      </w:r>
      <w:r>
        <w:t>bei Flüssen, deren Mündungsbereich sich außerhalb</w:t>
      </w:r>
      <w:r w:rsidR="00665E5C">
        <w:t xml:space="preserve"> </w:t>
      </w:r>
      <w:r>
        <w:t>des Bundesgebiets befindet, an den Punkten,</w:t>
      </w:r>
      <w:r w:rsidR="00665E5C">
        <w:t xml:space="preserve"> </w:t>
      </w:r>
      <w:r>
        <w:t>an denen diese Flüsse das Bundesgebiet</w:t>
      </w:r>
      <w:r w:rsidR="00665E5C">
        <w:t xml:space="preserve"> </w:t>
      </w:r>
      <w:r>
        <w:t>endgültig verlassen.</w:t>
      </w:r>
    </w:p>
    <w:p w:rsidR="00AB703F" w:rsidRDefault="00AB703F" w:rsidP="00AB703F">
      <w:pPr>
        <w:pStyle w:val="GesAbsatz"/>
      </w:pPr>
      <w:r>
        <w:t>(2) Die zuständige Behörde des Landes, in dem sich</w:t>
      </w:r>
      <w:r w:rsidR="00893CA7">
        <w:t xml:space="preserve"> </w:t>
      </w:r>
      <w:r>
        <w:t>die Messstellen und Punkte nach Absatz 1 befinden,</w:t>
      </w:r>
      <w:r w:rsidR="00893CA7">
        <w:t xml:space="preserve"> </w:t>
      </w:r>
      <w:r>
        <w:t>überwacht die Einhaltung der Anforderungen nach</w:t>
      </w:r>
      <w:r w:rsidR="00893CA7">
        <w:t xml:space="preserve"> </w:t>
      </w:r>
      <w:r>
        <w:t>Absatz 1 nach Maßgabe von Anlage 10 Nummer 4</w:t>
      </w:r>
      <w:r w:rsidR="00893CA7">
        <w:t xml:space="preserve"> </w:t>
      </w:r>
      <w:r>
        <w:t>Tabelle 1.</w:t>
      </w:r>
    </w:p>
    <w:p w:rsidR="00AB703F" w:rsidRDefault="00AB703F" w:rsidP="00893CA7">
      <w:pPr>
        <w:pStyle w:val="berschrift3"/>
      </w:pPr>
      <w:bookmarkStart w:id="18" w:name="_Toc455735431"/>
      <w:r>
        <w:t>§ 15</w:t>
      </w:r>
      <w:r w:rsidR="00893CA7">
        <w:br/>
      </w:r>
      <w:r>
        <w:t>Ermittlung langfristiger Trends</w:t>
      </w:r>
      <w:bookmarkEnd w:id="18"/>
    </w:p>
    <w:p w:rsidR="00AB703F" w:rsidRDefault="00AB703F" w:rsidP="00AB703F">
      <w:pPr>
        <w:pStyle w:val="GesAbsatz"/>
      </w:pPr>
      <w:r>
        <w:t>(1) Im Rahmen der Überwachung nach § 10 ermittelt</w:t>
      </w:r>
      <w:r w:rsidR="00893CA7">
        <w:t xml:space="preserve"> </w:t>
      </w:r>
      <w:r>
        <w:t>die zuständige Behörde nach Maßgabe von Anlage 13</w:t>
      </w:r>
      <w:r w:rsidR="00893CA7">
        <w:t xml:space="preserve"> </w:t>
      </w:r>
      <w:r>
        <w:t>Nummer 1 bis 4 den langfristigen Trend der Konzentrationen</w:t>
      </w:r>
      <w:r w:rsidR="00893CA7">
        <w:t xml:space="preserve"> </w:t>
      </w:r>
      <w:r>
        <w:t>derjenigen in Anlage 8 Tabelle 1 aufgeführten</w:t>
      </w:r>
      <w:r w:rsidR="00893CA7">
        <w:t xml:space="preserve"> </w:t>
      </w:r>
      <w:r>
        <w:t>Stoffe, die dazu neigen, sich in Biota, Schwebstoffen</w:t>
      </w:r>
      <w:r w:rsidR="00893CA7">
        <w:t xml:space="preserve"> </w:t>
      </w:r>
      <w:r>
        <w:t>oder Sedimenten anzureichern. Dies betrifft insbesondere</w:t>
      </w:r>
      <w:r w:rsidR="00893CA7">
        <w:t xml:space="preserve"> </w:t>
      </w:r>
      <w:r>
        <w:t>die Stoffe nach Anlage 8 Tabelle 1 Spalte 6. Diese</w:t>
      </w:r>
      <w:r w:rsidR="00893CA7">
        <w:t xml:space="preserve"> </w:t>
      </w:r>
      <w:r>
        <w:t>Stoffe sind im Regelfall mindestens alle drei Jahre in</w:t>
      </w:r>
      <w:r w:rsidR="00893CA7">
        <w:t xml:space="preserve"> </w:t>
      </w:r>
      <w:r>
        <w:t>Biota, Schwebstoffen oder Sedimenten zu überwachen,</w:t>
      </w:r>
      <w:r w:rsidR="00893CA7">
        <w:t xml:space="preserve"> </w:t>
      </w:r>
      <w:r>
        <w:t>es sei denn, die zuständige Behörde legt auf</w:t>
      </w:r>
      <w:r w:rsidR="00893CA7">
        <w:t xml:space="preserve"> </w:t>
      </w:r>
      <w:r>
        <w:t>Grund des aktuellen Wissensstands ein anderes Intervall</w:t>
      </w:r>
      <w:r w:rsidR="00893CA7">
        <w:t xml:space="preserve"> </w:t>
      </w:r>
      <w:r>
        <w:t>fest.</w:t>
      </w:r>
    </w:p>
    <w:p w:rsidR="00AB703F" w:rsidRDefault="00AB703F" w:rsidP="00AB703F">
      <w:pPr>
        <w:pStyle w:val="GesAbsatz"/>
      </w:pPr>
      <w:r>
        <w:t>(2) Im Rahmen der Aktualisierung des Maßnahmenprogramms</w:t>
      </w:r>
      <w:r w:rsidR="00893CA7">
        <w:t xml:space="preserve"> </w:t>
      </w:r>
      <w:r>
        <w:t>nach § 84 Absatz 1 des Wasserhaushaltsgesetzes</w:t>
      </w:r>
      <w:r w:rsidR="00893CA7">
        <w:t xml:space="preserve"> </w:t>
      </w:r>
      <w:r>
        <w:t>sind Maßnahmen vorzusehen, mit denen</w:t>
      </w:r>
      <w:r w:rsidR="00893CA7">
        <w:t xml:space="preserve"> </w:t>
      </w:r>
      <w:r>
        <w:t>sichergestellt wird, dass die in Absatz 1 genannten</w:t>
      </w:r>
      <w:r w:rsidR="00893CA7">
        <w:t xml:space="preserve"> </w:t>
      </w:r>
      <w:r>
        <w:t>Konzentrationen in den betreffenden Biota, Schwebstoffen</w:t>
      </w:r>
      <w:r w:rsidR="00893CA7">
        <w:t xml:space="preserve"> </w:t>
      </w:r>
      <w:r>
        <w:t>oder Sedimenten nicht signifikant ansteigen.</w:t>
      </w:r>
      <w:r w:rsidR="00893CA7">
        <w:t xml:space="preserve"> </w:t>
      </w:r>
      <w:r>
        <w:t>Ein signifikanter Anstieg liegt vor, wenn die Voraussetzungen</w:t>
      </w:r>
      <w:r w:rsidR="00893CA7">
        <w:t xml:space="preserve"> </w:t>
      </w:r>
      <w:r>
        <w:t>nach Anlage 13 Nummer 5 erfüllt sind.</w:t>
      </w:r>
    </w:p>
    <w:p w:rsidR="00AB703F" w:rsidRDefault="00AB703F" w:rsidP="00893CA7">
      <w:pPr>
        <w:pStyle w:val="berschrift3"/>
      </w:pPr>
      <w:bookmarkStart w:id="19" w:name="_Toc455735432"/>
      <w:r>
        <w:t>§ 16</w:t>
      </w:r>
      <w:r w:rsidR="00893CA7">
        <w:br/>
      </w:r>
      <w:r>
        <w:t>Wirtschaftliche</w:t>
      </w:r>
      <w:r w:rsidR="00893CA7">
        <w:t xml:space="preserve"> </w:t>
      </w:r>
      <w:r>
        <w:t>Analyse der Wassernutzungen</w:t>
      </w:r>
      <w:bookmarkEnd w:id="19"/>
    </w:p>
    <w:p w:rsidR="00AB703F" w:rsidRDefault="00AB703F" w:rsidP="00AB703F">
      <w:pPr>
        <w:pStyle w:val="GesAbsatz"/>
      </w:pPr>
      <w:r>
        <w:t>(1) Die wirtschaftlichen Analysen der Wassernutzungen</w:t>
      </w:r>
      <w:r w:rsidR="00893CA7">
        <w:t xml:space="preserve"> </w:t>
      </w:r>
      <w:r>
        <w:t>nach Artikel 5 Absatz 1 dritter Gedankenstrich der</w:t>
      </w:r>
      <w:r w:rsidR="00893CA7">
        <w:t xml:space="preserve"> </w:t>
      </w:r>
      <w:r>
        <w:t>Richtlinie 2000/60/EG, die signifikante Auswirkungen</w:t>
      </w:r>
      <w:r w:rsidR="00893CA7">
        <w:t xml:space="preserve"> </w:t>
      </w:r>
      <w:r>
        <w:t>auf den Zustand der Oberflächengewässer haben, sind</w:t>
      </w:r>
      <w:r w:rsidR="00893CA7">
        <w:t xml:space="preserve"> </w:t>
      </w:r>
      <w:r>
        <w:t>zum 22. Dezember 2019 und danach alle sechs Jahre</w:t>
      </w:r>
      <w:r w:rsidR="00893CA7">
        <w:t xml:space="preserve"> </w:t>
      </w:r>
      <w:r>
        <w:t>zu überprüfen und gegebenenfalls zu aktualisieren.</w:t>
      </w:r>
    </w:p>
    <w:p w:rsidR="00AB703F" w:rsidRDefault="00AB703F" w:rsidP="00AB703F">
      <w:pPr>
        <w:pStyle w:val="GesAbsatz"/>
      </w:pPr>
      <w:r>
        <w:t>(2) Die wirtschaftliche Analyse muss die erforderlichen</w:t>
      </w:r>
      <w:r w:rsidR="00893CA7">
        <w:t xml:space="preserve"> </w:t>
      </w:r>
      <w:r>
        <w:t>Informationen enthalten, damit</w:t>
      </w:r>
    </w:p>
    <w:p w:rsidR="00AB703F" w:rsidRDefault="00AB703F" w:rsidP="00893CA7">
      <w:pPr>
        <w:pStyle w:val="GesAbsatz"/>
        <w:ind w:left="426" w:hanging="426"/>
      </w:pPr>
      <w:r>
        <w:t>1.</w:t>
      </w:r>
      <w:r w:rsidR="00893CA7">
        <w:tab/>
      </w:r>
      <w:r>
        <w:t>Berechnungen durchgeführt werden können, um</w:t>
      </w:r>
      <w:r w:rsidR="00893CA7">
        <w:t xml:space="preserve"> </w:t>
      </w:r>
      <w:r>
        <w:t>dem Grundsatz der Deckung der Kosten der Wasserdienstleistungen</w:t>
      </w:r>
      <w:r w:rsidR="00893CA7">
        <w:t xml:space="preserve"> </w:t>
      </w:r>
      <w:r>
        <w:t>nach Artikel 9 der Richtlinie</w:t>
      </w:r>
      <w:r w:rsidR="00893CA7">
        <w:t xml:space="preserve"> </w:t>
      </w:r>
      <w:r>
        <w:t>2000/60/EG unter Berücksichtigung der langfristigen</w:t>
      </w:r>
      <w:r w:rsidR="00893CA7">
        <w:t xml:space="preserve"> </w:t>
      </w:r>
      <w:r>
        <w:t>Voraussagen für das Angebot und die Nachfrage</w:t>
      </w:r>
      <w:r w:rsidR="00893CA7">
        <w:t xml:space="preserve"> </w:t>
      </w:r>
      <w:r>
        <w:t>von Wasser in der Flussgebietseinheit Rechnung zu</w:t>
      </w:r>
      <w:r w:rsidR="00893CA7">
        <w:t xml:space="preserve"> </w:t>
      </w:r>
      <w:r>
        <w:t>tragen, und</w:t>
      </w:r>
    </w:p>
    <w:p w:rsidR="00AB703F" w:rsidRDefault="00AB703F" w:rsidP="00893CA7">
      <w:pPr>
        <w:pStyle w:val="GesAbsatz"/>
        <w:ind w:left="426" w:hanging="426"/>
      </w:pPr>
      <w:r>
        <w:t>2.</w:t>
      </w:r>
      <w:r w:rsidR="00893CA7">
        <w:tab/>
      </w:r>
      <w:r>
        <w:t>die in Bezug auf die Wassernutzung kosteneffizientesten</w:t>
      </w:r>
      <w:r w:rsidR="00893CA7">
        <w:t xml:space="preserve"> </w:t>
      </w:r>
      <w:r>
        <w:t>Maßnahmenkombinationen für das Maßnahmenprogramm</w:t>
      </w:r>
      <w:r w:rsidR="00893CA7">
        <w:t xml:space="preserve"> </w:t>
      </w:r>
      <w:r>
        <w:t>beurteilt werden können.</w:t>
      </w:r>
    </w:p>
    <w:p w:rsidR="00AB703F" w:rsidRDefault="00AB703F" w:rsidP="00AB703F">
      <w:pPr>
        <w:pStyle w:val="GesAbsatz"/>
      </w:pPr>
      <w:r>
        <w:lastRenderedPageBreak/>
        <w:t>(3) Bei unverhältnismäßigem Aufwand, insbesondere</w:t>
      </w:r>
      <w:r w:rsidR="00893CA7">
        <w:t xml:space="preserve"> </w:t>
      </w:r>
      <w:r>
        <w:t>unter Berücksichtigung der Kosten für die Erhebung</w:t>
      </w:r>
      <w:r w:rsidR="00893CA7">
        <w:t xml:space="preserve"> </w:t>
      </w:r>
      <w:r>
        <w:t>der betreffenden Daten, können dabei auch Schätzungen</w:t>
      </w:r>
      <w:r w:rsidR="00893CA7">
        <w:t xml:space="preserve"> </w:t>
      </w:r>
      <w:r>
        <w:t>der Menge, der Preise und der Kosten im Zusammenhang</w:t>
      </w:r>
      <w:r w:rsidR="00893CA7">
        <w:t xml:space="preserve"> </w:t>
      </w:r>
      <w:r>
        <w:t>mit den Wasserdienstleistungen, Schätzungen</w:t>
      </w:r>
      <w:r w:rsidR="00893CA7">
        <w:t xml:space="preserve"> </w:t>
      </w:r>
      <w:r>
        <w:t>der einschlägigen Investitionen einschließlich der</w:t>
      </w:r>
      <w:r w:rsidR="00893CA7">
        <w:t xml:space="preserve"> </w:t>
      </w:r>
      <w:r>
        <w:t>entsprechenden Vorausplanungen sowie Schätzungen</w:t>
      </w:r>
      <w:r w:rsidR="00893CA7">
        <w:t xml:space="preserve"> </w:t>
      </w:r>
      <w:r>
        <w:t>der potenziellen Kosten der Maßnahmen für das Maßnahmenprogramm</w:t>
      </w:r>
      <w:r w:rsidR="00893CA7">
        <w:t xml:space="preserve"> </w:t>
      </w:r>
      <w:r>
        <w:t>zugrunde gelegt werden.</w:t>
      </w:r>
    </w:p>
    <w:p w:rsidR="00893CA7" w:rsidRDefault="00893CA7">
      <w:pPr>
        <w:tabs>
          <w:tab w:val="clear" w:pos="425"/>
        </w:tabs>
        <w:overflowPunct/>
        <w:autoSpaceDE/>
        <w:autoSpaceDN/>
        <w:adjustRightInd/>
        <w:spacing w:before="0" w:after="0"/>
        <w:jc w:val="left"/>
        <w:textAlignment w:val="auto"/>
        <w:rPr>
          <w:color w:val="000000"/>
        </w:rPr>
      </w:pPr>
      <w:r>
        <w:br w:type="page"/>
      </w:r>
    </w:p>
    <w:p w:rsidR="00AB703F" w:rsidRDefault="00AB703F" w:rsidP="00FD2A3E">
      <w:pPr>
        <w:pStyle w:val="berschrift2"/>
        <w:jc w:val="left"/>
      </w:pPr>
      <w:bookmarkStart w:id="20" w:name="_Toc455735433"/>
      <w:r>
        <w:lastRenderedPageBreak/>
        <w:t>Anlage 1</w:t>
      </w:r>
      <w:r w:rsidR="00FD2A3E">
        <w:br/>
      </w:r>
      <w:r>
        <w:t>(zu § 3 Satz 1, § 5 Absatz 2 Satz 1)</w:t>
      </w:r>
      <w:bookmarkEnd w:id="20"/>
    </w:p>
    <w:p w:rsidR="00AB703F" w:rsidRPr="00FD2A3E" w:rsidRDefault="00AB703F" w:rsidP="00FD2A3E">
      <w:pPr>
        <w:pStyle w:val="GesAbsatz"/>
        <w:jc w:val="center"/>
        <w:rPr>
          <w:b/>
        </w:rPr>
      </w:pPr>
      <w:r w:rsidRPr="00FD2A3E">
        <w:rPr>
          <w:b/>
        </w:rPr>
        <w:t>Lage, Grenzen und Zuordnung</w:t>
      </w:r>
      <w:r w:rsidR="00FD2A3E">
        <w:rPr>
          <w:b/>
        </w:rPr>
        <w:br/>
      </w:r>
      <w:r w:rsidRPr="00FD2A3E">
        <w:rPr>
          <w:b/>
        </w:rPr>
        <w:t>der Oberflächenwasserkörper; typspezifische Referenzbedingungen</w:t>
      </w:r>
    </w:p>
    <w:p w:rsidR="00AB703F" w:rsidRDefault="00AB703F" w:rsidP="00AB703F">
      <w:pPr>
        <w:pStyle w:val="GesAbsatz"/>
      </w:pPr>
      <w:r>
        <w:t>Die Oberflächenwasserkörper innerhalb einer Flussgebietseinheit sind nach Maßgabe der Nummer 1 in Kategorien</w:t>
      </w:r>
      <w:r w:rsidR="00FD2A3E">
        <w:t xml:space="preserve"> </w:t>
      </w:r>
      <w:r>
        <w:t>einzuteilen und ihre Lage und Grenzen sind festzulegen. Sie sind in jeder Kategorie nach Maßgabe der Nummer 2</w:t>
      </w:r>
      <w:r w:rsidR="00FD2A3E">
        <w:t xml:space="preserve"> </w:t>
      </w:r>
      <w:r>
        <w:t>nach Typen zu unterscheiden. Die Oberflächenwasserkörper, die für eine Einstufung als künstlich oder erheblich</w:t>
      </w:r>
      <w:r w:rsidR="00FD2A3E">
        <w:t xml:space="preserve"> </w:t>
      </w:r>
      <w:r>
        <w:t>verändert in Betracht kommen, sind den Typen jener Gewässerkategorie zuzuordnen, der sie am ähnlichsten sind.</w:t>
      </w:r>
      <w:r w:rsidR="00FD2A3E">
        <w:t xml:space="preserve"> </w:t>
      </w:r>
      <w:r>
        <w:t>Für jeden Gewässertyp sind nach Maßgabe der Nummer 3 die typspezifischen Referenzbedingungen festzulegen,</w:t>
      </w:r>
      <w:r w:rsidR="00FD2A3E">
        <w:t xml:space="preserve"> </w:t>
      </w:r>
      <w:r>
        <w:t>die dem sehr guten ökologischen Zustand entsprechen. Das höchste ökologische Potenzial ist aus den Referenzbedingungen</w:t>
      </w:r>
      <w:r w:rsidR="00FD2A3E">
        <w:t xml:space="preserve"> </w:t>
      </w:r>
      <w:r>
        <w:t>des Gewässertyps abzuleiten, dem der künstliche oder erheblich veränderte Oberflächenwasserkörper</w:t>
      </w:r>
      <w:r w:rsidR="00FD2A3E">
        <w:t xml:space="preserve"> </w:t>
      </w:r>
      <w:r>
        <w:t>am ähnlichsten ist.</w:t>
      </w:r>
    </w:p>
    <w:p w:rsidR="00AB703F" w:rsidRPr="00FD2A3E" w:rsidRDefault="00AB703F" w:rsidP="00AB703F">
      <w:pPr>
        <w:pStyle w:val="GesAbsatz"/>
        <w:rPr>
          <w:b/>
          <w:spacing w:val="60"/>
        </w:rPr>
      </w:pPr>
      <w:r w:rsidRPr="00FD2A3E">
        <w:rPr>
          <w:b/>
          <w:spacing w:val="60"/>
        </w:rPr>
        <w:t>1.</w:t>
      </w:r>
      <w:r w:rsidR="00FD2A3E" w:rsidRPr="00FD2A3E">
        <w:rPr>
          <w:b/>
          <w:spacing w:val="60"/>
        </w:rPr>
        <w:tab/>
      </w:r>
      <w:r w:rsidRPr="00FD2A3E">
        <w:rPr>
          <w:b/>
          <w:spacing w:val="60"/>
        </w:rPr>
        <w:t>Kategorien von Oberflächengewässern</w:t>
      </w:r>
    </w:p>
    <w:p w:rsidR="00AB703F" w:rsidRDefault="00AB703F" w:rsidP="00FD2A3E">
      <w:pPr>
        <w:pStyle w:val="GesAbsatz"/>
        <w:ind w:left="426"/>
      </w:pPr>
      <w:r>
        <w:t>Die Oberflächengewässer sind in folgende Kategorien einzuteilen:</w:t>
      </w:r>
    </w:p>
    <w:p w:rsidR="00AB703F" w:rsidRDefault="00AB703F" w:rsidP="00E236B0">
      <w:pPr>
        <w:pStyle w:val="GesAbsatz"/>
        <w:ind w:left="851" w:hanging="425"/>
      </w:pPr>
      <w:r w:rsidRPr="00E236B0">
        <w:rPr>
          <w:b/>
        </w:rPr>
        <w:t>1.1</w:t>
      </w:r>
      <w:r w:rsidR="00E236B0">
        <w:tab/>
      </w:r>
      <w:r>
        <w:t>Flüsse</w:t>
      </w:r>
    </w:p>
    <w:p w:rsidR="00AB703F" w:rsidRDefault="00AB703F" w:rsidP="00E236B0">
      <w:pPr>
        <w:pStyle w:val="GesAbsatz"/>
        <w:ind w:left="851" w:hanging="425"/>
      </w:pPr>
      <w:r w:rsidRPr="00E236B0">
        <w:rPr>
          <w:b/>
        </w:rPr>
        <w:t>1.2</w:t>
      </w:r>
      <w:r w:rsidR="00E236B0">
        <w:tab/>
      </w:r>
      <w:r>
        <w:t>Seen</w:t>
      </w:r>
    </w:p>
    <w:p w:rsidR="00AB703F" w:rsidRDefault="00AB703F" w:rsidP="00E236B0">
      <w:pPr>
        <w:pStyle w:val="GesAbsatz"/>
        <w:ind w:left="851" w:hanging="425"/>
      </w:pPr>
      <w:r w:rsidRPr="00E236B0">
        <w:rPr>
          <w:b/>
        </w:rPr>
        <w:t>1.3</w:t>
      </w:r>
      <w:r w:rsidR="00E236B0">
        <w:tab/>
      </w:r>
      <w:r>
        <w:t>Übergangsgewässer</w:t>
      </w:r>
    </w:p>
    <w:p w:rsidR="00AB703F" w:rsidRDefault="00AB703F" w:rsidP="00E236B0">
      <w:pPr>
        <w:pStyle w:val="GesAbsatz"/>
        <w:ind w:left="851" w:hanging="425"/>
      </w:pPr>
      <w:r w:rsidRPr="00E236B0">
        <w:rPr>
          <w:b/>
        </w:rPr>
        <w:t>1.4</w:t>
      </w:r>
      <w:r w:rsidR="00E236B0">
        <w:tab/>
      </w:r>
      <w:r>
        <w:t>Küstengewässer</w:t>
      </w:r>
    </w:p>
    <w:p w:rsidR="00AB703F" w:rsidRDefault="00AB703F" w:rsidP="00E236B0">
      <w:pPr>
        <w:pStyle w:val="GesAbsatz"/>
        <w:ind w:left="1276" w:hanging="425"/>
      </w:pPr>
      <w:r>
        <w:t>a)</w:t>
      </w:r>
      <w:r w:rsidR="00E236B0">
        <w:tab/>
      </w:r>
      <w:r>
        <w:t>nach § 7 Absatz 5 Satz 2 des Wasserhaushaltsgesetzes, soweit der ökologische Zustand einzustufen ist</w:t>
      </w:r>
    </w:p>
    <w:p w:rsidR="00AB703F" w:rsidRDefault="00AB703F" w:rsidP="00E236B0">
      <w:pPr>
        <w:pStyle w:val="GesAbsatz"/>
        <w:ind w:left="1276" w:hanging="425"/>
      </w:pPr>
      <w:r>
        <w:t>b)</w:t>
      </w:r>
      <w:r w:rsidR="00E236B0">
        <w:tab/>
      </w:r>
      <w:r>
        <w:t>nach § 3 Nummer 2 des Wasserhaushaltsgesetzes, soweit der chemische Zustand einzustufen ist</w:t>
      </w:r>
    </w:p>
    <w:p w:rsidR="00AB703F" w:rsidRPr="00E236B0" w:rsidRDefault="00AB703F" w:rsidP="00AB703F">
      <w:pPr>
        <w:pStyle w:val="GesAbsatz"/>
        <w:rPr>
          <w:b/>
          <w:spacing w:val="60"/>
        </w:rPr>
      </w:pPr>
      <w:r w:rsidRPr="00E236B0">
        <w:rPr>
          <w:b/>
          <w:spacing w:val="60"/>
        </w:rPr>
        <w:t>2.</w:t>
      </w:r>
      <w:r w:rsidR="00E236B0" w:rsidRPr="00E236B0">
        <w:rPr>
          <w:b/>
          <w:spacing w:val="60"/>
        </w:rPr>
        <w:tab/>
      </w:r>
      <w:r w:rsidRPr="00E236B0">
        <w:rPr>
          <w:b/>
          <w:spacing w:val="60"/>
        </w:rPr>
        <w:t>Typen von Oberfläche</w:t>
      </w:r>
      <w:r w:rsidR="00E236B0">
        <w:rPr>
          <w:b/>
          <w:spacing w:val="60"/>
        </w:rPr>
        <w:t>n</w:t>
      </w:r>
      <w:r w:rsidRPr="00E236B0">
        <w:rPr>
          <w:b/>
          <w:spacing w:val="60"/>
        </w:rPr>
        <w:t>gewässern</w:t>
      </w:r>
    </w:p>
    <w:p w:rsidR="00AB703F" w:rsidRDefault="00AB703F" w:rsidP="00E236B0">
      <w:pPr>
        <w:pStyle w:val="GesAbsatz"/>
        <w:ind w:left="851" w:hanging="425"/>
      </w:pPr>
      <w:r w:rsidRPr="00E236B0">
        <w:rPr>
          <w:b/>
        </w:rPr>
        <w:t>2.1</w:t>
      </w:r>
      <w:r w:rsidR="00E236B0">
        <w:tab/>
      </w:r>
      <w:r w:rsidRPr="00E236B0">
        <w:rPr>
          <w:b/>
        </w:rPr>
        <w:t>Fließgewässer</w:t>
      </w:r>
      <w:r>
        <w:t xml:space="preserve"> (mit einem Einzugsgebiet von 10 Quadratkilometern oder größer)</w:t>
      </w:r>
    </w:p>
    <w:p w:rsidR="00AB703F" w:rsidRDefault="00AB703F" w:rsidP="00E236B0">
      <w:pPr>
        <w:pStyle w:val="GesAbsatz"/>
        <w:ind w:left="851"/>
      </w:pPr>
      <w:r>
        <w:t>Die nachfolgenden Größenangaben werden als Größen der Einzugsgebiete der jeweiligen Gewässer angegeben.</w:t>
      </w:r>
      <w:r w:rsidR="00E236B0">
        <w:t xml:space="preserve"> </w:t>
      </w:r>
      <w:r>
        <w:t>Die Angaben dienen der Orientierung:</w:t>
      </w:r>
    </w:p>
    <w:p w:rsidR="00AB703F" w:rsidRDefault="00AB703F" w:rsidP="00E236B0">
      <w:pPr>
        <w:pStyle w:val="GesAbsatz"/>
        <w:ind w:left="1276" w:hanging="425"/>
      </w:pPr>
      <w:r>
        <w:t>a)</w:t>
      </w:r>
      <w:r w:rsidR="00E236B0">
        <w:tab/>
      </w:r>
      <w:r>
        <w:t>klein (10 bis 100 Quadratkilometer)</w:t>
      </w:r>
    </w:p>
    <w:p w:rsidR="00AB703F" w:rsidRDefault="00AB703F" w:rsidP="00E236B0">
      <w:pPr>
        <w:pStyle w:val="GesAbsatz"/>
        <w:ind w:left="1276" w:hanging="425"/>
      </w:pPr>
      <w:r>
        <w:t>b)</w:t>
      </w:r>
      <w:r w:rsidR="00E236B0">
        <w:tab/>
      </w:r>
      <w:r>
        <w:t>mittelgroß (größer als 100 bis 1 000 Quadratkilometer)</w:t>
      </w:r>
    </w:p>
    <w:p w:rsidR="00AB703F" w:rsidRDefault="00AB703F" w:rsidP="00E236B0">
      <w:pPr>
        <w:pStyle w:val="GesAbsatz"/>
        <w:ind w:left="1276" w:hanging="425"/>
      </w:pPr>
      <w:r>
        <w:t>c)</w:t>
      </w:r>
      <w:r w:rsidR="00E236B0">
        <w:tab/>
      </w:r>
      <w:r>
        <w:t>groß (größer als 1 000 bis 10 000 Quadratkilometer)</w:t>
      </w:r>
    </w:p>
    <w:p w:rsidR="00AB703F" w:rsidRDefault="00AB703F" w:rsidP="00E236B0">
      <w:pPr>
        <w:pStyle w:val="GesAbsatz"/>
        <w:ind w:left="1276" w:hanging="425"/>
      </w:pPr>
      <w:r>
        <w:t>d)</w:t>
      </w:r>
      <w:r w:rsidR="00E236B0">
        <w:tab/>
      </w:r>
      <w:r>
        <w:t>sehr groß (größer als 10 000 Quadratkilometer)</w:t>
      </w:r>
    </w:p>
    <w:p w:rsidR="00AB703F" w:rsidRPr="00E236B0" w:rsidRDefault="00AB703F" w:rsidP="00E236B0">
      <w:pPr>
        <w:pStyle w:val="GesAbsatz"/>
        <w:ind w:left="851"/>
        <w:rPr>
          <w:b/>
        </w:rPr>
      </w:pPr>
      <w:r w:rsidRPr="00E236B0">
        <w:rPr>
          <w:b/>
        </w:rPr>
        <w:t>Ökoregion 4: Alpen, Höhe über 800 Meter</w:t>
      </w:r>
    </w:p>
    <w:p w:rsidR="00AB703F" w:rsidRDefault="00AB703F" w:rsidP="00E236B0">
      <w:pPr>
        <w:pStyle w:val="GesAbsatz"/>
        <w:ind w:left="1701" w:hanging="850"/>
      </w:pPr>
      <w:r w:rsidRPr="00E236B0">
        <w:rPr>
          <w:b/>
        </w:rPr>
        <w:t>Typ 1</w:t>
      </w:r>
      <w:r w:rsidR="00E236B0">
        <w:tab/>
      </w:r>
      <w:r>
        <w:t>Fließgewässer der Alpen</w:t>
      </w:r>
    </w:p>
    <w:p w:rsidR="00AB703F" w:rsidRDefault="00AB703F" w:rsidP="00E236B0">
      <w:pPr>
        <w:pStyle w:val="GesAbsatz"/>
        <w:ind w:left="2127" w:hanging="1276"/>
      </w:pPr>
      <w:r>
        <w:t>Subtyp 1.1</w:t>
      </w:r>
      <w:r w:rsidR="00E236B0">
        <w:tab/>
      </w:r>
      <w:r>
        <w:t>Bäche der Kalkalpen</w:t>
      </w:r>
    </w:p>
    <w:p w:rsidR="00AB703F" w:rsidRDefault="00AB703F" w:rsidP="00E236B0">
      <w:pPr>
        <w:pStyle w:val="GesAbsatz"/>
        <w:ind w:left="2127" w:hanging="1276"/>
      </w:pPr>
      <w:r>
        <w:t>Subtyp 1.2</w:t>
      </w:r>
      <w:r w:rsidR="00E236B0">
        <w:tab/>
      </w:r>
      <w:r>
        <w:t>Kleine Flüsse der Kalkalpen</w:t>
      </w:r>
    </w:p>
    <w:p w:rsidR="00AB703F" w:rsidRPr="00E236B0" w:rsidRDefault="00AB703F" w:rsidP="00E236B0">
      <w:pPr>
        <w:pStyle w:val="GesAbsatz"/>
        <w:ind w:left="851"/>
        <w:rPr>
          <w:b/>
        </w:rPr>
      </w:pPr>
      <w:r w:rsidRPr="00E236B0">
        <w:rPr>
          <w:b/>
        </w:rPr>
        <w:t>Ökoregionen 8 und 9: Mittelgebirge und Alpenvorland, Höhe 200 bis 800 Meter</w:t>
      </w:r>
    </w:p>
    <w:p w:rsidR="00AB703F" w:rsidRDefault="00AB703F" w:rsidP="00F1261D">
      <w:pPr>
        <w:pStyle w:val="GesAbsatz"/>
        <w:ind w:left="1701" w:hanging="850"/>
      </w:pPr>
      <w:r w:rsidRPr="00E236B0">
        <w:rPr>
          <w:b/>
        </w:rPr>
        <w:t>Typ 2</w:t>
      </w:r>
      <w:r w:rsidR="00E236B0">
        <w:tab/>
      </w:r>
      <w:r>
        <w:t>Fließgewässer des Alpenvorlandes</w:t>
      </w:r>
    </w:p>
    <w:p w:rsidR="00AB703F" w:rsidRDefault="00AB703F" w:rsidP="00F1261D">
      <w:pPr>
        <w:pStyle w:val="GesAbsatz"/>
        <w:ind w:left="2127" w:hanging="1276"/>
      </w:pPr>
      <w:r>
        <w:t>Subtyp 2.1</w:t>
      </w:r>
      <w:r w:rsidR="00E236B0">
        <w:tab/>
      </w:r>
      <w:r>
        <w:t>Bäche des Alpenvorlandes</w:t>
      </w:r>
    </w:p>
    <w:p w:rsidR="00AB703F" w:rsidRDefault="00AB703F" w:rsidP="00F1261D">
      <w:pPr>
        <w:pStyle w:val="GesAbsatz"/>
        <w:ind w:left="2127" w:hanging="1276"/>
      </w:pPr>
      <w:r>
        <w:t>Subtyp 2.2</w:t>
      </w:r>
      <w:r w:rsidR="00E236B0">
        <w:tab/>
      </w:r>
      <w:r>
        <w:t>Kleine Flüsse des Alpenvorlandes</w:t>
      </w:r>
    </w:p>
    <w:p w:rsidR="00AB703F" w:rsidRDefault="00AB703F" w:rsidP="00F1261D">
      <w:pPr>
        <w:pStyle w:val="GesAbsatz"/>
        <w:ind w:left="1701" w:hanging="850"/>
      </w:pPr>
      <w:r w:rsidRPr="00E236B0">
        <w:rPr>
          <w:b/>
        </w:rPr>
        <w:t>Typ 3</w:t>
      </w:r>
      <w:r w:rsidR="00E236B0">
        <w:tab/>
      </w:r>
      <w:r>
        <w:t>Fließgewässer der Jungmoräne des Alpenvorlandes</w:t>
      </w:r>
    </w:p>
    <w:p w:rsidR="00AB703F" w:rsidRDefault="00AB703F" w:rsidP="00F1261D">
      <w:pPr>
        <w:pStyle w:val="GesAbsatz"/>
        <w:ind w:left="2127" w:hanging="1276"/>
      </w:pPr>
      <w:r>
        <w:t>Subtyp 3.1</w:t>
      </w:r>
      <w:r w:rsidR="00E236B0">
        <w:tab/>
      </w:r>
      <w:r>
        <w:t>Bäche der Jungmoräne des Alpenvorlandes</w:t>
      </w:r>
    </w:p>
    <w:p w:rsidR="00AB703F" w:rsidRDefault="00AB703F" w:rsidP="00F1261D">
      <w:pPr>
        <w:pStyle w:val="GesAbsatz"/>
        <w:ind w:left="2127" w:hanging="1276"/>
      </w:pPr>
      <w:r>
        <w:t>Subtyp 3.2</w:t>
      </w:r>
      <w:r w:rsidR="00E236B0">
        <w:tab/>
      </w:r>
      <w:r>
        <w:t>Kleine Flüsse der Jungmoräne des Alpenvorlandes</w:t>
      </w:r>
    </w:p>
    <w:p w:rsidR="00AB703F" w:rsidRDefault="00AB703F" w:rsidP="00F1261D">
      <w:pPr>
        <w:pStyle w:val="GesAbsatz"/>
        <w:ind w:left="1701" w:hanging="850"/>
      </w:pPr>
      <w:r w:rsidRPr="00E236B0">
        <w:rPr>
          <w:b/>
        </w:rPr>
        <w:t>Typ 4</w:t>
      </w:r>
      <w:r w:rsidR="00E236B0">
        <w:tab/>
      </w:r>
      <w:r>
        <w:t>Große Flüsse des Alpenvorlandes</w:t>
      </w:r>
    </w:p>
    <w:p w:rsidR="00AB703F" w:rsidRDefault="00AB703F" w:rsidP="00F1261D">
      <w:pPr>
        <w:pStyle w:val="GesAbsatz"/>
        <w:ind w:left="1701" w:hanging="850"/>
      </w:pPr>
      <w:r w:rsidRPr="00E236B0">
        <w:rPr>
          <w:b/>
        </w:rPr>
        <w:t>Typ 5</w:t>
      </w:r>
      <w:r w:rsidR="00E236B0">
        <w:tab/>
      </w:r>
      <w:r>
        <w:t>Grobmaterialreiche silikatische Mittelgebirgsbäche</w:t>
      </w:r>
    </w:p>
    <w:p w:rsidR="00AB703F" w:rsidRDefault="00AB703F" w:rsidP="00F1261D">
      <w:pPr>
        <w:pStyle w:val="GesAbsatz"/>
        <w:ind w:left="1701" w:hanging="850"/>
      </w:pPr>
      <w:r w:rsidRPr="00E236B0">
        <w:rPr>
          <w:b/>
        </w:rPr>
        <w:t>Typ 5.1</w:t>
      </w:r>
      <w:r w:rsidR="00E236B0">
        <w:tab/>
      </w:r>
      <w:r>
        <w:t>Feinmaterialreiche silikatische Mittelgebirgsbäche</w:t>
      </w:r>
    </w:p>
    <w:p w:rsidR="00AB703F" w:rsidRDefault="00AB703F" w:rsidP="00F1261D">
      <w:pPr>
        <w:pStyle w:val="GesAbsatz"/>
        <w:ind w:left="2127" w:hanging="1276"/>
      </w:pPr>
      <w:r>
        <w:t>Subtyp 5.2</w:t>
      </w:r>
      <w:r w:rsidR="00E236B0">
        <w:tab/>
      </w:r>
      <w:r w:rsidRPr="00E236B0">
        <w:rPr>
          <w:b/>
        </w:rPr>
        <w:t>(PHYLIB)</w:t>
      </w:r>
      <w:r>
        <w:t xml:space="preserve"> Feinmaterialreiche silikatische Mittelgebirgsbäche in Vulkangebieten</w:t>
      </w:r>
    </w:p>
    <w:p w:rsidR="00AB703F" w:rsidRDefault="00AB703F" w:rsidP="00F1261D">
      <w:pPr>
        <w:pStyle w:val="GesAbsatz"/>
        <w:ind w:left="1701" w:hanging="850"/>
      </w:pPr>
      <w:r w:rsidRPr="00E236B0">
        <w:rPr>
          <w:b/>
        </w:rPr>
        <w:t>Typ 6</w:t>
      </w:r>
      <w:r w:rsidR="00E236B0">
        <w:tab/>
      </w:r>
      <w:r>
        <w:t>Feinmaterialreiche karbonatische Mittelgebirgsbäche</w:t>
      </w:r>
    </w:p>
    <w:p w:rsidR="00AB703F" w:rsidRDefault="00AB703F" w:rsidP="00F1261D">
      <w:pPr>
        <w:pStyle w:val="GesAbsatz"/>
        <w:ind w:left="2127" w:hanging="1276"/>
      </w:pPr>
      <w:r>
        <w:t>Subtyp 6 K</w:t>
      </w:r>
      <w:r w:rsidR="00E236B0">
        <w:tab/>
      </w:r>
      <w:r>
        <w:t>Feinmaterialreiche karbonatische Mittelgebirgsbäche (Keuper)</w:t>
      </w:r>
    </w:p>
    <w:p w:rsidR="00AB703F" w:rsidRDefault="00AB703F" w:rsidP="00F1261D">
      <w:pPr>
        <w:pStyle w:val="GesAbsatz"/>
        <w:ind w:left="1701" w:hanging="850"/>
      </w:pPr>
      <w:r w:rsidRPr="00E236B0">
        <w:rPr>
          <w:b/>
        </w:rPr>
        <w:lastRenderedPageBreak/>
        <w:t>Typ 7</w:t>
      </w:r>
      <w:r w:rsidR="00E236B0">
        <w:tab/>
      </w:r>
      <w:r>
        <w:t>Grobmaterialreiche karbonatische Mittelgebirgsbäche</w:t>
      </w:r>
    </w:p>
    <w:p w:rsidR="00AB703F" w:rsidRDefault="00AB703F" w:rsidP="00F1261D">
      <w:pPr>
        <w:pStyle w:val="GesAbsatz"/>
        <w:ind w:left="1701" w:hanging="850"/>
      </w:pPr>
      <w:r w:rsidRPr="00E236B0">
        <w:rPr>
          <w:b/>
        </w:rPr>
        <w:t>Typ 9</w:t>
      </w:r>
      <w:r w:rsidR="00E236B0">
        <w:tab/>
      </w:r>
      <w:r>
        <w:t>Silikatische fein- bis grobmaterialreiche Mittelgebirgsflüsse</w:t>
      </w:r>
    </w:p>
    <w:p w:rsidR="00AB703F" w:rsidRDefault="00AB703F" w:rsidP="00F1261D">
      <w:pPr>
        <w:pStyle w:val="GesAbsatz"/>
        <w:ind w:left="1701" w:hanging="850"/>
      </w:pPr>
      <w:r w:rsidRPr="00E236B0">
        <w:rPr>
          <w:b/>
        </w:rPr>
        <w:t>Typ 9.1</w:t>
      </w:r>
      <w:r w:rsidR="00E236B0">
        <w:tab/>
      </w:r>
      <w:r>
        <w:t>Karbonatische fein- bis grobmaterialreiche Mittelgebirgsflüsse</w:t>
      </w:r>
    </w:p>
    <w:p w:rsidR="00AB703F" w:rsidRDefault="00AB703F" w:rsidP="00F1261D">
      <w:pPr>
        <w:pStyle w:val="GesAbsatz"/>
        <w:ind w:left="2127" w:hanging="1276"/>
      </w:pPr>
      <w:r>
        <w:t>Subtyp 9.1 K</w:t>
      </w:r>
      <w:r w:rsidR="00E236B0">
        <w:tab/>
      </w:r>
      <w:r>
        <w:t>Karbonatische fein- bis grobmaterialreiche Mittelgebirgsflüsse (Keuper)</w:t>
      </w:r>
    </w:p>
    <w:p w:rsidR="00AB703F" w:rsidRDefault="00AB703F" w:rsidP="00F1261D">
      <w:pPr>
        <w:pStyle w:val="GesAbsatz"/>
        <w:ind w:left="1701" w:hanging="850"/>
      </w:pPr>
      <w:r w:rsidRPr="00F1261D">
        <w:rPr>
          <w:b/>
        </w:rPr>
        <w:t>Typ 9.2</w:t>
      </w:r>
      <w:r w:rsidR="00E236B0">
        <w:tab/>
      </w:r>
      <w:r>
        <w:t>Große Flüsse des Mittelgebirges</w:t>
      </w:r>
    </w:p>
    <w:p w:rsidR="00AB703F" w:rsidRDefault="00AB703F" w:rsidP="00F1261D">
      <w:pPr>
        <w:pStyle w:val="GesAbsatz"/>
        <w:ind w:left="1701" w:hanging="850"/>
      </w:pPr>
      <w:r w:rsidRPr="00E236B0">
        <w:rPr>
          <w:b/>
        </w:rPr>
        <w:t>Typ 10</w:t>
      </w:r>
      <w:r w:rsidR="00E236B0">
        <w:tab/>
      </w:r>
      <w:r>
        <w:t>Kiesgeprägte Ströme</w:t>
      </w:r>
    </w:p>
    <w:p w:rsidR="00AB703F" w:rsidRPr="00E236B0" w:rsidRDefault="00AB703F" w:rsidP="00F1261D">
      <w:pPr>
        <w:pStyle w:val="GesAbsatz"/>
        <w:ind w:firstLine="851"/>
        <w:rPr>
          <w:b/>
        </w:rPr>
      </w:pPr>
      <w:r w:rsidRPr="00E236B0">
        <w:rPr>
          <w:b/>
        </w:rPr>
        <w:t>Ökoregionen 13 und 14: Norddeutsches Tiefland, Höhe unter 200 Meter</w:t>
      </w:r>
    </w:p>
    <w:p w:rsidR="00AB703F" w:rsidRDefault="00AB703F" w:rsidP="00F1261D">
      <w:pPr>
        <w:pStyle w:val="GesAbsatz"/>
        <w:ind w:left="1701" w:hanging="850"/>
      </w:pPr>
      <w:r w:rsidRPr="00F1261D">
        <w:rPr>
          <w:b/>
        </w:rPr>
        <w:t>Typ 14</w:t>
      </w:r>
      <w:r w:rsidR="00E236B0">
        <w:tab/>
      </w:r>
      <w:r>
        <w:t>Sandgeprägte Tieflandbäche</w:t>
      </w:r>
    </w:p>
    <w:p w:rsidR="00AB703F" w:rsidRDefault="00AB703F" w:rsidP="00F1261D">
      <w:pPr>
        <w:pStyle w:val="GesAbsatz"/>
        <w:ind w:left="1701" w:hanging="850"/>
      </w:pPr>
      <w:r w:rsidRPr="00F1261D">
        <w:rPr>
          <w:b/>
        </w:rPr>
        <w:t>Typ 15</w:t>
      </w:r>
      <w:r w:rsidR="00E236B0">
        <w:tab/>
      </w:r>
      <w:r>
        <w:t>Sand- und lehmgeprägte Tieflandflüsse</w:t>
      </w:r>
    </w:p>
    <w:p w:rsidR="00AB703F" w:rsidRDefault="00AB703F" w:rsidP="00F1261D">
      <w:pPr>
        <w:pStyle w:val="GesAbsatz"/>
        <w:ind w:left="1701" w:hanging="850"/>
      </w:pPr>
      <w:r w:rsidRPr="00F1261D">
        <w:rPr>
          <w:b/>
        </w:rPr>
        <w:t>Typ 15 g</w:t>
      </w:r>
      <w:r>
        <w:t xml:space="preserve"> Große sand- und lehmgeprägte Tieflandflüsse</w:t>
      </w:r>
    </w:p>
    <w:p w:rsidR="00AB703F" w:rsidRDefault="00AB703F" w:rsidP="00F1261D">
      <w:pPr>
        <w:pStyle w:val="GesAbsatz"/>
        <w:ind w:left="1701" w:hanging="850"/>
      </w:pPr>
      <w:r w:rsidRPr="00F1261D">
        <w:rPr>
          <w:b/>
        </w:rPr>
        <w:t>Typ 16</w:t>
      </w:r>
      <w:r w:rsidR="00F1261D">
        <w:tab/>
      </w:r>
      <w:r>
        <w:t>Kiesgeprägte Tieflandbäche</w:t>
      </w:r>
    </w:p>
    <w:p w:rsidR="00AB703F" w:rsidRDefault="00AB703F" w:rsidP="00F1261D">
      <w:pPr>
        <w:pStyle w:val="GesAbsatz"/>
        <w:ind w:left="1701" w:hanging="850"/>
      </w:pPr>
      <w:r w:rsidRPr="00F1261D">
        <w:rPr>
          <w:b/>
        </w:rPr>
        <w:t>Typ 17</w:t>
      </w:r>
      <w:r w:rsidR="00F1261D">
        <w:tab/>
      </w:r>
      <w:r>
        <w:t>Kiesgeprägte Tieflandflüsse</w:t>
      </w:r>
    </w:p>
    <w:p w:rsidR="00AB703F" w:rsidRDefault="00AB703F" w:rsidP="00F1261D">
      <w:pPr>
        <w:pStyle w:val="GesAbsatz"/>
        <w:ind w:left="1701" w:hanging="850"/>
      </w:pPr>
      <w:r w:rsidRPr="00F1261D">
        <w:rPr>
          <w:b/>
        </w:rPr>
        <w:t>Typ 18</w:t>
      </w:r>
      <w:r w:rsidR="00F1261D">
        <w:tab/>
      </w:r>
      <w:r>
        <w:t>Lösslehmgeprägte Tieflandbäche</w:t>
      </w:r>
    </w:p>
    <w:p w:rsidR="00AB703F" w:rsidRDefault="00AB703F" w:rsidP="00F1261D">
      <w:pPr>
        <w:pStyle w:val="GesAbsatz"/>
        <w:ind w:left="1701" w:hanging="850"/>
      </w:pPr>
      <w:r w:rsidRPr="00F1261D">
        <w:rPr>
          <w:b/>
        </w:rPr>
        <w:t>Typ 20</w:t>
      </w:r>
      <w:r w:rsidR="00F1261D">
        <w:tab/>
      </w:r>
      <w:r>
        <w:t>Sandgeprägte Ströme</w:t>
      </w:r>
    </w:p>
    <w:p w:rsidR="00AB703F" w:rsidRDefault="00AB703F" w:rsidP="00F1261D">
      <w:pPr>
        <w:pStyle w:val="GesAbsatz"/>
        <w:ind w:left="1701" w:hanging="850"/>
      </w:pPr>
      <w:r w:rsidRPr="00F1261D">
        <w:rPr>
          <w:b/>
        </w:rPr>
        <w:t>Typ 22</w:t>
      </w:r>
      <w:r w:rsidR="00F1261D">
        <w:tab/>
      </w:r>
      <w:r>
        <w:t>Marschengewässer</w:t>
      </w:r>
    </w:p>
    <w:p w:rsidR="00AB703F" w:rsidRDefault="00AB703F" w:rsidP="00F1261D">
      <w:pPr>
        <w:pStyle w:val="GesAbsatz"/>
        <w:ind w:left="2127" w:hanging="1276"/>
      </w:pPr>
      <w:r>
        <w:t>Subtyp 22.1</w:t>
      </w:r>
      <w:r w:rsidR="00F1261D">
        <w:tab/>
      </w:r>
      <w:r>
        <w:t>Kleine und mittelgroße Gewässer der Marschen</w:t>
      </w:r>
    </w:p>
    <w:p w:rsidR="00AB703F" w:rsidRDefault="00AB703F" w:rsidP="00F1261D">
      <w:pPr>
        <w:pStyle w:val="GesAbsatz"/>
        <w:ind w:left="2127" w:hanging="1276"/>
      </w:pPr>
      <w:r>
        <w:t>Subtyp 22.2</w:t>
      </w:r>
      <w:r w:rsidR="00F1261D">
        <w:tab/>
      </w:r>
      <w:r>
        <w:t>Große Gewässer der Marschen (meist mit Einzugsgebieten innerhalb der Geestgebiete des</w:t>
      </w:r>
      <w:r w:rsidR="00F1261D">
        <w:t xml:space="preserve"> </w:t>
      </w:r>
      <w:r>
        <w:t>Norddeutschen Tieflandes)</w:t>
      </w:r>
    </w:p>
    <w:p w:rsidR="00AB703F" w:rsidRDefault="00AB703F" w:rsidP="00F1261D">
      <w:pPr>
        <w:pStyle w:val="GesAbsatz"/>
        <w:ind w:left="2127" w:hanging="1276"/>
      </w:pPr>
      <w:r>
        <w:t>Subtyp 22.3</w:t>
      </w:r>
      <w:r w:rsidR="00F1261D">
        <w:tab/>
      </w:r>
      <w:r>
        <w:t>Ströme der Marschen (Unterläufe von Elbe und Weser oberhalb der Übergangsgewässer)</w:t>
      </w:r>
    </w:p>
    <w:p w:rsidR="00AB703F" w:rsidRDefault="00AB703F" w:rsidP="00F1261D">
      <w:pPr>
        <w:pStyle w:val="GesAbsatz"/>
        <w:ind w:left="1701" w:hanging="850"/>
      </w:pPr>
      <w:r w:rsidRPr="00F1261D">
        <w:rPr>
          <w:b/>
        </w:rPr>
        <w:t>Typ 23</w:t>
      </w:r>
      <w:r w:rsidR="00F1261D">
        <w:tab/>
      </w:r>
      <w:r>
        <w:t>Rückstau- bzw. brackwasserbeeinflusste Ostseezuflüsse</w:t>
      </w:r>
    </w:p>
    <w:p w:rsidR="00AB703F" w:rsidRPr="0095185E" w:rsidRDefault="00AB703F" w:rsidP="0095185E">
      <w:pPr>
        <w:pStyle w:val="GesAbsatz"/>
        <w:ind w:firstLine="851"/>
        <w:rPr>
          <w:b/>
        </w:rPr>
      </w:pPr>
      <w:proofErr w:type="spellStart"/>
      <w:r w:rsidRPr="0095185E">
        <w:rPr>
          <w:b/>
        </w:rPr>
        <w:t>Ökoregionunabhängige</w:t>
      </w:r>
      <w:proofErr w:type="spellEnd"/>
      <w:r w:rsidRPr="0095185E">
        <w:rPr>
          <w:b/>
        </w:rPr>
        <w:t xml:space="preserve"> Typen</w:t>
      </w:r>
    </w:p>
    <w:p w:rsidR="00AB703F" w:rsidRDefault="00AB703F" w:rsidP="0095185E">
      <w:pPr>
        <w:pStyle w:val="GesAbsatz"/>
        <w:ind w:left="1701" w:hanging="850"/>
      </w:pPr>
      <w:r w:rsidRPr="0095185E">
        <w:rPr>
          <w:b/>
        </w:rPr>
        <w:t>Typ 11</w:t>
      </w:r>
      <w:r w:rsidR="0095185E">
        <w:tab/>
      </w:r>
      <w:r>
        <w:t>Organisch geprägte Bäche</w:t>
      </w:r>
    </w:p>
    <w:p w:rsidR="00AB703F" w:rsidRDefault="00AB703F" w:rsidP="0095185E">
      <w:pPr>
        <w:pStyle w:val="GesAbsatz"/>
        <w:ind w:left="1701" w:hanging="850"/>
      </w:pPr>
      <w:r w:rsidRPr="0095185E">
        <w:rPr>
          <w:b/>
        </w:rPr>
        <w:t>Typ 12</w:t>
      </w:r>
      <w:r w:rsidR="0095185E">
        <w:tab/>
      </w:r>
      <w:r>
        <w:t>Organisch geprägte Flüsse</w:t>
      </w:r>
    </w:p>
    <w:p w:rsidR="00AB703F" w:rsidRDefault="00AB703F" w:rsidP="0095185E">
      <w:pPr>
        <w:pStyle w:val="GesAbsatz"/>
        <w:ind w:left="1701" w:hanging="850"/>
      </w:pPr>
      <w:r w:rsidRPr="0095185E">
        <w:rPr>
          <w:b/>
        </w:rPr>
        <w:t>Typ 19</w:t>
      </w:r>
      <w:r w:rsidR="0095185E">
        <w:tab/>
      </w:r>
      <w:r>
        <w:t>Kleine Niederungsfließgewässer in Fluss- und Stromtälern</w:t>
      </w:r>
    </w:p>
    <w:p w:rsidR="00AB703F" w:rsidRDefault="00AB703F" w:rsidP="0095185E">
      <w:pPr>
        <w:pStyle w:val="GesAbsatz"/>
        <w:ind w:left="1701" w:hanging="850"/>
      </w:pPr>
      <w:r w:rsidRPr="0095185E">
        <w:rPr>
          <w:b/>
        </w:rPr>
        <w:t>Typ 21</w:t>
      </w:r>
      <w:r w:rsidR="0095185E">
        <w:tab/>
      </w:r>
      <w:r>
        <w:t>Seeausflussgeprägte Fließgewässer</w:t>
      </w:r>
    </w:p>
    <w:p w:rsidR="00AB703F" w:rsidRDefault="00AB703F" w:rsidP="0095185E">
      <w:pPr>
        <w:pStyle w:val="GesAbsatz"/>
        <w:ind w:left="2127" w:hanging="1276"/>
      </w:pPr>
      <w:r>
        <w:t>Subtyp 21 N</w:t>
      </w:r>
      <w:r w:rsidR="0095185E">
        <w:tab/>
      </w:r>
      <w:r>
        <w:t>Seeausflussgeprägte Fließgewässer des Norddeutschen Tieflandes (Nord)</w:t>
      </w:r>
    </w:p>
    <w:p w:rsidR="00AB703F" w:rsidRDefault="00AB703F" w:rsidP="0095185E">
      <w:pPr>
        <w:pStyle w:val="GesAbsatz"/>
        <w:ind w:left="2127" w:hanging="1276"/>
      </w:pPr>
      <w:r>
        <w:t>Subtyp 21 S</w:t>
      </w:r>
      <w:r w:rsidR="0095185E">
        <w:tab/>
      </w:r>
      <w:r>
        <w:t>Seeausflussgeprägte Fließgewässer des Alpenvorlandes (Süd)</w:t>
      </w:r>
    </w:p>
    <w:p w:rsidR="00AB703F" w:rsidRPr="0095185E" w:rsidRDefault="00AB703F" w:rsidP="0095185E">
      <w:pPr>
        <w:pStyle w:val="GesAbsatz"/>
        <w:ind w:left="851" w:hanging="425"/>
        <w:rPr>
          <w:b/>
        </w:rPr>
      </w:pPr>
      <w:r w:rsidRPr="0095185E">
        <w:rPr>
          <w:b/>
        </w:rPr>
        <w:t>2.2</w:t>
      </w:r>
      <w:r w:rsidR="0095185E" w:rsidRPr="0095185E">
        <w:rPr>
          <w:b/>
        </w:rPr>
        <w:tab/>
      </w:r>
      <w:r w:rsidRPr="0095185E">
        <w:rPr>
          <w:b/>
        </w:rPr>
        <w:t xml:space="preserve">Seen </w:t>
      </w:r>
      <w:r w:rsidRPr="00A53FE2">
        <w:t>(mit einer Oberfläche von 0,5 Quadratkilometern oder größer)</w:t>
      </w:r>
    </w:p>
    <w:p w:rsidR="00AB703F" w:rsidRPr="0095185E" w:rsidRDefault="00AB703F" w:rsidP="0095185E">
      <w:pPr>
        <w:pStyle w:val="GesAbsatz"/>
        <w:ind w:firstLine="851"/>
        <w:rPr>
          <w:b/>
        </w:rPr>
      </w:pPr>
      <w:r w:rsidRPr="0095185E">
        <w:rPr>
          <w:b/>
        </w:rPr>
        <w:t>Ökoregionen 4 und 9: Alpen und Alpenvorland</w:t>
      </w:r>
    </w:p>
    <w:p w:rsidR="00AB703F" w:rsidRDefault="00AB703F" w:rsidP="0095185E">
      <w:pPr>
        <w:pStyle w:val="GesAbsatz"/>
        <w:ind w:left="1701" w:hanging="850"/>
      </w:pPr>
      <w:r>
        <w:t>Typ 1:</w:t>
      </w:r>
      <w:r w:rsidR="0095185E">
        <w:tab/>
      </w:r>
      <w:r>
        <w:t>Polymiktischer Alpenvorlandsee</w:t>
      </w:r>
    </w:p>
    <w:p w:rsidR="00AB703F" w:rsidRDefault="00AB703F" w:rsidP="0095185E">
      <w:pPr>
        <w:pStyle w:val="GesAbsatz"/>
        <w:ind w:left="1701" w:hanging="850"/>
      </w:pPr>
      <w:r>
        <w:t>Typ 2:</w:t>
      </w:r>
      <w:r w:rsidR="0095185E">
        <w:tab/>
      </w:r>
      <w:r>
        <w:t>Geschichteter Alpenvorlandsee mit relativ großem Einzugsgebiet</w:t>
      </w:r>
      <w:r w:rsidR="0095185E">
        <w:rPr>
          <w:rStyle w:val="Funotenzeichen"/>
        </w:rPr>
        <w:footnoteReference w:id="2"/>
      </w:r>
    </w:p>
    <w:p w:rsidR="00AB703F" w:rsidRDefault="00AB703F" w:rsidP="0095185E">
      <w:pPr>
        <w:pStyle w:val="GesAbsatz"/>
        <w:ind w:left="1701" w:hanging="850"/>
      </w:pPr>
      <w:r>
        <w:t>Typ 3:</w:t>
      </w:r>
      <w:r w:rsidR="0095185E">
        <w:tab/>
      </w:r>
      <w:r>
        <w:t>Geschichteter Alpenvorlandsee mit relativ kleinem Einzugsgebiet</w:t>
      </w:r>
    </w:p>
    <w:p w:rsidR="00AB703F" w:rsidRDefault="00AB703F" w:rsidP="0095185E">
      <w:pPr>
        <w:pStyle w:val="GesAbsatz"/>
        <w:ind w:left="1701" w:hanging="850"/>
      </w:pPr>
      <w:r>
        <w:t>Typ 4:</w:t>
      </w:r>
      <w:r w:rsidR="0095185E">
        <w:tab/>
      </w:r>
      <w:r>
        <w:t>Geschichteter Alpensee</w:t>
      </w:r>
    </w:p>
    <w:p w:rsidR="00AB703F" w:rsidRPr="0095185E" w:rsidRDefault="00AB703F" w:rsidP="0095185E">
      <w:pPr>
        <w:pStyle w:val="GesAbsatz"/>
        <w:ind w:firstLine="851"/>
        <w:rPr>
          <w:b/>
        </w:rPr>
      </w:pPr>
      <w:r w:rsidRPr="0095185E">
        <w:rPr>
          <w:b/>
        </w:rPr>
        <w:t>Ökoregionen 8 und 9: Mittelgebirge</w:t>
      </w:r>
    </w:p>
    <w:p w:rsidR="00AB703F" w:rsidRDefault="00AB703F" w:rsidP="0095185E">
      <w:pPr>
        <w:pStyle w:val="GesAbsatz"/>
        <w:ind w:left="1701" w:hanging="850"/>
      </w:pPr>
      <w:r>
        <w:t>Typ 5:</w:t>
      </w:r>
      <w:r w:rsidR="0095185E">
        <w:tab/>
      </w:r>
      <w:r>
        <w:t>Geschichteter kalziumreicher Mittelgebirgssee mit relativ großem Einzugsgebiet</w:t>
      </w:r>
    </w:p>
    <w:p w:rsidR="00AB703F" w:rsidRDefault="00AB703F" w:rsidP="0095185E">
      <w:pPr>
        <w:pStyle w:val="GesAbsatz"/>
        <w:ind w:left="1701" w:hanging="850"/>
      </w:pPr>
      <w:r>
        <w:t>Typ 6:</w:t>
      </w:r>
      <w:r w:rsidR="0095185E">
        <w:tab/>
      </w:r>
      <w:r>
        <w:t>Polymiktischer kalziumreicher Mittelgebirgssee</w:t>
      </w:r>
    </w:p>
    <w:p w:rsidR="00AB703F" w:rsidRDefault="00AB703F" w:rsidP="0095185E">
      <w:pPr>
        <w:pStyle w:val="GesAbsatz"/>
        <w:ind w:left="1701" w:hanging="850"/>
      </w:pPr>
      <w:r>
        <w:t>Typ 7:</w:t>
      </w:r>
      <w:r w:rsidR="0095185E">
        <w:tab/>
      </w:r>
      <w:r>
        <w:t>Geschichteter kalziumreicher Mittelgebirgssee mit relativ kleinem Einzugsgebiet</w:t>
      </w:r>
    </w:p>
    <w:p w:rsidR="00AB703F" w:rsidRDefault="00AB703F" w:rsidP="0095185E">
      <w:pPr>
        <w:pStyle w:val="GesAbsatz"/>
        <w:ind w:left="1701" w:hanging="850"/>
      </w:pPr>
      <w:r>
        <w:t>Typ 8:</w:t>
      </w:r>
      <w:r w:rsidR="0095185E">
        <w:tab/>
      </w:r>
      <w:r>
        <w:t>Geschichteter kalziumarmer Mittelgebirgssee mit relativ großem Einzugsgebiet</w:t>
      </w:r>
    </w:p>
    <w:p w:rsidR="00AB703F" w:rsidRDefault="00AB703F" w:rsidP="0095185E">
      <w:pPr>
        <w:pStyle w:val="GesAbsatz"/>
        <w:ind w:left="1701" w:hanging="850"/>
      </w:pPr>
      <w:r>
        <w:t>Typ 9:</w:t>
      </w:r>
      <w:r w:rsidR="0095185E">
        <w:tab/>
      </w:r>
      <w:r>
        <w:t>Geschichteter kalziumarmer Mittelgebirgssee mit relativ kleinem Einzugsgebiet</w:t>
      </w:r>
    </w:p>
    <w:p w:rsidR="00AB703F" w:rsidRPr="0095185E" w:rsidRDefault="00AB703F" w:rsidP="0095185E">
      <w:pPr>
        <w:pStyle w:val="GesAbsatz"/>
        <w:ind w:firstLine="851"/>
        <w:rPr>
          <w:b/>
        </w:rPr>
      </w:pPr>
      <w:r w:rsidRPr="0095185E">
        <w:rPr>
          <w:b/>
        </w:rPr>
        <w:t>Ökoregionen 13 und 14: Norddeutsches Tiefland</w:t>
      </w:r>
    </w:p>
    <w:p w:rsidR="00AB703F" w:rsidRDefault="00AB703F" w:rsidP="0095185E">
      <w:pPr>
        <w:pStyle w:val="GesAbsatz"/>
        <w:ind w:left="1701" w:hanging="850"/>
      </w:pPr>
      <w:r>
        <w:lastRenderedPageBreak/>
        <w:t>Typ 10:</w:t>
      </w:r>
      <w:r w:rsidR="0095185E">
        <w:tab/>
      </w:r>
      <w:r>
        <w:t>Geschichteter Tieflandsee mit relativ großem Einzugsgebiet</w:t>
      </w:r>
    </w:p>
    <w:p w:rsidR="00AB703F" w:rsidRDefault="00AB703F" w:rsidP="0095185E">
      <w:pPr>
        <w:pStyle w:val="GesAbsatz"/>
        <w:ind w:left="1701" w:hanging="850"/>
      </w:pPr>
      <w:r>
        <w:t>Typ 11:</w:t>
      </w:r>
      <w:r w:rsidR="0095185E">
        <w:tab/>
      </w:r>
      <w:r>
        <w:t>Polymiktischer Tieflandsee mit relativ großem Einzugsgebiet</w:t>
      </w:r>
    </w:p>
    <w:p w:rsidR="00AB703F" w:rsidRDefault="00AB703F" w:rsidP="0095185E">
      <w:pPr>
        <w:pStyle w:val="GesAbsatz"/>
        <w:ind w:left="1701" w:hanging="850"/>
      </w:pPr>
      <w:r>
        <w:t>Typ 12:</w:t>
      </w:r>
      <w:r w:rsidR="0095185E">
        <w:tab/>
      </w:r>
      <w:proofErr w:type="spellStart"/>
      <w:r>
        <w:t>Flusssee</w:t>
      </w:r>
      <w:proofErr w:type="spellEnd"/>
      <w:r>
        <w:t xml:space="preserve"> im Tiefland</w:t>
      </w:r>
    </w:p>
    <w:p w:rsidR="00AB703F" w:rsidRDefault="00AB703F" w:rsidP="0095185E">
      <w:pPr>
        <w:pStyle w:val="GesAbsatz"/>
        <w:ind w:left="1701" w:hanging="850"/>
      </w:pPr>
      <w:r>
        <w:t>Typ 13:</w:t>
      </w:r>
      <w:r w:rsidR="0095185E">
        <w:tab/>
      </w:r>
      <w:r>
        <w:t>Geschichteter Tieflandsee mit relativ kleinem Einzugsgebiet</w:t>
      </w:r>
    </w:p>
    <w:p w:rsidR="00AB703F" w:rsidRDefault="00AB703F" w:rsidP="0095185E">
      <w:pPr>
        <w:pStyle w:val="GesAbsatz"/>
        <w:ind w:left="1701" w:hanging="850"/>
      </w:pPr>
      <w:r>
        <w:t>Typ 14:</w:t>
      </w:r>
      <w:r w:rsidR="0095185E">
        <w:tab/>
      </w:r>
      <w:r>
        <w:t>Polymiktischer Tieflandsee mit relativ kleinem Einzugsgebiet</w:t>
      </w:r>
    </w:p>
    <w:p w:rsidR="00AB703F" w:rsidRPr="0095185E" w:rsidRDefault="00AB703F" w:rsidP="0095185E">
      <w:pPr>
        <w:pStyle w:val="GesAbsatz"/>
        <w:ind w:left="1701" w:hanging="850"/>
        <w:rPr>
          <w:b/>
        </w:rPr>
      </w:pPr>
      <w:r w:rsidRPr="0095185E">
        <w:rPr>
          <w:b/>
        </w:rPr>
        <w:t>Sondertypen (alle Ökoregionen)</w:t>
      </w:r>
    </w:p>
    <w:p w:rsidR="00AB703F" w:rsidRDefault="00AB703F" w:rsidP="0095185E">
      <w:pPr>
        <w:pStyle w:val="GesAbsatz"/>
        <w:ind w:left="1701" w:hanging="850"/>
      </w:pPr>
      <w:r>
        <w:t>Typ 88:</w:t>
      </w:r>
      <w:r w:rsidR="0095185E">
        <w:tab/>
      </w:r>
      <w:r>
        <w:t>Sondertyp natürlicher See (z. B Moorsee, Strandsee, Altarm oder Altwasser)</w:t>
      </w:r>
    </w:p>
    <w:p w:rsidR="00AB703F" w:rsidRDefault="00AB703F" w:rsidP="0095185E">
      <w:pPr>
        <w:pStyle w:val="GesAbsatz"/>
        <w:ind w:left="1701" w:hanging="850"/>
      </w:pPr>
      <w:r>
        <w:t>Typ 99:</w:t>
      </w:r>
      <w:r w:rsidR="0095185E">
        <w:tab/>
      </w:r>
      <w:r>
        <w:t>Sondertyp künstlicher See (z. B. Abgrabungssee)</w:t>
      </w:r>
    </w:p>
    <w:p w:rsidR="00AB703F" w:rsidRPr="005F4014" w:rsidRDefault="005F4014" w:rsidP="005F4014">
      <w:pPr>
        <w:pStyle w:val="GesAbsatz"/>
        <w:ind w:left="851" w:hanging="425"/>
        <w:rPr>
          <w:b/>
        </w:rPr>
      </w:pPr>
      <w:r w:rsidRPr="005F4014">
        <w:rPr>
          <w:b/>
        </w:rPr>
        <w:t>2.3</w:t>
      </w:r>
      <w:r w:rsidRPr="005F4014">
        <w:rPr>
          <w:b/>
        </w:rPr>
        <w:tab/>
      </w:r>
      <w:r w:rsidR="00AB703F" w:rsidRPr="005F4014">
        <w:rPr>
          <w:b/>
        </w:rPr>
        <w:t>Übergangsgewässer (Ästuare mit einem Einzugsgebiet von 10 Quadratkilometern oder größer)</w:t>
      </w:r>
    </w:p>
    <w:p w:rsidR="00AB703F" w:rsidRDefault="00AB703F" w:rsidP="005F4014">
      <w:pPr>
        <w:pStyle w:val="GesAbsatz"/>
        <w:ind w:left="1701" w:hanging="850"/>
      </w:pPr>
      <w:r>
        <w:t>Typ T1:</w:t>
      </w:r>
      <w:r w:rsidR="005F4014">
        <w:tab/>
      </w:r>
      <w:r>
        <w:t>Übergangsgewässer Elbe-Weser-Ems</w:t>
      </w:r>
    </w:p>
    <w:p w:rsidR="00AB703F" w:rsidRDefault="00AB703F" w:rsidP="005F4014">
      <w:pPr>
        <w:pStyle w:val="GesAbsatz"/>
        <w:ind w:left="1701" w:hanging="850"/>
      </w:pPr>
      <w:r>
        <w:t>Typ T2:</w:t>
      </w:r>
      <w:r w:rsidR="005F4014">
        <w:tab/>
      </w:r>
      <w:r>
        <w:t>Übergangsgewässer Eider</w:t>
      </w:r>
    </w:p>
    <w:p w:rsidR="00AB703F" w:rsidRPr="005F4014" w:rsidRDefault="00AB703F" w:rsidP="005F4014">
      <w:pPr>
        <w:pStyle w:val="GesAbsatz"/>
        <w:ind w:left="851" w:hanging="425"/>
        <w:rPr>
          <w:b/>
        </w:rPr>
      </w:pPr>
      <w:r w:rsidRPr="005F4014">
        <w:rPr>
          <w:b/>
        </w:rPr>
        <w:t>2.4</w:t>
      </w:r>
      <w:r w:rsidR="005F4014" w:rsidRPr="005F4014">
        <w:rPr>
          <w:b/>
        </w:rPr>
        <w:tab/>
      </w:r>
      <w:r w:rsidRPr="005F4014">
        <w:rPr>
          <w:b/>
        </w:rPr>
        <w:t>Küstengewässer</w:t>
      </w:r>
    </w:p>
    <w:p w:rsidR="00AB703F" w:rsidRPr="005F4014" w:rsidRDefault="00AB703F" w:rsidP="005F4014">
      <w:pPr>
        <w:pStyle w:val="GesAbsatz"/>
        <w:ind w:firstLine="851"/>
        <w:rPr>
          <w:b/>
        </w:rPr>
      </w:pPr>
      <w:r w:rsidRPr="005F4014">
        <w:rPr>
          <w:b/>
        </w:rPr>
        <w:t>Typen der Küstengewässer der Nordsee</w:t>
      </w:r>
    </w:p>
    <w:p w:rsidR="00AB703F" w:rsidRDefault="00AB703F" w:rsidP="005F4014">
      <w:pPr>
        <w:pStyle w:val="GesAbsatz"/>
        <w:ind w:left="1701" w:hanging="850"/>
      </w:pPr>
      <w:r>
        <w:t>Typ N1:</w:t>
      </w:r>
      <w:r w:rsidR="005F4014">
        <w:tab/>
      </w:r>
      <w:r>
        <w:t>euhalines offenes Küstengewässer</w:t>
      </w:r>
    </w:p>
    <w:p w:rsidR="00AB703F" w:rsidRDefault="00AB703F" w:rsidP="005F4014">
      <w:pPr>
        <w:pStyle w:val="GesAbsatz"/>
        <w:ind w:left="1701" w:hanging="850"/>
      </w:pPr>
      <w:r>
        <w:t>Typ N2:</w:t>
      </w:r>
      <w:r w:rsidR="005F4014">
        <w:tab/>
      </w:r>
      <w:r>
        <w:t>euhalines Wattenmeer</w:t>
      </w:r>
    </w:p>
    <w:p w:rsidR="00AB703F" w:rsidRDefault="00AB703F" w:rsidP="005F4014">
      <w:pPr>
        <w:pStyle w:val="GesAbsatz"/>
        <w:ind w:left="1701" w:hanging="850"/>
      </w:pPr>
      <w:r>
        <w:t>Typ N3:</w:t>
      </w:r>
      <w:r w:rsidR="005F4014">
        <w:tab/>
      </w:r>
      <w:r>
        <w:t>polyhalines offenes Küstengewässer</w:t>
      </w:r>
    </w:p>
    <w:p w:rsidR="00AB703F" w:rsidRDefault="00AB703F" w:rsidP="005F4014">
      <w:pPr>
        <w:pStyle w:val="GesAbsatz"/>
        <w:ind w:left="1701" w:hanging="850"/>
      </w:pPr>
      <w:r>
        <w:t>Typ N4:</w:t>
      </w:r>
      <w:r w:rsidR="005F4014">
        <w:tab/>
      </w:r>
      <w:r>
        <w:t>polyhalines Wattenmeer</w:t>
      </w:r>
    </w:p>
    <w:p w:rsidR="00AB703F" w:rsidRDefault="00AB703F" w:rsidP="005F4014">
      <w:pPr>
        <w:pStyle w:val="GesAbsatz"/>
        <w:ind w:left="1701" w:hanging="850"/>
      </w:pPr>
      <w:r>
        <w:t>Typ N5:</w:t>
      </w:r>
      <w:r w:rsidR="005F4014">
        <w:tab/>
      </w:r>
      <w:r>
        <w:t>euhalines felsgeprägtes Küstengewässer um Helgoland</w:t>
      </w:r>
    </w:p>
    <w:p w:rsidR="00AB703F" w:rsidRPr="005F4014" w:rsidRDefault="00AB703F" w:rsidP="005F4014">
      <w:pPr>
        <w:pStyle w:val="GesAbsatz"/>
        <w:ind w:firstLine="851"/>
        <w:rPr>
          <w:b/>
        </w:rPr>
      </w:pPr>
      <w:r w:rsidRPr="005F4014">
        <w:rPr>
          <w:b/>
        </w:rPr>
        <w:t>Typen der Küstengewässer der Ostsee</w:t>
      </w:r>
    </w:p>
    <w:p w:rsidR="00AB703F" w:rsidRDefault="00AB703F" w:rsidP="005F4014">
      <w:pPr>
        <w:pStyle w:val="GesAbsatz"/>
        <w:ind w:firstLine="851"/>
      </w:pPr>
      <w:r w:rsidRPr="005F4014">
        <w:rPr>
          <w:b/>
        </w:rPr>
        <w:t>Typ B1:</w:t>
      </w:r>
      <w:r w:rsidR="005F4014">
        <w:tab/>
      </w:r>
      <w:r>
        <w:t>oligohalines inneres Küstengewässer</w:t>
      </w:r>
    </w:p>
    <w:p w:rsidR="00AB703F" w:rsidRDefault="00AB703F" w:rsidP="005F4014">
      <w:pPr>
        <w:pStyle w:val="GesAbsatz"/>
        <w:ind w:left="2127" w:hanging="1276"/>
      </w:pPr>
      <w:r>
        <w:t>Subtyp B1a:</w:t>
      </w:r>
      <w:r w:rsidR="005F4014">
        <w:tab/>
      </w:r>
      <w:r>
        <w:t>Salzgehalt 0,5 – 3 PSU</w:t>
      </w:r>
      <w:r w:rsidR="00A1068F">
        <w:rPr>
          <w:rStyle w:val="Funotenzeichen"/>
        </w:rPr>
        <w:footnoteReference w:id="3"/>
      </w:r>
    </w:p>
    <w:p w:rsidR="00AB703F" w:rsidRDefault="00AB703F" w:rsidP="005F4014">
      <w:pPr>
        <w:pStyle w:val="GesAbsatz"/>
        <w:ind w:left="2127" w:hanging="1276"/>
      </w:pPr>
      <w:r>
        <w:t>Subtyp B1b:</w:t>
      </w:r>
      <w:r w:rsidR="005F4014">
        <w:tab/>
      </w:r>
      <w:r>
        <w:t>Salzgehalt 3 – 5 PSU</w:t>
      </w:r>
    </w:p>
    <w:p w:rsidR="00AB703F" w:rsidRDefault="00AB703F" w:rsidP="005F4014">
      <w:pPr>
        <w:pStyle w:val="GesAbsatz"/>
        <w:ind w:left="1701" w:hanging="850"/>
      </w:pPr>
      <w:r w:rsidRPr="005F4014">
        <w:rPr>
          <w:b/>
        </w:rPr>
        <w:t>Typ B2:</w:t>
      </w:r>
      <w:r w:rsidR="005F4014">
        <w:tab/>
      </w:r>
      <w:r>
        <w:t>mesohalines inneres Küstengewässer</w:t>
      </w:r>
    </w:p>
    <w:p w:rsidR="00AB703F" w:rsidRDefault="00AB703F" w:rsidP="005F4014">
      <w:pPr>
        <w:pStyle w:val="GesAbsatz"/>
        <w:ind w:firstLine="851"/>
      </w:pPr>
      <w:r>
        <w:t>Subtyp B2a:</w:t>
      </w:r>
      <w:r w:rsidR="005F4014">
        <w:tab/>
      </w:r>
      <w:r>
        <w:t>Salzgehalt 5 – 10 PSU</w:t>
      </w:r>
    </w:p>
    <w:p w:rsidR="00AB703F" w:rsidRDefault="00AB703F" w:rsidP="005F4014">
      <w:pPr>
        <w:pStyle w:val="GesAbsatz"/>
        <w:ind w:firstLine="851"/>
      </w:pPr>
      <w:r>
        <w:t>Subtyp B2b:</w:t>
      </w:r>
      <w:r w:rsidR="005F4014">
        <w:tab/>
      </w:r>
      <w:r>
        <w:t>Salzgehalt 10 – 18 PSU</w:t>
      </w:r>
    </w:p>
    <w:p w:rsidR="00AB703F" w:rsidRDefault="00AB703F" w:rsidP="005F4014">
      <w:pPr>
        <w:pStyle w:val="GesAbsatz"/>
        <w:ind w:left="1701" w:hanging="850"/>
      </w:pPr>
      <w:r w:rsidRPr="005F4014">
        <w:rPr>
          <w:b/>
        </w:rPr>
        <w:t>Typ B3:</w:t>
      </w:r>
      <w:r w:rsidR="005F4014">
        <w:tab/>
      </w:r>
      <w:r>
        <w:t>mesohalines offenes Küstengewässer</w:t>
      </w:r>
    </w:p>
    <w:p w:rsidR="00AB703F" w:rsidRDefault="00AB703F" w:rsidP="005F4014">
      <w:pPr>
        <w:pStyle w:val="GesAbsatz"/>
        <w:ind w:firstLine="851"/>
      </w:pPr>
      <w:r>
        <w:t>Subtyp B3a:</w:t>
      </w:r>
      <w:r w:rsidR="005F4014">
        <w:tab/>
      </w:r>
      <w:r>
        <w:t>Salzgehalt 5 – 10 PSU</w:t>
      </w:r>
    </w:p>
    <w:p w:rsidR="00AB703F" w:rsidRDefault="00AB703F" w:rsidP="005F4014">
      <w:pPr>
        <w:pStyle w:val="GesAbsatz"/>
        <w:ind w:firstLine="851"/>
      </w:pPr>
      <w:r>
        <w:t>Subtyp B3b:</w:t>
      </w:r>
      <w:r w:rsidR="005F4014">
        <w:tab/>
      </w:r>
      <w:r>
        <w:t>Salzgehalt 10 – 18 PSU</w:t>
      </w:r>
    </w:p>
    <w:p w:rsidR="00AB703F" w:rsidRDefault="00AB703F" w:rsidP="005F4014">
      <w:pPr>
        <w:pStyle w:val="GesAbsatz"/>
        <w:ind w:left="1701" w:hanging="850"/>
      </w:pPr>
      <w:r w:rsidRPr="005F4014">
        <w:rPr>
          <w:b/>
        </w:rPr>
        <w:t>Typ B4:</w:t>
      </w:r>
      <w:r w:rsidR="005F4014">
        <w:tab/>
      </w:r>
      <w:r>
        <w:t>meso-polyhalines offenes Küstengewässer, saisonal geschichtet (Salzgehalt 10 – 30 PSU)</w:t>
      </w:r>
    </w:p>
    <w:p w:rsidR="00AB703F" w:rsidRPr="005F4014" w:rsidRDefault="00AB703F" w:rsidP="005F4014">
      <w:pPr>
        <w:pStyle w:val="GesAbsatz"/>
        <w:ind w:left="426" w:hanging="426"/>
        <w:rPr>
          <w:b/>
          <w:spacing w:val="60"/>
        </w:rPr>
      </w:pPr>
      <w:r w:rsidRPr="005F4014">
        <w:rPr>
          <w:b/>
          <w:spacing w:val="60"/>
        </w:rPr>
        <w:t>3.</w:t>
      </w:r>
      <w:r w:rsidR="005F4014" w:rsidRPr="005F4014">
        <w:rPr>
          <w:b/>
          <w:spacing w:val="60"/>
        </w:rPr>
        <w:tab/>
      </w:r>
      <w:r w:rsidRPr="005F4014">
        <w:rPr>
          <w:b/>
          <w:spacing w:val="60"/>
        </w:rPr>
        <w:t>Festlegung von Referenzbedingungen für Typen von Oberflächenwasserkörpern</w:t>
      </w:r>
    </w:p>
    <w:p w:rsidR="00AB703F" w:rsidRDefault="00AB703F" w:rsidP="00743F66">
      <w:pPr>
        <w:pStyle w:val="GesAbsatz"/>
        <w:ind w:left="851" w:hanging="425"/>
      </w:pPr>
      <w:r>
        <w:t>3.1</w:t>
      </w:r>
      <w:r w:rsidR="00743F66">
        <w:tab/>
      </w:r>
      <w:r>
        <w:t>Für jeden Typ von Oberflächenwasserkörpern nach Nummer 2 sind typspezifische hydromorphologische</w:t>
      </w:r>
      <w:r w:rsidR="00743F66">
        <w:t xml:space="preserve"> </w:t>
      </w:r>
      <w:r>
        <w:t>und physikalisch-chemische Bedingungen festzulegen, die denjenigen hydromorphologischen und physikalisch-chemischen Qualitätskomponenten entsprechen, die in Anlage 3 Nummer</w:t>
      </w:r>
      <w:r w:rsidR="00743F66">
        <w:t> </w:t>
      </w:r>
      <w:r>
        <w:t>2 und 3 für diesen Typ</w:t>
      </w:r>
      <w:r w:rsidR="00743F66">
        <w:t xml:space="preserve"> v</w:t>
      </w:r>
      <w:r>
        <w:t>on Oberflächenwasserkörper für den sehr guten ökologischen Zustand gemäß der entsprechenden</w:t>
      </w:r>
      <w:r w:rsidR="00743F66">
        <w:t xml:space="preserve"> </w:t>
      </w:r>
      <w:r>
        <w:t>Tabelle in Anlage 4 angegeben sind. Außerdem sind typspezifische biologische Referenzbedingungen festzulegen,</w:t>
      </w:r>
      <w:r w:rsidR="00743F66">
        <w:t xml:space="preserve"> </w:t>
      </w:r>
      <w:r>
        <w:t>die die biologischen Qualitätskomponenten abbilden, die in Anlage 3 Nummer 1 für diesen Typ</w:t>
      </w:r>
      <w:r w:rsidR="00743F66">
        <w:t xml:space="preserve"> </w:t>
      </w:r>
      <w:r>
        <w:t>von Oberflächenwasserkörper bei sehr gutem ökologischen Zustand gemäß der entsprechenden Tabelle in</w:t>
      </w:r>
      <w:r w:rsidR="00743F66">
        <w:t xml:space="preserve"> </w:t>
      </w:r>
      <w:r>
        <w:t>Anlage 4 angegeben sind.</w:t>
      </w:r>
    </w:p>
    <w:p w:rsidR="00AB703F" w:rsidRDefault="00AB703F" w:rsidP="00743F66">
      <w:pPr>
        <w:pStyle w:val="GesAbsatz"/>
        <w:ind w:left="851" w:hanging="425"/>
      </w:pPr>
      <w:r>
        <w:t>3.2</w:t>
      </w:r>
      <w:r w:rsidR="00743F66">
        <w:tab/>
      </w:r>
      <w:r>
        <w:t>Werden die in diesem Abschnitt beschriebenen Verfahren auf künstliche oder erheblich veränderte Oberflächenwasserkörper</w:t>
      </w:r>
      <w:r w:rsidR="00743F66">
        <w:t xml:space="preserve"> </w:t>
      </w:r>
      <w:r>
        <w:t>angewendet, sind Bezugnahmen auf den sehr guten ökologischen Zustand als Bezugnahmen</w:t>
      </w:r>
      <w:r w:rsidR="00743F66">
        <w:t xml:space="preserve"> </w:t>
      </w:r>
      <w:r>
        <w:t>auf das höchste ökologische Potenzial gemäß Anlage 4 Tabelle 6 zu verstehen. Die Werte für</w:t>
      </w:r>
      <w:r w:rsidR="00743F66">
        <w:t xml:space="preserve"> </w:t>
      </w:r>
      <w:r>
        <w:t>das höchste ökologische Potenzial eines Oberflächenwasserkörpers sind alle sechs Jahre zu überprüfen.</w:t>
      </w:r>
    </w:p>
    <w:p w:rsidR="00AB703F" w:rsidRDefault="00AB703F" w:rsidP="00743F66">
      <w:pPr>
        <w:pStyle w:val="GesAbsatz"/>
        <w:ind w:left="851" w:hanging="425"/>
      </w:pPr>
      <w:r>
        <w:lastRenderedPageBreak/>
        <w:t>3.3</w:t>
      </w:r>
      <w:r w:rsidR="00743F66">
        <w:tab/>
      </w:r>
      <w:r>
        <w:t>Die typspezifischen Referenzbedingungen nach den Nummern 3.1 und 3.2 sollen entweder raumbezogen</w:t>
      </w:r>
      <w:r w:rsidR="00743F66">
        <w:t xml:space="preserve"> </w:t>
      </w:r>
      <w:r>
        <w:t>oder modellbasiert sein oder durch Kombination beider Verfahren abgeleitet werden. Bei der Definition des</w:t>
      </w:r>
      <w:r w:rsidR="00743F66">
        <w:t xml:space="preserve"> </w:t>
      </w:r>
      <w:r>
        <w:t>sehr guten ökologischen Zustands im Hinblick auf die Konzentration bestimmter synthetischer Schadstoffe</w:t>
      </w:r>
      <w:r w:rsidR="00743F66">
        <w:t xml:space="preserve"> </w:t>
      </w:r>
      <w:r>
        <w:t>gelten als Nachweisgrenze die Werte, die mit den besten Techniken ermittelt werden können, die zum</w:t>
      </w:r>
      <w:r w:rsidR="00743F66">
        <w:t xml:space="preserve"> </w:t>
      </w:r>
      <w:r>
        <w:t>Zeitpunkt der Festlegung der Referenzbedingungen verfügbar sind.</w:t>
      </w:r>
    </w:p>
    <w:p w:rsidR="00AB703F" w:rsidRDefault="00AB703F" w:rsidP="00743F66">
      <w:pPr>
        <w:pStyle w:val="GesAbsatz"/>
        <w:ind w:left="851" w:hanging="425"/>
      </w:pPr>
      <w:r>
        <w:t>3.4</w:t>
      </w:r>
      <w:r w:rsidR="00743F66">
        <w:tab/>
      </w:r>
      <w:r>
        <w:t>Für raumbezogene typspezifische biologische Referenzbedingungen ist ein Bezugsnetz für jeden Typ von</w:t>
      </w:r>
      <w:r w:rsidR="00743F66">
        <w:t xml:space="preserve"> </w:t>
      </w:r>
      <w:r>
        <w:t>Oberflächenwasserkörper zu entwickeln. Das Netz muss eine ausreichende Anzahl von Stellen mit sehr</w:t>
      </w:r>
      <w:r w:rsidR="00743F66">
        <w:t xml:space="preserve"> </w:t>
      </w:r>
      <w:r>
        <w:t>gutem Zustand umfassen.</w:t>
      </w:r>
    </w:p>
    <w:p w:rsidR="00AB703F" w:rsidRDefault="00AB703F" w:rsidP="00743F66">
      <w:pPr>
        <w:pStyle w:val="GesAbsatz"/>
        <w:ind w:left="851" w:hanging="425"/>
      </w:pPr>
      <w:r>
        <w:t>3.5</w:t>
      </w:r>
      <w:r w:rsidR="00743F66">
        <w:tab/>
      </w:r>
      <w:r>
        <w:t>Modellbasierte typspezifische biologische Referenzbedingungen können entweder aus Vorhersagemodellen</w:t>
      </w:r>
      <w:r w:rsidR="00743F66">
        <w:t xml:space="preserve"> </w:t>
      </w:r>
      <w:r>
        <w:t>oder durch Rückberechnungsverfahren abgeleitet werden. Für die Verfahren sind historische, paläologische</w:t>
      </w:r>
      <w:r w:rsidR="00743F66">
        <w:t xml:space="preserve"> </w:t>
      </w:r>
      <w:r>
        <w:t>und andere verfügbare Daten zu verwenden. Die Werte für die Referenzbedingungen müssen hinreichend</w:t>
      </w:r>
      <w:r w:rsidR="00743F66">
        <w:t xml:space="preserve"> </w:t>
      </w:r>
      <w:r>
        <w:t>zuverlässig sein.</w:t>
      </w:r>
    </w:p>
    <w:p w:rsidR="00AB703F" w:rsidRDefault="00AB703F" w:rsidP="00743F66">
      <w:pPr>
        <w:pStyle w:val="GesAbsatz"/>
        <w:ind w:left="851" w:hanging="425"/>
      </w:pPr>
      <w:r>
        <w:t>3.6</w:t>
      </w:r>
      <w:r w:rsidR="00743F66">
        <w:tab/>
      </w:r>
      <w:r>
        <w:t>Ist es auf Grund eines hohen Maßes an natürlicher Veränderlichkeit einer Qualitätskomponente nicht möglich,</w:t>
      </w:r>
      <w:r w:rsidR="00743F66">
        <w:t xml:space="preserve"> </w:t>
      </w:r>
      <w:r>
        <w:t>zuverlässige typspezifische Referenzbedingungen für diese Komponente eines Oberflächenwasserkörpers</w:t>
      </w:r>
      <w:r w:rsidR="00743F66">
        <w:t xml:space="preserve"> </w:t>
      </w:r>
      <w:r>
        <w:t>festzulegen, kann diese Komponente von der Beurteilung des ökologischen Zustands dieses Typs</w:t>
      </w:r>
      <w:r w:rsidR="00743F66">
        <w:t xml:space="preserve"> </w:t>
      </w:r>
      <w:r>
        <w:t>von Oberflächengewässer ausgenommen werden. In diesem Fall sind die Gründe hierfür im Bewirtschaftungsplan</w:t>
      </w:r>
      <w:r w:rsidR="00743F66">
        <w:t xml:space="preserve"> </w:t>
      </w:r>
      <w:r>
        <w:t>für die Einzugsgebiete anzugeben.</w:t>
      </w:r>
    </w:p>
    <w:p w:rsidR="00AB703F" w:rsidRDefault="00AB703F" w:rsidP="00AB740D">
      <w:pPr>
        <w:pStyle w:val="berschrift2"/>
        <w:jc w:val="left"/>
      </w:pPr>
      <w:bookmarkStart w:id="21" w:name="_Toc455735434"/>
      <w:r>
        <w:t>Anlage 2</w:t>
      </w:r>
      <w:r w:rsidR="00AB740D">
        <w:br/>
      </w:r>
      <w:r>
        <w:t>(zu § 4 Absatz 1)</w:t>
      </w:r>
      <w:bookmarkEnd w:id="21"/>
    </w:p>
    <w:p w:rsidR="00AB703F" w:rsidRPr="00AB740D" w:rsidRDefault="00AB703F" w:rsidP="00AB740D">
      <w:pPr>
        <w:pStyle w:val="GesAbsatz"/>
        <w:jc w:val="center"/>
        <w:rPr>
          <w:b/>
        </w:rPr>
      </w:pPr>
      <w:r w:rsidRPr="00AB740D">
        <w:rPr>
          <w:b/>
        </w:rPr>
        <w:t>Zusammenstellung der Gewässerbelastungen und Beurteilung ihrer Auswirkungen</w:t>
      </w:r>
    </w:p>
    <w:p w:rsidR="00AB703F" w:rsidRPr="00AB740D" w:rsidRDefault="00AB703F" w:rsidP="00AB703F">
      <w:pPr>
        <w:pStyle w:val="GesAbsatz"/>
        <w:rPr>
          <w:b/>
        </w:rPr>
      </w:pPr>
      <w:r w:rsidRPr="00AB740D">
        <w:rPr>
          <w:b/>
        </w:rPr>
        <w:t>1.</w:t>
      </w:r>
      <w:r w:rsidR="00AB740D" w:rsidRPr="00AB740D">
        <w:rPr>
          <w:b/>
        </w:rPr>
        <w:tab/>
      </w:r>
      <w:r w:rsidRPr="00AB740D">
        <w:rPr>
          <w:b/>
        </w:rPr>
        <w:t>Umfang der Datenzusammenstellung</w:t>
      </w:r>
    </w:p>
    <w:p w:rsidR="00AB703F" w:rsidRDefault="00AB703F" w:rsidP="00AB740D">
      <w:pPr>
        <w:pStyle w:val="GesAbsatz"/>
        <w:ind w:left="426"/>
      </w:pPr>
      <w:r>
        <w:t>Die Zusammenstellung von Daten zur Art und zum Ausmaß der signifikanten anthropogenen Belastungen der</w:t>
      </w:r>
      <w:r w:rsidR="00AB740D">
        <w:t xml:space="preserve"> </w:t>
      </w:r>
      <w:r>
        <w:t>Oberflächenwasserkörper umfasst insbesondere folgende Angaben:</w:t>
      </w:r>
    </w:p>
    <w:p w:rsidR="00AB703F" w:rsidRDefault="00AB703F" w:rsidP="00AB740D">
      <w:pPr>
        <w:pStyle w:val="GesAbsatz"/>
        <w:ind w:left="851" w:hanging="425"/>
      </w:pPr>
      <w:r>
        <w:t>1.1</w:t>
      </w:r>
      <w:r w:rsidR="00AB740D">
        <w:tab/>
      </w:r>
      <w:r>
        <w:t>Signifikante Punktquellen und diffuse Quellen</w:t>
      </w:r>
    </w:p>
    <w:p w:rsidR="00AB703F" w:rsidRDefault="00AB703F" w:rsidP="00AB740D">
      <w:pPr>
        <w:pStyle w:val="GesAbsatz"/>
        <w:ind w:left="851"/>
      </w:pPr>
      <w:r>
        <w:t>Einschätzung und Zusammenstellung der von kommunalen, industriellen, landwirtschaftlichen und anderen</w:t>
      </w:r>
      <w:r w:rsidR="00AB740D">
        <w:t xml:space="preserve"> </w:t>
      </w:r>
      <w:r>
        <w:t>Anlagen und Tätigkeiten ausgehenden signifikanten Verschmutzungen durch Punktquellen oder durch</w:t>
      </w:r>
      <w:r w:rsidR="00AB740D">
        <w:t xml:space="preserve"> </w:t>
      </w:r>
      <w:r>
        <w:t>diffuse Quellen, vor allem in Bezug auf folgende Stoffe:</w:t>
      </w:r>
    </w:p>
    <w:p w:rsidR="00AB703F" w:rsidRDefault="00AB703F" w:rsidP="00AB740D">
      <w:pPr>
        <w:pStyle w:val="GesAbsatz"/>
        <w:ind w:left="1276" w:hanging="425"/>
      </w:pPr>
      <w:r>
        <w:t>a)</w:t>
      </w:r>
      <w:r w:rsidR="00AB740D">
        <w:tab/>
      </w:r>
      <w:r>
        <w:t>Organische Halogenverbindungen und Stoffe, die im Wasser derartige Verbindungen bilden können</w:t>
      </w:r>
    </w:p>
    <w:p w:rsidR="00AB703F" w:rsidRDefault="00AB703F" w:rsidP="00AB740D">
      <w:pPr>
        <w:pStyle w:val="GesAbsatz"/>
        <w:ind w:left="1276" w:hanging="425"/>
      </w:pPr>
      <w:r>
        <w:t>b)</w:t>
      </w:r>
      <w:r w:rsidR="00AB740D">
        <w:tab/>
      </w:r>
      <w:r>
        <w:t>Organische Phosphorverbindungen</w:t>
      </w:r>
    </w:p>
    <w:p w:rsidR="00AB703F" w:rsidRDefault="00AB703F" w:rsidP="00AB740D">
      <w:pPr>
        <w:pStyle w:val="GesAbsatz"/>
        <w:ind w:left="1276" w:hanging="425"/>
      </w:pPr>
      <w:r>
        <w:t>c)</w:t>
      </w:r>
      <w:r w:rsidR="00AB740D">
        <w:tab/>
      </w:r>
      <w:r>
        <w:t>Organische Zinnverbindungen</w:t>
      </w:r>
    </w:p>
    <w:p w:rsidR="00AB703F" w:rsidRDefault="00AB703F" w:rsidP="00AB740D">
      <w:pPr>
        <w:pStyle w:val="GesAbsatz"/>
        <w:ind w:left="1276" w:hanging="425"/>
      </w:pPr>
      <w:r>
        <w:t>d)</w:t>
      </w:r>
      <w:r w:rsidR="00AB740D">
        <w:tab/>
      </w:r>
      <w:r>
        <w:t>Stoffe und Zubereitungen oder ihre Abbauprodukte, von denen erwiesen ist, dass sie im oder durch das</w:t>
      </w:r>
      <w:r w:rsidR="00AB740D">
        <w:t xml:space="preserve"> </w:t>
      </w:r>
      <w:r>
        <w:t>Wasser</w:t>
      </w:r>
    </w:p>
    <w:p w:rsidR="00AB703F" w:rsidRDefault="00AB703F" w:rsidP="00AB740D">
      <w:pPr>
        <w:pStyle w:val="GesAbsatz"/>
        <w:ind w:left="1701" w:hanging="425"/>
      </w:pPr>
      <w:proofErr w:type="spellStart"/>
      <w:r>
        <w:t>aa</w:t>
      </w:r>
      <w:proofErr w:type="spellEnd"/>
      <w:r>
        <w:t>)</w:t>
      </w:r>
      <w:r w:rsidR="00AB740D">
        <w:tab/>
      </w:r>
      <w:r>
        <w:t>karzinogene oder mutagene Eigenschaften haben oder</w:t>
      </w:r>
    </w:p>
    <w:p w:rsidR="00AB703F" w:rsidRDefault="00AB703F" w:rsidP="00AB740D">
      <w:pPr>
        <w:pStyle w:val="GesAbsatz"/>
        <w:ind w:left="1701" w:hanging="425"/>
      </w:pPr>
      <w:proofErr w:type="spellStart"/>
      <w:r>
        <w:t>bb</w:t>
      </w:r>
      <w:proofErr w:type="spellEnd"/>
      <w:r>
        <w:t>)</w:t>
      </w:r>
      <w:r w:rsidR="00AB740D">
        <w:tab/>
      </w:r>
      <w:r>
        <w:t>Eigenschaften haben, die steroidogene, thyreoide, reproduktive oder andere Funktionen des endokrinen</w:t>
      </w:r>
      <w:r w:rsidR="00AB740D">
        <w:t xml:space="preserve"> </w:t>
      </w:r>
      <w:r>
        <w:t>Systems beeinträchtigen</w:t>
      </w:r>
    </w:p>
    <w:p w:rsidR="00AB703F" w:rsidRDefault="00AB703F" w:rsidP="00AB740D">
      <w:pPr>
        <w:pStyle w:val="GesAbsatz"/>
        <w:ind w:left="1276" w:hanging="425"/>
      </w:pPr>
      <w:r>
        <w:t>e)</w:t>
      </w:r>
      <w:r w:rsidR="00AB740D">
        <w:tab/>
      </w:r>
      <w:r>
        <w:t>Persistente Kohlenwasserstoffe sowie persistente und bioakkumulierende organische toxische Stoffe</w:t>
      </w:r>
    </w:p>
    <w:p w:rsidR="00AB703F" w:rsidRDefault="00AB703F" w:rsidP="00AB740D">
      <w:pPr>
        <w:pStyle w:val="GesAbsatz"/>
        <w:ind w:left="1276" w:hanging="425"/>
      </w:pPr>
      <w:r>
        <w:t>f)</w:t>
      </w:r>
      <w:r w:rsidR="00AB740D">
        <w:tab/>
      </w:r>
      <w:r>
        <w:t>Zyanide</w:t>
      </w:r>
    </w:p>
    <w:p w:rsidR="00AB703F" w:rsidRDefault="00AB703F" w:rsidP="00AB740D">
      <w:pPr>
        <w:pStyle w:val="GesAbsatz"/>
        <w:ind w:left="1276" w:hanging="425"/>
      </w:pPr>
      <w:r>
        <w:t>g)</w:t>
      </w:r>
      <w:r w:rsidR="00AB740D">
        <w:tab/>
      </w:r>
      <w:r>
        <w:t>Metalle und Metallverbindungen</w:t>
      </w:r>
    </w:p>
    <w:p w:rsidR="00AB703F" w:rsidRDefault="00AB703F" w:rsidP="00AB740D">
      <w:pPr>
        <w:pStyle w:val="GesAbsatz"/>
        <w:ind w:left="1276" w:hanging="425"/>
      </w:pPr>
      <w:r>
        <w:t>h)</w:t>
      </w:r>
      <w:r w:rsidR="00AB740D">
        <w:tab/>
      </w:r>
      <w:r>
        <w:t>Arsen und Arsenverbindungen</w:t>
      </w:r>
    </w:p>
    <w:p w:rsidR="00AB703F" w:rsidRDefault="00AB703F" w:rsidP="00AB740D">
      <w:pPr>
        <w:pStyle w:val="GesAbsatz"/>
        <w:ind w:left="1276" w:hanging="425"/>
      </w:pPr>
      <w:r>
        <w:t>i)</w:t>
      </w:r>
      <w:r w:rsidR="00AB740D">
        <w:tab/>
      </w:r>
      <w:r>
        <w:t>Biozid- und Pflanzenschutzmittelwirkstoffe</w:t>
      </w:r>
    </w:p>
    <w:p w:rsidR="00AB703F" w:rsidRDefault="00AB703F" w:rsidP="00AB740D">
      <w:pPr>
        <w:pStyle w:val="GesAbsatz"/>
        <w:ind w:left="1276" w:hanging="425"/>
      </w:pPr>
      <w:r>
        <w:t>j)</w:t>
      </w:r>
      <w:r w:rsidR="00AB740D">
        <w:tab/>
      </w:r>
      <w:r>
        <w:t>Schwebstoffe</w:t>
      </w:r>
    </w:p>
    <w:p w:rsidR="00AB703F" w:rsidRDefault="00AB703F" w:rsidP="00AB740D">
      <w:pPr>
        <w:pStyle w:val="GesAbsatz"/>
        <w:ind w:left="1276" w:hanging="425"/>
      </w:pPr>
      <w:r>
        <w:t>k)</w:t>
      </w:r>
      <w:r w:rsidR="00AB740D">
        <w:tab/>
      </w:r>
      <w:r>
        <w:t>Stoffe, die zur Eutrophierung beitragen, insbesondere Nitrate und Phosphate</w:t>
      </w:r>
    </w:p>
    <w:p w:rsidR="00AB703F" w:rsidRDefault="00AB703F" w:rsidP="00AB740D">
      <w:pPr>
        <w:pStyle w:val="GesAbsatz"/>
        <w:ind w:left="1276" w:hanging="425"/>
      </w:pPr>
      <w:r>
        <w:t>l)</w:t>
      </w:r>
      <w:r w:rsidR="00AB740D">
        <w:tab/>
      </w:r>
      <w:r>
        <w:t>Stoffe mit nachhaltigem Einfluss auf die Sauerstoffbilanz, die anhand von Parametern wie Biochemischer</w:t>
      </w:r>
      <w:r w:rsidR="00AB740D">
        <w:t xml:space="preserve"> </w:t>
      </w:r>
      <w:r>
        <w:t>Sauerstoffbedarf (BSB), Chemischer Sauerstoffbedarf (CSB) oder Gesamter Organisch gebundener</w:t>
      </w:r>
      <w:r w:rsidR="00AB740D">
        <w:t xml:space="preserve"> </w:t>
      </w:r>
      <w:r>
        <w:t>Kohlenstoff (TOC) gemessen werden können.</w:t>
      </w:r>
    </w:p>
    <w:p w:rsidR="00AB703F" w:rsidRDefault="00AB703F" w:rsidP="00AB740D">
      <w:pPr>
        <w:pStyle w:val="GesAbsatz"/>
        <w:ind w:left="851" w:hanging="425"/>
      </w:pPr>
      <w:r>
        <w:t>1.2</w:t>
      </w:r>
      <w:r w:rsidR="00AB740D">
        <w:tab/>
      </w:r>
      <w:r>
        <w:t>Einschätzung und Zusammenstellung signifikanter Wasserentnahmen für kommunale, industrielle, landwirtschaftliche</w:t>
      </w:r>
      <w:r w:rsidR="00AB740D">
        <w:t xml:space="preserve"> </w:t>
      </w:r>
      <w:r>
        <w:t>und andere Zwecke, einschließlich saisonaler Schwankungen, des jährlichen Gesamtbedarfs</w:t>
      </w:r>
      <w:r w:rsidR="00AB740D">
        <w:t xml:space="preserve"> </w:t>
      </w:r>
      <w:r>
        <w:t>und der Wasserverluste in Versorgungssystemen</w:t>
      </w:r>
    </w:p>
    <w:p w:rsidR="00AB703F" w:rsidRDefault="00AB703F" w:rsidP="00AB740D">
      <w:pPr>
        <w:pStyle w:val="GesAbsatz"/>
        <w:ind w:left="851" w:hanging="425"/>
      </w:pPr>
      <w:r>
        <w:lastRenderedPageBreak/>
        <w:t>1.3</w:t>
      </w:r>
      <w:r w:rsidR="00076B67">
        <w:tab/>
      </w:r>
      <w:r>
        <w:t>Einschätzung und Zusammenstellung signifikanter Abflussregulierungen, einschließlich der Wasserüber</w:t>
      </w:r>
      <w:r w:rsidR="00AB740D">
        <w:t xml:space="preserve">- </w:t>
      </w:r>
      <w:r>
        <w:t>und</w:t>
      </w:r>
      <w:r w:rsidR="00AB740D">
        <w:t xml:space="preserve"> </w:t>
      </w:r>
      <w:r>
        <w:t>-umleitungen, im Hinblick auf die Fließeigenschaften und die Wasserbilanzen</w:t>
      </w:r>
    </w:p>
    <w:p w:rsidR="00AB703F" w:rsidRDefault="00AB703F" w:rsidP="00AB740D">
      <w:pPr>
        <w:pStyle w:val="GesAbsatz"/>
        <w:ind w:left="851" w:hanging="425"/>
      </w:pPr>
      <w:r>
        <w:t>1.4</w:t>
      </w:r>
      <w:r w:rsidR="00AB740D">
        <w:tab/>
      </w:r>
      <w:r>
        <w:t>Zusammenstellung signifikanter morphologischer Veränderungen</w:t>
      </w:r>
    </w:p>
    <w:p w:rsidR="00AB703F" w:rsidRDefault="00AB703F" w:rsidP="00AB740D">
      <w:pPr>
        <w:pStyle w:val="GesAbsatz"/>
        <w:ind w:left="851" w:hanging="425"/>
      </w:pPr>
      <w:r>
        <w:t>1.5</w:t>
      </w:r>
      <w:r w:rsidR="00AB740D">
        <w:tab/>
      </w:r>
      <w:r>
        <w:t>Einschätzung und Zusammenstellung anderer signifikanter anthropogener Belastungen der Gewässer</w:t>
      </w:r>
    </w:p>
    <w:p w:rsidR="00AB703F" w:rsidRDefault="00AB703F" w:rsidP="00AB740D">
      <w:pPr>
        <w:pStyle w:val="GesAbsatz"/>
        <w:ind w:left="851" w:hanging="425"/>
      </w:pPr>
      <w:r>
        <w:t>1.6</w:t>
      </w:r>
      <w:r w:rsidR="00AB740D">
        <w:tab/>
      </w:r>
      <w:r>
        <w:t>Einschätzung von Bodennutzungsstrukturen, einschließlich der größten städtischen, industriellen und landwirtschaftlichen</w:t>
      </w:r>
      <w:r w:rsidR="00AB740D">
        <w:t xml:space="preserve"> </w:t>
      </w:r>
      <w:r>
        <w:t>Gebiete, Fischereigebiete und Wälder.</w:t>
      </w:r>
    </w:p>
    <w:p w:rsidR="00AB703F" w:rsidRPr="00AB740D" w:rsidRDefault="00AB703F" w:rsidP="00AB703F">
      <w:pPr>
        <w:pStyle w:val="GesAbsatz"/>
        <w:rPr>
          <w:b/>
        </w:rPr>
      </w:pPr>
      <w:r w:rsidRPr="00AB740D">
        <w:rPr>
          <w:b/>
        </w:rPr>
        <w:t>2.</w:t>
      </w:r>
      <w:r w:rsidR="00AB740D" w:rsidRPr="00AB740D">
        <w:rPr>
          <w:b/>
        </w:rPr>
        <w:tab/>
      </w:r>
      <w:r w:rsidRPr="00AB740D">
        <w:rPr>
          <w:b/>
        </w:rPr>
        <w:t>Beurteilung der Auswirkungen</w:t>
      </w:r>
    </w:p>
    <w:p w:rsidR="00AB703F" w:rsidRDefault="00AB703F" w:rsidP="00AB740D">
      <w:pPr>
        <w:pStyle w:val="GesAbsatz"/>
        <w:ind w:left="426"/>
      </w:pPr>
      <w:r>
        <w:t>Es ist zu beurteilen, bei welchen Oberflächenwasserkörpern auf Grund der in Nummer 1 zusammengestellten</w:t>
      </w:r>
      <w:r w:rsidR="00AB740D">
        <w:t xml:space="preserve"> </w:t>
      </w:r>
      <w:r>
        <w:t>Belastungen das Risiko besteht, dass sie die Bewirtschaftungsziele nach Maßgabe der §§ 27 bis 31 des Wasserhaushaltsgesetzes</w:t>
      </w:r>
      <w:r w:rsidR="00AB740D">
        <w:t xml:space="preserve"> </w:t>
      </w:r>
      <w:r>
        <w:t>nicht erreichen, die für sie festgelegt worden sind. Dieser Beurteilung sind die nach</w:t>
      </w:r>
      <w:r w:rsidR="00AB740D">
        <w:t xml:space="preserve"> </w:t>
      </w:r>
      <w:r>
        <w:t>Nummer 1 gesammelten Daten sowie andere einschlägige Informationen einschließlich vorhandener Daten</w:t>
      </w:r>
      <w:r w:rsidR="00AB740D">
        <w:t xml:space="preserve"> </w:t>
      </w:r>
      <w:r>
        <w:t>aus der Umweltüberwachung zugrunde zu legen. Die Beurteilung kann durch Modellierungstechniken unterstützt</w:t>
      </w:r>
      <w:r w:rsidR="00AB740D">
        <w:t xml:space="preserve"> </w:t>
      </w:r>
      <w:r>
        <w:t>werden. Für Oberflächenwasserkörper nach Satz 1 ist, soweit erforderlich, eine zusätzliche Beschreibung</w:t>
      </w:r>
      <w:r w:rsidR="00AB740D">
        <w:t xml:space="preserve"> </w:t>
      </w:r>
      <w:r>
        <w:t>vorzunehmen, um die Überwachungsprogramme nach Anlage</w:t>
      </w:r>
      <w:r w:rsidR="00D10563">
        <w:t> </w:t>
      </w:r>
      <w:r>
        <w:t>10 und die Maßnahmenprogramme nach § 82</w:t>
      </w:r>
      <w:r w:rsidR="00AB740D">
        <w:t xml:space="preserve"> </w:t>
      </w:r>
      <w:r>
        <w:t>des Wasserhaushaltsgesetzes weiterzuentwickeln.</w:t>
      </w:r>
    </w:p>
    <w:p w:rsidR="00AB703F" w:rsidRDefault="00AB703F" w:rsidP="007F1E33">
      <w:pPr>
        <w:pStyle w:val="berschrift2"/>
        <w:jc w:val="left"/>
      </w:pPr>
      <w:bookmarkStart w:id="22" w:name="_Toc455735435"/>
      <w:r>
        <w:t>Anlage 3</w:t>
      </w:r>
      <w:r w:rsidR="007F1E33">
        <w:br/>
      </w:r>
      <w:r>
        <w:t>(zu § 5 Absatz 1 Satz 1, Absatz 2 Satz 1, Absatz 4 und Absatz 5 Satz 1)</w:t>
      </w:r>
      <w:bookmarkEnd w:id="22"/>
    </w:p>
    <w:p w:rsidR="00AB703F" w:rsidRPr="001A0E00" w:rsidRDefault="00AB703F" w:rsidP="001A0E00">
      <w:pPr>
        <w:pStyle w:val="GesAbsatz"/>
        <w:jc w:val="center"/>
        <w:rPr>
          <w:b/>
        </w:rPr>
      </w:pPr>
      <w:r w:rsidRPr="001A0E00">
        <w:rPr>
          <w:b/>
        </w:rPr>
        <w:t>Qualitätskomponenten zur Einstufung</w:t>
      </w:r>
      <w:r w:rsidR="001A0E00">
        <w:rPr>
          <w:b/>
        </w:rPr>
        <w:br/>
      </w:r>
      <w:r w:rsidRPr="001A0E00">
        <w:rPr>
          <w:b/>
        </w:rPr>
        <w:t>des ökologischen Zustands und des ökologischen Potenzials</w:t>
      </w:r>
    </w:p>
    <w:p w:rsidR="00AB703F" w:rsidRPr="001A0E00" w:rsidRDefault="00AB703F" w:rsidP="00AB703F">
      <w:pPr>
        <w:pStyle w:val="GesAbsatz"/>
        <w:rPr>
          <w:b/>
        </w:rPr>
      </w:pPr>
      <w:r w:rsidRPr="001A0E00">
        <w:rPr>
          <w:b/>
        </w:rPr>
        <w:t>1.</w:t>
      </w:r>
      <w:r w:rsidR="001A0E00" w:rsidRPr="001A0E00">
        <w:rPr>
          <w:b/>
        </w:rPr>
        <w:tab/>
      </w:r>
      <w:r w:rsidRPr="001A0E00">
        <w:rPr>
          <w:b/>
        </w:rPr>
        <w:t>Biologische Qualitätskomponenten</w:t>
      </w:r>
    </w:p>
    <w:p w:rsidR="00AB703F" w:rsidRDefault="00AB703F" w:rsidP="001A0E00">
      <w:pPr>
        <w:pStyle w:val="GesAbsatz"/>
        <w:ind w:left="426"/>
      </w:pPr>
      <w:r>
        <w:t>Die biologischen Qualitätskomponenten umfassen die aquatische Flora, die Wirbellosenfauna und die Fischfauna</w:t>
      </w:r>
      <w:r w:rsidR="001A0E00">
        <w:t xml:space="preserve"> </w:t>
      </w:r>
      <w:r>
        <w:t>nach Maßgabe der nachstehenden Tabelle</w:t>
      </w:r>
    </w:p>
    <w:p w:rsidR="00AB703F" w:rsidRDefault="00AB703F" w:rsidP="001A0E00">
      <w:pPr>
        <w:pStyle w:val="GesAbsatz"/>
        <w:ind w:left="426"/>
      </w:pPr>
      <w:r>
        <w:t>(F = Flüsse, S = Seen, Ü = Übergangsgewässer, K = Küstengewässer):</w:t>
      </w:r>
    </w:p>
    <w:tbl>
      <w:tblPr>
        <w:tblStyle w:val="Tabellenraster"/>
        <w:tblW w:w="9889" w:type="dxa"/>
        <w:tblLayout w:type="fixed"/>
        <w:tblLook w:val="04A0" w:firstRow="1" w:lastRow="0" w:firstColumn="1" w:lastColumn="0" w:noHBand="0" w:noVBand="1"/>
      </w:tblPr>
      <w:tblGrid>
        <w:gridCol w:w="1668"/>
        <w:gridCol w:w="2693"/>
        <w:gridCol w:w="2325"/>
        <w:gridCol w:w="793"/>
        <w:gridCol w:w="709"/>
        <w:gridCol w:w="851"/>
        <w:gridCol w:w="850"/>
      </w:tblGrid>
      <w:tr w:rsidR="001A0E00" w:rsidRPr="00CA5B86" w:rsidTr="00F82BCC">
        <w:tc>
          <w:tcPr>
            <w:tcW w:w="1668" w:type="dxa"/>
            <w:vMerge w:val="restart"/>
            <w:vAlign w:val="center"/>
          </w:tcPr>
          <w:p w:rsidR="001A0E00" w:rsidRPr="00CA5B86" w:rsidRDefault="001A0E00" w:rsidP="001A0E00">
            <w:pPr>
              <w:pStyle w:val="GesAbsatz"/>
              <w:tabs>
                <w:tab w:val="clear" w:pos="425"/>
              </w:tabs>
              <w:jc w:val="center"/>
              <w:rPr>
                <w:sz w:val="18"/>
                <w:szCs w:val="18"/>
              </w:rPr>
            </w:pPr>
            <w:r w:rsidRPr="00CA5B86">
              <w:rPr>
                <w:sz w:val="18"/>
                <w:szCs w:val="18"/>
              </w:rPr>
              <w:t>Qualitätskomponentengruppe</w:t>
            </w:r>
          </w:p>
        </w:tc>
        <w:tc>
          <w:tcPr>
            <w:tcW w:w="2693" w:type="dxa"/>
            <w:vMerge w:val="restart"/>
            <w:vAlign w:val="center"/>
          </w:tcPr>
          <w:p w:rsidR="001A0E00" w:rsidRPr="00CA5B86" w:rsidRDefault="001A0E00" w:rsidP="001A0E00">
            <w:pPr>
              <w:pStyle w:val="GesAbsatz"/>
              <w:tabs>
                <w:tab w:val="clear" w:pos="425"/>
              </w:tabs>
              <w:jc w:val="center"/>
              <w:rPr>
                <w:sz w:val="18"/>
                <w:szCs w:val="18"/>
              </w:rPr>
            </w:pPr>
            <w:r w:rsidRPr="00CA5B86">
              <w:rPr>
                <w:sz w:val="18"/>
                <w:szCs w:val="18"/>
              </w:rPr>
              <w:t>Qualitätskomponente</w:t>
            </w:r>
          </w:p>
        </w:tc>
        <w:tc>
          <w:tcPr>
            <w:tcW w:w="2325" w:type="dxa"/>
            <w:vMerge w:val="restart"/>
            <w:vAlign w:val="center"/>
          </w:tcPr>
          <w:p w:rsidR="001A0E00" w:rsidRPr="00CA5B86" w:rsidRDefault="001A0E00" w:rsidP="001A0E00">
            <w:pPr>
              <w:pStyle w:val="GesAbsatz"/>
              <w:tabs>
                <w:tab w:val="clear" w:pos="425"/>
              </w:tabs>
              <w:jc w:val="center"/>
              <w:rPr>
                <w:sz w:val="18"/>
                <w:szCs w:val="18"/>
              </w:rPr>
            </w:pPr>
            <w:r w:rsidRPr="00CA5B86">
              <w:rPr>
                <w:sz w:val="18"/>
                <w:szCs w:val="18"/>
              </w:rPr>
              <w:t>Parameter</w:t>
            </w:r>
          </w:p>
        </w:tc>
        <w:tc>
          <w:tcPr>
            <w:tcW w:w="3203" w:type="dxa"/>
            <w:gridSpan w:val="4"/>
          </w:tcPr>
          <w:p w:rsidR="001A0E00" w:rsidRPr="00CA5B86" w:rsidRDefault="001A0E00" w:rsidP="001A0E00">
            <w:pPr>
              <w:pStyle w:val="GesAbsatz"/>
              <w:tabs>
                <w:tab w:val="clear" w:pos="425"/>
              </w:tabs>
              <w:jc w:val="center"/>
              <w:rPr>
                <w:sz w:val="18"/>
                <w:szCs w:val="18"/>
              </w:rPr>
            </w:pPr>
            <w:r w:rsidRPr="00CA5B86">
              <w:rPr>
                <w:sz w:val="18"/>
                <w:szCs w:val="18"/>
              </w:rPr>
              <w:t>Kategorie</w:t>
            </w:r>
          </w:p>
        </w:tc>
      </w:tr>
      <w:tr w:rsidR="001A0E00" w:rsidRPr="00CA5B86" w:rsidTr="00F82BCC">
        <w:tc>
          <w:tcPr>
            <w:tcW w:w="1668" w:type="dxa"/>
            <w:vMerge/>
          </w:tcPr>
          <w:p w:rsidR="001A0E00" w:rsidRPr="00CA5B86" w:rsidRDefault="001A0E00" w:rsidP="001D5B9F">
            <w:pPr>
              <w:pStyle w:val="GesAbsatz"/>
              <w:tabs>
                <w:tab w:val="clear" w:pos="425"/>
              </w:tabs>
              <w:rPr>
                <w:sz w:val="18"/>
                <w:szCs w:val="18"/>
              </w:rPr>
            </w:pPr>
          </w:p>
        </w:tc>
        <w:tc>
          <w:tcPr>
            <w:tcW w:w="2693" w:type="dxa"/>
            <w:vMerge/>
          </w:tcPr>
          <w:p w:rsidR="001A0E00" w:rsidRPr="00CA5B86" w:rsidRDefault="001A0E00" w:rsidP="001D5B9F">
            <w:pPr>
              <w:pStyle w:val="GesAbsatz"/>
              <w:tabs>
                <w:tab w:val="clear" w:pos="425"/>
              </w:tabs>
              <w:rPr>
                <w:sz w:val="18"/>
                <w:szCs w:val="18"/>
              </w:rPr>
            </w:pPr>
          </w:p>
        </w:tc>
        <w:tc>
          <w:tcPr>
            <w:tcW w:w="2325" w:type="dxa"/>
            <w:vMerge/>
          </w:tcPr>
          <w:p w:rsidR="001A0E00" w:rsidRPr="00CA5B86" w:rsidRDefault="001A0E00" w:rsidP="001D5B9F">
            <w:pPr>
              <w:pStyle w:val="GesAbsatz"/>
              <w:tabs>
                <w:tab w:val="clear" w:pos="425"/>
              </w:tabs>
              <w:rPr>
                <w:sz w:val="18"/>
                <w:szCs w:val="18"/>
              </w:rPr>
            </w:pPr>
          </w:p>
        </w:tc>
        <w:tc>
          <w:tcPr>
            <w:tcW w:w="793" w:type="dxa"/>
          </w:tcPr>
          <w:p w:rsidR="001A0E00" w:rsidRPr="00CA5B86" w:rsidRDefault="001A0E00" w:rsidP="001A0E00">
            <w:pPr>
              <w:pStyle w:val="GesAbsatz"/>
              <w:tabs>
                <w:tab w:val="clear" w:pos="425"/>
              </w:tabs>
              <w:jc w:val="center"/>
              <w:rPr>
                <w:sz w:val="18"/>
                <w:szCs w:val="18"/>
              </w:rPr>
            </w:pPr>
            <w:r w:rsidRPr="00CA5B86">
              <w:rPr>
                <w:sz w:val="18"/>
                <w:szCs w:val="18"/>
              </w:rPr>
              <w:t>F</w:t>
            </w:r>
          </w:p>
        </w:tc>
        <w:tc>
          <w:tcPr>
            <w:tcW w:w="709" w:type="dxa"/>
          </w:tcPr>
          <w:p w:rsidR="001A0E00" w:rsidRPr="00CA5B86" w:rsidRDefault="001A0E00" w:rsidP="001A0E00">
            <w:pPr>
              <w:pStyle w:val="GesAbsatz"/>
              <w:tabs>
                <w:tab w:val="clear" w:pos="425"/>
              </w:tabs>
              <w:jc w:val="center"/>
              <w:rPr>
                <w:sz w:val="18"/>
                <w:szCs w:val="18"/>
              </w:rPr>
            </w:pPr>
            <w:r w:rsidRPr="00CA5B86">
              <w:rPr>
                <w:sz w:val="18"/>
                <w:szCs w:val="18"/>
              </w:rPr>
              <w:t>S</w:t>
            </w:r>
          </w:p>
        </w:tc>
        <w:tc>
          <w:tcPr>
            <w:tcW w:w="851" w:type="dxa"/>
          </w:tcPr>
          <w:p w:rsidR="001A0E00" w:rsidRPr="00CA5B86" w:rsidRDefault="001A0E00" w:rsidP="001A0E00">
            <w:pPr>
              <w:pStyle w:val="GesAbsatz"/>
              <w:tabs>
                <w:tab w:val="clear" w:pos="425"/>
              </w:tabs>
              <w:jc w:val="center"/>
              <w:rPr>
                <w:sz w:val="18"/>
                <w:szCs w:val="18"/>
              </w:rPr>
            </w:pPr>
            <w:r w:rsidRPr="00CA5B86">
              <w:rPr>
                <w:sz w:val="18"/>
                <w:szCs w:val="18"/>
              </w:rPr>
              <w:t>Ü</w:t>
            </w:r>
          </w:p>
        </w:tc>
        <w:tc>
          <w:tcPr>
            <w:tcW w:w="850" w:type="dxa"/>
          </w:tcPr>
          <w:p w:rsidR="001A0E00" w:rsidRPr="00CA5B86" w:rsidRDefault="001A0E00" w:rsidP="001A0E00">
            <w:pPr>
              <w:pStyle w:val="GesAbsatz"/>
              <w:tabs>
                <w:tab w:val="clear" w:pos="425"/>
              </w:tabs>
              <w:jc w:val="center"/>
              <w:rPr>
                <w:sz w:val="18"/>
                <w:szCs w:val="18"/>
              </w:rPr>
            </w:pPr>
            <w:r w:rsidRPr="00CA5B86">
              <w:rPr>
                <w:sz w:val="18"/>
                <w:szCs w:val="18"/>
              </w:rPr>
              <w:t>K</w:t>
            </w:r>
          </w:p>
        </w:tc>
      </w:tr>
      <w:tr w:rsidR="001A0E00" w:rsidRPr="00CA5B86" w:rsidTr="00F82BCC">
        <w:tc>
          <w:tcPr>
            <w:tcW w:w="1668" w:type="dxa"/>
            <w:vMerge w:val="restart"/>
          </w:tcPr>
          <w:p w:rsidR="001A0E00" w:rsidRPr="00CA5B86" w:rsidRDefault="001A0E00" w:rsidP="001D5B9F">
            <w:pPr>
              <w:pStyle w:val="GesAbsatz"/>
              <w:tabs>
                <w:tab w:val="clear" w:pos="425"/>
              </w:tabs>
              <w:rPr>
                <w:sz w:val="18"/>
                <w:szCs w:val="18"/>
              </w:rPr>
            </w:pPr>
            <w:r w:rsidRPr="00CA5B86">
              <w:rPr>
                <w:sz w:val="18"/>
                <w:szCs w:val="18"/>
              </w:rPr>
              <w:t>Gewässerflora</w:t>
            </w:r>
          </w:p>
        </w:tc>
        <w:tc>
          <w:tcPr>
            <w:tcW w:w="2693" w:type="dxa"/>
          </w:tcPr>
          <w:p w:rsidR="001A0E00" w:rsidRPr="00CA5B86" w:rsidRDefault="001A0E00" w:rsidP="001D5B9F">
            <w:pPr>
              <w:pStyle w:val="GesAbsatz"/>
              <w:tabs>
                <w:tab w:val="clear" w:pos="425"/>
              </w:tabs>
              <w:rPr>
                <w:sz w:val="18"/>
                <w:szCs w:val="18"/>
              </w:rPr>
            </w:pPr>
            <w:r w:rsidRPr="00CA5B86">
              <w:rPr>
                <w:sz w:val="18"/>
                <w:szCs w:val="18"/>
              </w:rPr>
              <w:t>Phytoplankton</w:t>
            </w:r>
          </w:p>
        </w:tc>
        <w:tc>
          <w:tcPr>
            <w:tcW w:w="2325" w:type="dxa"/>
          </w:tcPr>
          <w:p w:rsidR="001A0E00" w:rsidRPr="00CA5B86" w:rsidRDefault="001A0E00" w:rsidP="001D5B9F">
            <w:pPr>
              <w:pStyle w:val="GesAbsatz"/>
              <w:tabs>
                <w:tab w:val="clear" w:pos="425"/>
              </w:tabs>
              <w:rPr>
                <w:sz w:val="18"/>
                <w:szCs w:val="18"/>
              </w:rPr>
            </w:pPr>
            <w:r w:rsidRPr="00CA5B86">
              <w:rPr>
                <w:sz w:val="18"/>
                <w:szCs w:val="18"/>
              </w:rPr>
              <w:t>Artenzusammensetzung, Biomasse</w:t>
            </w:r>
          </w:p>
        </w:tc>
        <w:tc>
          <w:tcPr>
            <w:tcW w:w="793" w:type="dxa"/>
          </w:tcPr>
          <w:p w:rsidR="001A0E00" w:rsidRPr="00CA5B86" w:rsidRDefault="001A0E00" w:rsidP="007D4816">
            <w:pPr>
              <w:pStyle w:val="GesAbsatz"/>
              <w:tabs>
                <w:tab w:val="clear" w:pos="425"/>
              </w:tabs>
              <w:jc w:val="center"/>
              <w:rPr>
                <w:sz w:val="18"/>
                <w:szCs w:val="18"/>
              </w:rPr>
            </w:pPr>
            <w:r w:rsidRPr="00CA5B86">
              <w:rPr>
                <w:sz w:val="18"/>
                <w:szCs w:val="18"/>
              </w:rPr>
              <w:t>X</w:t>
            </w:r>
            <w:r w:rsidRPr="00CA5B86">
              <w:rPr>
                <w:sz w:val="18"/>
                <w:szCs w:val="18"/>
                <w:vertAlign w:val="superscript"/>
              </w:rPr>
              <w:t>1</w:t>
            </w:r>
          </w:p>
        </w:tc>
        <w:tc>
          <w:tcPr>
            <w:tcW w:w="709"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1"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0" w:type="dxa"/>
          </w:tcPr>
          <w:p w:rsidR="001A0E00" w:rsidRPr="00CA5B86" w:rsidRDefault="001A0E00" w:rsidP="007D4816">
            <w:pPr>
              <w:pStyle w:val="GesAbsatz"/>
              <w:tabs>
                <w:tab w:val="clear" w:pos="425"/>
              </w:tabs>
              <w:jc w:val="center"/>
              <w:rPr>
                <w:sz w:val="18"/>
                <w:szCs w:val="18"/>
              </w:rPr>
            </w:pPr>
            <w:r w:rsidRPr="00CA5B86">
              <w:rPr>
                <w:sz w:val="18"/>
                <w:szCs w:val="18"/>
              </w:rPr>
              <w:t>X</w:t>
            </w:r>
          </w:p>
        </w:tc>
      </w:tr>
      <w:tr w:rsidR="001A0E00" w:rsidRPr="00CA5B86" w:rsidTr="00F82BCC">
        <w:tc>
          <w:tcPr>
            <w:tcW w:w="1668" w:type="dxa"/>
            <w:vMerge/>
          </w:tcPr>
          <w:p w:rsidR="001A0E00" w:rsidRPr="00CA5B86" w:rsidRDefault="001A0E00" w:rsidP="001D5B9F">
            <w:pPr>
              <w:pStyle w:val="GesAbsatz"/>
              <w:tabs>
                <w:tab w:val="clear" w:pos="425"/>
              </w:tabs>
              <w:rPr>
                <w:sz w:val="18"/>
                <w:szCs w:val="18"/>
              </w:rPr>
            </w:pPr>
          </w:p>
        </w:tc>
        <w:tc>
          <w:tcPr>
            <w:tcW w:w="2693" w:type="dxa"/>
          </w:tcPr>
          <w:p w:rsidR="001A0E00" w:rsidRPr="00CA5B86" w:rsidRDefault="001A0E00" w:rsidP="001D5B9F">
            <w:pPr>
              <w:pStyle w:val="GesAbsatz"/>
              <w:tabs>
                <w:tab w:val="clear" w:pos="425"/>
              </w:tabs>
              <w:rPr>
                <w:sz w:val="18"/>
                <w:szCs w:val="18"/>
              </w:rPr>
            </w:pPr>
            <w:r w:rsidRPr="00CA5B86">
              <w:rPr>
                <w:sz w:val="18"/>
                <w:szCs w:val="18"/>
              </w:rPr>
              <w:t>Großalgen oder Angiospermen</w:t>
            </w:r>
          </w:p>
        </w:tc>
        <w:tc>
          <w:tcPr>
            <w:tcW w:w="2325" w:type="dxa"/>
          </w:tcPr>
          <w:p w:rsidR="001A0E00" w:rsidRPr="00CA5B86" w:rsidRDefault="001A0E00" w:rsidP="001D5B9F">
            <w:pPr>
              <w:pStyle w:val="GesAbsatz"/>
              <w:tabs>
                <w:tab w:val="clear" w:pos="425"/>
              </w:tabs>
              <w:rPr>
                <w:sz w:val="18"/>
                <w:szCs w:val="18"/>
              </w:rPr>
            </w:pPr>
            <w:r w:rsidRPr="00CA5B86">
              <w:rPr>
                <w:sz w:val="18"/>
                <w:szCs w:val="18"/>
              </w:rPr>
              <w:t>Artenzusammensetzung, Artenhäufigkeit</w:t>
            </w:r>
          </w:p>
        </w:tc>
        <w:tc>
          <w:tcPr>
            <w:tcW w:w="793" w:type="dxa"/>
          </w:tcPr>
          <w:p w:rsidR="001A0E00" w:rsidRPr="00CA5B86" w:rsidRDefault="001A0E00" w:rsidP="007D4816">
            <w:pPr>
              <w:pStyle w:val="GesAbsatz"/>
              <w:tabs>
                <w:tab w:val="clear" w:pos="425"/>
              </w:tabs>
              <w:jc w:val="center"/>
              <w:rPr>
                <w:sz w:val="18"/>
                <w:szCs w:val="18"/>
              </w:rPr>
            </w:pPr>
          </w:p>
        </w:tc>
        <w:tc>
          <w:tcPr>
            <w:tcW w:w="709" w:type="dxa"/>
          </w:tcPr>
          <w:p w:rsidR="001A0E00" w:rsidRPr="00CA5B86" w:rsidRDefault="001A0E00" w:rsidP="007D4816">
            <w:pPr>
              <w:pStyle w:val="GesAbsatz"/>
              <w:tabs>
                <w:tab w:val="clear" w:pos="425"/>
              </w:tabs>
              <w:jc w:val="center"/>
              <w:rPr>
                <w:sz w:val="18"/>
                <w:szCs w:val="18"/>
              </w:rPr>
            </w:pPr>
          </w:p>
        </w:tc>
        <w:tc>
          <w:tcPr>
            <w:tcW w:w="851" w:type="dxa"/>
          </w:tcPr>
          <w:p w:rsidR="001A0E00" w:rsidRPr="00CA5B86" w:rsidRDefault="001A0E00" w:rsidP="007D4816">
            <w:pPr>
              <w:pStyle w:val="GesAbsatz"/>
              <w:tabs>
                <w:tab w:val="clear" w:pos="425"/>
              </w:tabs>
              <w:jc w:val="center"/>
              <w:rPr>
                <w:sz w:val="18"/>
                <w:szCs w:val="18"/>
              </w:rPr>
            </w:pPr>
            <w:r w:rsidRPr="00CA5B86">
              <w:rPr>
                <w:sz w:val="18"/>
                <w:szCs w:val="18"/>
              </w:rPr>
              <w:t>X</w:t>
            </w:r>
            <w:r w:rsidRPr="00CA5B86">
              <w:rPr>
                <w:sz w:val="18"/>
                <w:szCs w:val="18"/>
                <w:vertAlign w:val="superscript"/>
              </w:rPr>
              <w:t>2</w:t>
            </w:r>
          </w:p>
        </w:tc>
        <w:tc>
          <w:tcPr>
            <w:tcW w:w="850" w:type="dxa"/>
          </w:tcPr>
          <w:p w:rsidR="001A0E00" w:rsidRPr="00CA5B86" w:rsidRDefault="001A0E00" w:rsidP="007D4816">
            <w:pPr>
              <w:pStyle w:val="GesAbsatz"/>
              <w:tabs>
                <w:tab w:val="clear" w:pos="425"/>
              </w:tabs>
              <w:jc w:val="center"/>
              <w:rPr>
                <w:sz w:val="18"/>
                <w:szCs w:val="18"/>
              </w:rPr>
            </w:pPr>
            <w:r w:rsidRPr="00CA5B86">
              <w:rPr>
                <w:sz w:val="18"/>
                <w:szCs w:val="18"/>
              </w:rPr>
              <w:t>X</w:t>
            </w:r>
            <w:r w:rsidRPr="00CA5B86">
              <w:rPr>
                <w:sz w:val="18"/>
                <w:szCs w:val="18"/>
                <w:vertAlign w:val="superscript"/>
              </w:rPr>
              <w:t>2</w:t>
            </w:r>
          </w:p>
        </w:tc>
      </w:tr>
      <w:tr w:rsidR="001A0E00" w:rsidRPr="00CA5B86" w:rsidTr="00F82BCC">
        <w:tc>
          <w:tcPr>
            <w:tcW w:w="1668" w:type="dxa"/>
            <w:vMerge/>
          </w:tcPr>
          <w:p w:rsidR="001A0E00" w:rsidRPr="00CA5B86" w:rsidRDefault="001A0E00" w:rsidP="001D5B9F">
            <w:pPr>
              <w:pStyle w:val="GesAbsatz"/>
              <w:tabs>
                <w:tab w:val="clear" w:pos="425"/>
              </w:tabs>
              <w:rPr>
                <w:sz w:val="18"/>
                <w:szCs w:val="18"/>
              </w:rPr>
            </w:pPr>
          </w:p>
        </w:tc>
        <w:tc>
          <w:tcPr>
            <w:tcW w:w="2693" w:type="dxa"/>
          </w:tcPr>
          <w:p w:rsidR="001A0E00" w:rsidRPr="00CA5B86" w:rsidRDefault="001A0E00" w:rsidP="001D5B9F">
            <w:pPr>
              <w:pStyle w:val="GesAbsatz"/>
              <w:tabs>
                <w:tab w:val="clear" w:pos="425"/>
              </w:tabs>
              <w:rPr>
                <w:sz w:val="18"/>
                <w:szCs w:val="18"/>
              </w:rPr>
            </w:pPr>
            <w:r w:rsidRPr="00CA5B86">
              <w:rPr>
                <w:sz w:val="18"/>
                <w:szCs w:val="18"/>
              </w:rPr>
              <w:t>Makrophyten/Phytobenthos</w:t>
            </w:r>
          </w:p>
        </w:tc>
        <w:tc>
          <w:tcPr>
            <w:tcW w:w="2325" w:type="dxa"/>
          </w:tcPr>
          <w:p w:rsidR="001A0E00" w:rsidRPr="00CA5B86" w:rsidRDefault="001A0E00" w:rsidP="001D5B9F">
            <w:pPr>
              <w:pStyle w:val="GesAbsatz"/>
              <w:tabs>
                <w:tab w:val="clear" w:pos="425"/>
              </w:tabs>
              <w:rPr>
                <w:sz w:val="18"/>
                <w:szCs w:val="18"/>
              </w:rPr>
            </w:pPr>
            <w:r w:rsidRPr="00CA5B86">
              <w:rPr>
                <w:sz w:val="18"/>
                <w:szCs w:val="18"/>
              </w:rPr>
              <w:t>Artenzusammensetzung, Artenhäufigkeit</w:t>
            </w:r>
          </w:p>
        </w:tc>
        <w:tc>
          <w:tcPr>
            <w:tcW w:w="793"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709"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1" w:type="dxa"/>
          </w:tcPr>
          <w:p w:rsidR="001A0E00" w:rsidRPr="00CA5B86" w:rsidRDefault="001A0E00" w:rsidP="007D4816">
            <w:pPr>
              <w:pStyle w:val="GesAbsatz"/>
              <w:tabs>
                <w:tab w:val="clear" w:pos="425"/>
              </w:tabs>
              <w:jc w:val="center"/>
              <w:rPr>
                <w:sz w:val="18"/>
                <w:szCs w:val="18"/>
              </w:rPr>
            </w:pPr>
            <w:r w:rsidRPr="00CA5B86">
              <w:rPr>
                <w:sz w:val="18"/>
                <w:szCs w:val="18"/>
              </w:rPr>
              <w:t>X</w:t>
            </w:r>
            <w:r w:rsidRPr="00CA5B86">
              <w:rPr>
                <w:sz w:val="18"/>
                <w:szCs w:val="18"/>
                <w:vertAlign w:val="superscript"/>
              </w:rPr>
              <w:t>2</w:t>
            </w:r>
          </w:p>
        </w:tc>
        <w:tc>
          <w:tcPr>
            <w:tcW w:w="850" w:type="dxa"/>
          </w:tcPr>
          <w:p w:rsidR="001A0E00" w:rsidRPr="00CA5B86" w:rsidRDefault="001A0E00" w:rsidP="007D4816">
            <w:pPr>
              <w:pStyle w:val="GesAbsatz"/>
              <w:tabs>
                <w:tab w:val="clear" w:pos="425"/>
              </w:tabs>
              <w:jc w:val="center"/>
              <w:rPr>
                <w:sz w:val="18"/>
                <w:szCs w:val="18"/>
              </w:rPr>
            </w:pPr>
          </w:p>
        </w:tc>
      </w:tr>
      <w:tr w:rsidR="001A0E00" w:rsidRPr="00CA5B86" w:rsidTr="00F82BCC">
        <w:tc>
          <w:tcPr>
            <w:tcW w:w="1668" w:type="dxa"/>
            <w:vMerge w:val="restart"/>
          </w:tcPr>
          <w:p w:rsidR="001A0E00" w:rsidRPr="00CA5B86" w:rsidRDefault="001A0E00" w:rsidP="001D5B9F">
            <w:pPr>
              <w:pStyle w:val="GesAbsatz"/>
              <w:tabs>
                <w:tab w:val="clear" w:pos="425"/>
              </w:tabs>
              <w:rPr>
                <w:sz w:val="18"/>
                <w:szCs w:val="18"/>
              </w:rPr>
            </w:pPr>
            <w:r w:rsidRPr="00CA5B86">
              <w:rPr>
                <w:sz w:val="18"/>
                <w:szCs w:val="18"/>
              </w:rPr>
              <w:t>Gewässerfauna</w:t>
            </w:r>
          </w:p>
        </w:tc>
        <w:tc>
          <w:tcPr>
            <w:tcW w:w="2693" w:type="dxa"/>
          </w:tcPr>
          <w:p w:rsidR="001A0E00" w:rsidRPr="00CA5B86" w:rsidRDefault="001A0E00" w:rsidP="001D5B9F">
            <w:pPr>
              <w:pStyle w:val="GesAbsatz"/>
              <w:tabs>
                <w:tab w:val="clear" w:pos="425"/>
              </w:tabs>
              <w:rPr>
                <w:sz w:val="18"/>
                <w:szCs w:val="18"/>
              </w:rPr>
            </w:pPr>
            <w:r w:rsidRPr="00CA5B86">
              <w:rPr>
                <w:sz w:val="18"/>
                <w:szCs w:val="18"/>
              </w:rPr>
              <w:t>Benthische wirbellose Fauna</w:t>
            </w:r>
          </w:p>
        </w:tc>
        <w:tc>
          <w:tcPr>
            <w:tcW w:w="2325" w:type="dxa"/>
          </w:tcPr>
          <w:p w:rsidR="001A0E00" w:rsidRPr="00CA5B86" w:rsidRDefault="001A0E00" w:rsidP="001D5B9F">
            <w:pPr>
              <w:pStyle w:val="GesAbsatz"/>
              <w:tabs>
                <w:tab w:val="clear" w:pos="425"/>
              </w:tabs>
              <w:rPr>
                <w:sz w:val="18"/>
                <w:szCs w:val="18"/>
              </w:rPr>
            </w:pPr>
            <w:r w:rsidRPr="00CA5B86">
              <w:rPr>
                <w:sz w:val="18"/>
                <w:szCs w:val="18"/>
              </w:rPr>
              <w:t>Artenzusammensetzung, Artenhäufigkeit</w:t>
            </w:r>
          </w:p>
        </w:tc>
        <w:tc>
          <w:tcPr>
            <w:tcW w:w="793"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709"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1"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0" w:type="dxa"/>
          </w:tcPr>
          <w:p w:rsidR="001A0E00" w:rsidRPr="00CA5B86" w:rsidRDefault="001A0E00" w:rsidP="007D4816">
            <w:pPr>
              <w:pStyle w:val="GesAbsatz"/>
              <w:tabs>
                <w:tab w:val="clear" w:pos="425"/>
              </w:tabs>
              <w:jc w:val="center"/>
              <w:rPr>
                <w:sz w:val="18"/>
                <w:szCs w:val="18"/>
              </w:rPr>
            </w:pPr>
            <w:r w:rsidRPr="00CA5B86">
              <w:rPr>
                <w:sz w:val="18"/>
                <w:szCs w:val="18"/>
              </w:rPr>
              <w:t>X</w:t>
            </w:r>
          </w:p>
        </w:tc>
      </w:tr>
      <w:tr w:rsidR="001A0E00" w:rsidRPr="00CA5B86" w:rsidTr="00F82BCC">
        <w:tc>
          <w:tcPr>
            <w:tcW w:w="1668" w:type="dxa"/>
            <w:vMerge/>
          </w:tcPr>
          <w:p w:rsidR="001A0E00" w:rsidRPr="00CA5B86" w:rsidRDefault="001A0E00" w:rsidP="001D5B9F">
            <w:pPr>
              <w:pStyle w:val="GesAbsatz"/>
              <w:tabs>
                <w:tab w:val="clear" w:pos="425"/>
              </w:tabs>
              <w:rPr>
                <w:sz w:val="18"/>
                <w:szCs w:val="18"/>
              </w:rPr>
            </w:pPr>
          </w:p>
        </w:tc>
        <w:tc>
          <w:tcPr>
            <w:tcW w:w="2693" w:type="dxa"/>
          </w:tcPr>
          <w:p w:rsidR="001A0E00" w:rsidRPr="00CA5B86" w:rsidRDefault="001A0E00" w:rsidP="001D5B9F">
            <w:pPr>
              <w:pStyle w:val="GesAbsatz"/>
              <w:tabs>
                <w:tab w:val="clear" w:pos="425"/>
              </w:tabs>
              <w:rPr>
                <w:sz w:val="18"/>
                <w:szCs w:val="18"/>
              </w:rPr>
            </w:pPr>
            <w:r w:rsidRPr="00CA5B86">
              <w:rPr>
                <w:sz w:val="18"/>
                <w:szCs w:val="18"/>
              </w:rPr>
              <w:t>Fischfauna</w:t>
            </w:r>
          </w:p>
        </w:tc>
        <w:tc>
          <w:tcPr>
            <w:tcW w:w="2325" w:type="dxa"/>
          </w:tcPr>
          <w:p w:rsidR="001A0E00" w:rsidRPr="00CA5B86" w:rsidRDefault="001A0E00" w:rsidP="00F82BCC">
            <w:pPr>
              <w:pStyle w:val="GesAbsatz"/>
              <w:tabs>
                <w:tab w:val="clear" w:pos="425"/>
              </w:tabs>
              <w:jc w:val="left"/>
              <w:rPr>
                <w:sz w:val="18"/>
                <w:szCs w:val="18"/>
              </w:rPr>
            </w:pPr>
            <w:r w:rsidRPr="00CA5B86">
              <w:rPr>
                <w:sz w:val="18"/>
                <w:szCs w:val="18"/>
              </w:rPr>
              <w:t>Artenzusammensetzung, Artenhäufigkeit, Altersstruktur</w:t>
            </w:r>
          </w:p>
        </w:tc>
        <w:tc>
          <w:tcPr>
            <w:tcW w:w="793"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709" w:type="dxa"/>
          </w:tcPr>
          <w:p w:rsidR="001A0E00" w:rsidRPr="00CA5B86" w:rsidRDefault="001A0E00" w:rsidP="007D4816">
            <w:pPr>
              <w:pStyle w:val="GesAbsatz"/>
              <w:tabs>
                <w:tab w:val="clear" w:pos="425"/>
              </w:tabs>
              <w:jc w:val="center"/>
              <w:rPr>
                <w:sz w:val="18"/>
                <w:szCs w:val="18"/>
              </w:rPr>
            </w:pPr>
            <w:r w:rsidRPr="00CA5B86">
              <w:rPr>
                <w:sz w:val="18"/>
                <w:szCs w:val="18"/>
              </w:rPr>
              <w:t>X</w:t>
            </w:r>
          </w:p>
        </w:tc>
        <w:tc>
          <w:tcPr>
            <w:tcW w:w="851" w:type="dxa"/>
          </w:tcPr>
          <w:p w:rsidR="001A0E00" w:rsidRPr="00CA5B86" w:rsidRDefault="001A0E00" w:rsidP="007D4816">
            <w:pPr>
              <w:pStyle w:val="GesAbsatz"/>
              <w:tabs>
                <w:tab w:val="clear" w:pos="425"/>
              </w:tabs>
              <w:jc w:val="center"/>
              <w:rPr>
                <w:sz w:val="18"/>
                <w:szCs w:val="18"/>
              </w:rPr>
            </w:pPr>
            <w:r w:rsidRPr="00CA5B86">
              <w:rPr>
                <w:sz w:val="18"/>
                <w:szCs w:val="18"/>
              </w:rPr>
              <w:t>X</w:t>
            </w:r>
            <w:r w:rsidRPr="00CA5B86">
              <w:rPr>
                <w:sz w:val="18"/>
                <w:szCs w:val="18"/>
                <w:vertAlign w:val="superscript"/>
              </w:rPr>
              <w:t>3</w:t>
            </w:r>
          </w:p>
        </w:tc>
        <w:tc>
          <w:tcPr>
            <w:tcW w:w="850" w:type="dxa"/>
          </w:tcPr>
          <w:p w:rsidR="001A0E00" w:rsidRPr="00CA5B86" w:rsidRDefault="001A0E00" w:rsidP="007D4816">
            <w:pPr>
              <w:pStyle w:val="GesAbsatz"/>
              <w:tabs>
                <w:tab w:val="clear" w:pos="425"/>
              </w:tabs>
              <w:jc w:val="center"/>
              <w:rPr>
                <w:sz w:val="18"/>
                <w:szCs w:val="18"/>
              </w:rPr>
            </w:pPr>
          </w:p>
        </w:tc>
      </w:tr>
      <w:tr w:rsidR="001A0E00" w:rsidRPr="00CA5B86" w:rsidTr="001D5B9F">
        <w:tc>
          <w:tcPr>
            <w:tcW w:w="9889" w:type="dxa"/>
            <w:gridSpan w:val="7"/>
          </w:tcPr>
          <w:p w:rsidR="001A0E00" w:rsidRPr="00CA5B86" w:rsidRDefault="001A0E00" w:rsidP="001A0E00">
            <w:pPr>
              <w:pStyle w:val="GesAbsatz"/>
              <w:rPr>
                <w:sz w:val="18"/>
                <w:szCs w:val="18"/>
              </w:rPr>
            </w:pPr>
            <w:r w:rsidRPr="00CA5B86">
              <w:rPr>
                <w:sz w:val="18"/>
                <w:szCs w:val="18"/>
                <w:vertAlign w:val="superscript"/>
              </w:rPr>
              <w:t>1</w:t>
            </w:r>
            <w:r w:rsidRPr="00CA5B86">
              <w:rPr>
                <w:sz w:val="18"/>
                <w:szCs w:val="18"/>
              </w:rPr>
              <w:t xml:space="preserve"> Bei planktondominierten Fließgewässern zu bestimmen.</w:t>
            </w:r>
          </w:p>
          <w:p w:rsidR="001A0E00" w:rsidRPr="00CA5B86" w:rsidRDefault="001A0E00" w:rsidP="001A0E00">
            <w:pPr>
              <w:pStyle w:val="GesAbsatz"/>
              <w:rPr>
                <w:sz w:val="18"/>
                <w:szCs w:val="18"/>
              </w:rPr>
            </w:pPr>
            <w:r w:rsidRPr="00CA5B86">
              <w:rPr>
                <w:sz w:val="18"/>
                <w:szCs w:val="18"/>
                <w:vertAlign w:val="superscript"/>
              </w:rPr>
              <w:t>2</w:t>
            </w:r>
            <w:r w:rsidRPr="00CA5B86">
              <w:rPr>
                <w:sz w:val="18"/>
                <w:szCs w:val="18"/>
              </w:rPr>
              <w:t xml:space="preserve"> Zusätzlich zu Phytoplankton ist die jeweils geeignete Teilkomponente zu bestimmen.</w:t>
            </w:r>
          </w:p>
          <w:p w:rsidR="001A0E00" w:rsidRPr="00CA5B86" w:rsidRDefault="001A0E00" w:rsidP="001A0E00">
            <w:pPr>
              <w:pStyle w:val="GesAbsatz"/>
              <w:tabs>
                <w:tab w:val="clear" w:pos="425"/>
              </w:tabs>
              <w:rPr>
                <w:sz w:val="18"/>
                <w:szCs w:val="18"/>
              </w:rPr>
            </w:pPr>
            <w:r w:rsidRPr="00CA5B86">
              <w:rPr>
                <w:sz w:val="18"/>
                <w:szCs w:val="18"/>
                <w:vertAlign w:val="superscript"/>
              </w:rPr>
              <w:t>3</w:t>
            </w:r>
            <w:r w:rsidRPr="00CA5B86">
              <w:rPr>
                <w:sz w:val="18"/>
                <w:szCs w:val="18"/>
              </w:rPr>
              <w:t xml:space="preserve"> Altersstruktur fakultativ.</w:t>
            </w:r>
          </w:p>
        </w:tc>
      </w:tr>
    </w:tbl>
    <w:p w:rsidR="00AB703F" w:rsidRDefault="00AB703F" w:rsidP="00AB703F">
      <w:pPr>
        <w:pStyle w:val="GesAbsatz"/>
      </w:pPr>
    </w:p>
    <w:p w:rsidR="00AB703F" w:rsidRPr="007D4816" w:rsidRDefault="00AB703F" w:rsidP="00AB703F">
      <w:pPr>
        <w:pStyle w:val="GesAbsatz"/>
        <w:rPr>
          <w:b/>
        </w:rPr>
      </w:pPr>
      <w:r w:rsidRPr="007D4816">
        <w:rPr>
          <w:b/>
        </w:rPr>
        <w:t>2.</w:t>
      </w:r>
      <w:r w:rsidR="007D4816" w:rsidRPr="007D4816">
        <w:rPr>
          <w:b/>
        </w:rPr>
        <w:tab/>
      </w:r>
      <w:r w:rsidRPr="007D4816">
        <w:rPr>
          <w:b/>
        </w:rPr>
        <w:t>Hydromorphologische Qualitätskomponenten</w:t>
      </w:r>
    </w:p>
    <w:p w:rsidR="00AB703F" w:rsidRDefault="00AB703F" w:rsidP="007D4816">
      <w:pPr>
        <w:pStyle w:val="GesAbsatz"/>
        <w:ind w:left="426"/>
      </w:pPr>
      <w:r>
        <w:t>Die hydromorphologischen Qualitätskomponenten ergeben sich aus der nachstehenden Tabelle</w:t>
      </w:r>
    </w:p>
    <w:p w:rsidR="00AB703F" w:rsidRDefault="00AB703F" w:rsidP="007D4816">
      <w:pPr>
        <w:pStyle w:val="GesAbsatz"/>
        <w:ind w:left="426"/>
      </w:pPr>
      <w:r>
        <w:t>(F = Flüsse, S = Seen, Ü = Übergangsgewässer, K = Küstengewässer):</w:t>
      </w:r>
    </w:p>
    <w:tbl>
      <w:tblPr>
        <w:tblStyle w:val="Tabellenraster"/>
        <w:tblW w:w="9890" w:type="dxa"/>
        <w:tblLook w:val="04A0" w:firstRow="1" w:lastRow="0" w:firstColumn="1" w:lastColumn="0" w:noHBand="0" w:noVBand="1"/>
      </w:tblPr>
      <w:tblGrid>
        <w:gridCol w:w="2107"/>
        <w:gridCol w:w="4580"/>
        <w:gridCol w:w="792"/>
        <w:gridCol w:w="709"/>
        <w:gridCol w:w="851"/>
        <w:gridCol w:w="851"/>
      </w:tblGrid>
      <w:tr w:rsidR="007D4816" w:rsidRPr="00CA5B86" w:rsidTr="007D4816">
        <w:trPr>
          <w:tblHeader/>
        </w:trPr>
        <w:tc>
          <w:tcPr>
            <w:tcW w:w="2107" w:type="dxa"/>
            <w:vMerge w:val="restart"/>
            <w:vAlign w:val="center"/>
          </w:tcPr>
          <w:p w:rsidR="007D4816" w:rsidRPr="00CA5B86" w:rsidRDefault="007D4816" w:rsidP="007D4816">
            <w:pPr>
              <w:pStyle w:val="GesAbsatz"/>
              <w:tabs>
                <w:tab w:val="clear" w:pos="425"/>
              </w:tabs>
              <w:jc w:val="center"/>
              <w:rPr>
                <w:sz w:val="18"/>
                <w:szCs w:val="18"/>
              </w:rPr>
            </w:pPr>
            <w:r w:rsidRPr="00CA5B86">
              <w:rPr>
                <w:sz w:val="18"/>
                <w:szCs w:val="18"/>
              </w:rPr>
              <w:t>Qualitätskomponente</w:t>
            </w:r>
          </w:p>
        </w:tc>
        <w:tc>
          <w:tcPr>
            <w:tcW w:w="4580" w:type="dxa"/>
            <w:vMerge w:val="restart"/>
            <w:vAlign w:val="center"/>
          </w:tcPr>
          <w:p w:rsidR="007D4816" w:rsidRPr="00CA5B86" w:rsidRDefault="007D4816" w:rsidP="007D4816">
            <w:pPr>
              <w:pStyle w:val="GesAbsatz"/>
              <w:tabs>
                <w:tab w:val="clear" w:pos="425"/>
              </w:tabs>
              <w:jc w:val="center"/>
              <w:rPr>
                <w:sz w:val="18"/>
                <w:szCs w:val="18"/>
              </w:rPr>
            </w:pPr>
            <w:r w:rsidRPr="00CA5B86">
              <w:rPr>
                <w:sz w:val="18"/>
                <w:szCs w:val="18"/>
              </w:rPr>
              <w:t>Parameter</w:t>
            </w:r>
          </w:p>
        </w:tc>
        <w:tc>
          <w:tcPr>
            <w:tcW w:w="3203" w:type="dxa"/>
            <w:gridSpan w:val="4"/>
          </w:tcPr>
          <w:p w:rsidR="007D4816" w:rsidRPr="00CA5B86" w:rsidRDefault="007D4816" w:rsidP="007D4816">
            <w:pPr>
              <w:pStyle w:val="GesAbsatz"/>
              <w:tabs>
                <w:tab w:val="clear" w:pos="425"/>
              </w:tabs>
              <w:jc w:val="center"/>
              <w:rPr>
                <w:sz w:val="18"/>
                <w:szCs w:val="18"/>
              </w:rPr>
            </w:pPr>
            <w:r w:rsidRPr="00CA5B86">
              <w:rPr>
                <w:sz w:val="18"/>
                <w:szCs w:val="18"/>
              </w:rPr>
              <w:t>Kategorie</w:t>
            </w:r>
          </w:p>
        </w:tc>
      </w:tr>
      <w:tr w:rsidR="007D4816" w:rsidRPr="00CA5B86" w:rsidTr="007D4816">
        <w:trPr>
          <w:tblHeader/>
        </w:trPr>
        <w:tc>
          <w:tcPr>
            <w:tcW w:w="2107" w:type="dxa"/>
            <w:vMerge/>
          </w:tcPr>
          <w:p w:rsidR="007D4816" w:rsidRPr="00CA5B86" w:rsidRDefault="007D4816" w:rsidP="001D5B9F">
            <w:pPr>
              <w:pStyle w:val="GesAbsatz"/>
              <w:tabs>
                <w:tab w:val="clear" w:pos="425"/>
              </w:tabs>
              <w:rPr>
                <w:sz w:val="18"/>
                <w:szCs w:val="18"/>
              </w:rPr>
            </w:pPr>
          </w:p>
        </w:tc>
        <w:tc>
          <w:tcPr>
            <w:tcW w:w="4580" w:type="dxa"/>
            <w:vMerge/>
          </w:tcPr>
          <w:p w:rsidR="007D4816" w:rsidRPr="00CA5B86" w:rsidRDefault="007D4816" w:rsidP="001D5B9F">
            <w:pPr>
              <w:pStyle w:val="GesAbsatz"/>
              <w:tabs>
                <w:tab w:val="clear" w:pos="425"/>
              </w:tabs>
              <w:rPr>
                <w:sz w:val="18"/>
                <w:szCs w:val="18"/>
              </w:rPr>
            </w:pP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F</w:t>
            </w: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S</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Ü</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K</w:t>
            </w:r>
          </w:p>
        </w:tc>
      </w:tr>
      <w:tr w:rsidR="007D4816" w:rsidRPr="00CA5B86" w:rsidTr="007D4816">
        <w:tc>
          <w:tcPr>
            <w:tcW w:w="2107" w:type="dxa"/>
            <w:vMerge w:val="restart"/>
          </w:tcPr>
          <w:p w:rsidR="007D4816" w:rsidRPr="00CA5B86" w:rsidRDefault="007D4816" w:rsidP="001D5B9F">
            <w:pPr>
              <w:pStyle w:val="GesAbsatz"/>
              <w:tabs>
                <w:tab w:val="clear" w:pos="425"/>
              </w:tabs>
              <w:rPr>
                <w:sz w:val="18"/>
                <w:szCs w:val="18"/>
              </w:rPr>
            </w:pPr>
            <w:r w:rsidRPr="00CA5B86">
              <w:rPr>
                <w:sz w:val="18"/>
                <w:szCs w:val="18"/>
              </w:rPr>
              <w:t>Wasserhaushalt</w:t>
            </w:r>
          </w:p>
        </w:tc>
        <w:tc>
          <w:tcPr>
            <w:tcW w:w="4580" w:type="dxa"/>
          </w:tcPr>
          <w:p w:rsidR="007D4816" w:rsidRPr="00CA5B86" w:rsidRDefault="007D4816" w:rsidP="001D5B9F">
            <w:pPr>
              <w:pStyle w:val="GesAbsatz"/>
              <w:tabs>
                <w:tab w:val="clear" w:pos="425"/>
              </w:tabs>
              <w:rPr>
                <w:sz w:val="18"/>
                <w:szCs w:val="18"/>
              </w:rPr>
            </w:pPr>
            <w:r w:rsidRPr="00CA5B86">
              <w:rPr>
                <w:sz w:val="18"/>
                <w:szCs w:val="18"/>
              </w:rPr>
              <w:t>Abfluss und Abflussdynamik</w:t>
            </w: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Verbindung zu Grundwasserkörpern</w:t>
            </w: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Wasserstandsdynamik</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Wassererneuerungszeit</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tcPr>
          <w:p w:rsidR="007D4816" w:rsidRPr="00CA5B86" w:rsidRDefault="007D4816" w:rsidP="001D5B9F">
            <w:pPr>
              <w:pStyle w:val="GesAbsatz"/>
              <w:tabs>
                <w:tab w:val="clear" w:pos="425"/>
              </w:tabs>
              <w:rPr>
                <w:sz w:val="18"/>
                <w:szCs w:val="18"/>
              </w:rPr>
            </w:pPr>
            <w:r w:rsidRPr="00CA5B86">
              <w:rPr>
                <w:sz w:val="18"/>
                <w:szCs w:val="18"/>
              </w:rPr>
              <w:t>Durchgängigkeit</w:t>
            </w:r>
          </w:p>
        </w:tc>
        <w:tc>
          <w:tcPr>
            <w:tcW w:w="4580" w:type="dxa"/>
          </w:tcPr>
          <w:p w:rsidR="007D4816" w:rsidRPr="00CA5B86" w:rsidRDefault="007D4816" w:rsidP="001D5B9F">
            <w:pPr>
              <w:pStyle w:val="GesAbsatz"/>
              <w:tabs>
                <w:tab w:val="clear" w:pos="425"/>
              </w:tabs>
              <w:rPr>
                <w:sz w:val="18"/>
                <w:szCs w:val="18"/>
              </w:rPr>
            </w:pP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val="restart"/>
          </w:tcPr>
          <w:p w:rsidR="007D4816" w:rsidRPr="00CA5B86" w:rsidRDefault="007D4816" w:rsidP="001D5B9F">
            <w:pPr>
              <w:pStyle w:val="GesAbsatz"/>
              <w:tabs>
                <w:tab w:val="clear" w:pos="425"/>
              </w:tabs>
              <w:rPr>
                <w:sz w:val="18"/>
                <w:szCs w:val="18"/>
              </w:rPr>
            </w:pPr>
            <w:r w:rsidRPr="00CA5B86">
              <w:rPr>
                <w:sz w:val="18"/>
                <w:szCs w:val="18"/>
              </w:rPr>
              <w:t>Morphologie</w:t>
            </w:r>
          </w:p>
        </w:tc>
        <w:tc>
          <w:tcPr>
            <w:tcW w:w="4580" w:type="dxa"/>
          </w:tcPr>
          <w:p w:rsidR="007D4816" w:rsidRPr="00CA5B86" w:rsidRDefault="007D4816" w:rsidP="001D5B9F">
            <w:pPr>
              <w:pStyle w:val="GesAbsatz"/>
              <w:tabs>
                <w:tab w:val="clear" w:pos="425"/>
              </w:tabs>
              <w:rPr>
                <w:sz w:val="18"/>
                <w:szCs w:val="18"/>
              </w:rPr>
            </w:pPr>
            <w:r w:rsidRPr="00CA5B86">
              <w:rPr>
                <w:sz w:val="18"/>
                <w:szCs w:val="18"/>
              </w:rPr>
              <w:t>Tiefen- und Breitenvariation</w:t>
            </w: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Tiefenvariation</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Struktur und Substrat des Bodens</w:t>
            </w: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Menge, Struktur und Substrat des Bodens</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Struktur der Uferzone</w:t>
            </w:r>
          </w:p>
        </w:tc>
        <w:tc>
          <w:tcPr>
            <w:tcW w:w="792"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709"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Struktur der Gezeitenzone</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r>
      <w:tr w:rsidR="007D4816" w:rsidRPr="00CA5B86" w:rsidTr="007D4816">
        <w:tc>
          <w:tcPr>
            <w:tcW w:w="2107" w:type="dxa"/>
            <w:vMerge w:val="restart"/>
          </w:tcPr>
          <w:p w:rsidR="007D4816" w:rsidRPr="00CA5B86" w:rsidRDefault="007D4816" w:rsidP="001D5B9F">
            <w:pPr>
              <w:pStyle w:val="GesAbsatz"/>
              <w:tabs>
                <w:tab w:val="clear" w:pos="425"/>
              </w:tabs>
              <w:rPr>
                <w:sz w:val="18"/>
                <w:szCs w:val="18"/>
              </w:rPr>
            </w:pPr>
            <w:r w:rsidRPr="00CA5B86">
              <w:rPr>
                <w:sz w:val="18"/>
                <w:szCs w:val="18"/>
              </w:rPr>
              <w:t>Tidenregime</w:t>
            </w:r>
          </w:p>
        </w:tc>
        <w:tc>
          <w:tcPr>
            <w:tcW w:w="4580" w:type="dxa"/>
          </w:tcPr>
          <w:p w:rsidR="007D4816" w:rsidRPr="00CA5B86" w:rsidRDefault="007D4816" w:rsidP="001D5B9F">
            <w:pPr>
              <w:pStyle w:val="GesAbsatz"/>
              <w:tabs>
                <w:tab w:val="clear" w:pos="425"/>
              </w:tabs>
              <w:rPr>
                <w:sz w:val="18"/>
                <w:szCs w:val="18"/>
              </w:rPr>
            </w:pPr>
            <w:r w:rsidRPr="00CA5B86">
              <w:rPr>
                <w:sz w:val="18"/>
                <w:szCs w:val="18"/>
              </w:rPr>
              <w:t>Süßwasserzustrom</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Seegangsbelastung</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r>
      <w:tr w:rsidR="007D4816" w:rsidRPr="00CA5B86" w:rsidTr="007D4816">
        <w:tc>
          <w:tcPr>
            <w:tcW w:w="2107" w:type="dxa"/>
            <w:vMerge/>
          </w:tcPr>
          <w:p w:rsidR="007D4816" w:rsidRPr="00CA5B86" w:rsidRDefault="007D4816" w:rsidP="001D5B9F">
            <w:pPr>
              <w:pStyle w:val="GesAbsatz"/>
              <w:tabs>
                <w:tab w:val="clear" w:pos="425"/>
              </w:tabs>
              <w:rPr>
                <w:sz w:val="18"/>
                <w:szCs w:val="18"/>
              </w:rPr>
            </w:pPr>
          </w:p>
        </w:tc>
        <w:tc>
          <w:tcPr>
            <w:tcW w:w="4580" w:type="dxa"/>
          </w:tcPr>
          <w:p w:rsidR="007D4816" w:rsidRPr="00CA5B86" w:rsidRDefault="007D4816" w:rsidP="001D5B9F">
            <w:pPr>
              <w:pStyle w:val="GesAbsatz"/>
              <w:tabs>
                <w:tab w:val="clear" w:pos="425"/>
              </w:tabs>
              <w:rPr>
                <w:sz w:val="18"/>
                <w:szCs w:val="18"/>
              </w:rPr>
            </w:pPr>
            <w:r w:rsidRPr="00CA5B86">
              <w:rPr>
                <w:sz w:val="18"/>
                <w:szCs w:val="18"/>
              </w:rPr>
              <w:t>Richtung vorherrschender Strömungen</w:t>
            </w:r>
          </w:p>
        </w:tc>
        <w:tc>
          <w:tcPr>
            <w:tcW w:w="792" w:type="dxa"/>
          </w:tcPr>
          <w:p w:rsidR="007D4816" w:rsidRPr="00CA5B86" w:rsidRDefault="007D4816" w:rsidP="007D4816">
            <w:pPr>
              <w:pStyle w:val="GesAbsatz"/>
              <w:tabs>
                <w:tab w:val="clear" w:pos="425"/>
              </w:tabs>
              <w:jc w:val="center"/>
              <w:rPr>
                <w:sz w:val="18"/>
                <w:szCs w:val="18"/>
              </w:rPr>
            </w:pPr>
          </w:p>
        </w:tc>
        <w:tc>
          <w:tcPr>
            <w:tcW w:w="709"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p>
        </w:tc>
        <w:tc>
          <w:tcPr>
            <w:tcW w:w="851" w:type="dxa"/>
          </w:tcPr>
          <w:p w:rsidR="007D4816" w:rsidRPr="00CA5B86" w:rsidRDefault="007D4816" w:rsidP="007D4816">
            <w:pPr>
              <w:pStyle w:val="GesAbsatz"/>
              <w:tabs>
                <w:tab w:val="clear" w:pos="425"/>
              </w:tabs>
              <w:jc w:val="center"/>
              <w:rPr>
                <w:sz w:val="18"/>
                <w:szCs w:val="18"/>
              </w:rPr>
            </w:pPr>
            <w:r w:rsidRPr="00CA5B86">
              <w:rPr>
                <w:sz w:val="18"/>
                <w:szCs w:val="18"/>
              </w:rPr>
              <w:t>X</w:t>
            </w:r>
          </w:p>
        </w:tc>
      </w:tr>
    </w:tbl>
    <w:p w:rsidR="00AB703F" w:rsidRDefault="00AB703F" w:rsidP="00AB703F">
      <w:pPr>
        <w:pStyle w:val="GesAbsatz"/>
      </w:pPr>
    </w:p>
    <w:p w:rsidR="00AB703F" w:rsidRPr="007D4816" w:rsidRDefault="00AB703F" w:rsidP="00AB703F">
      <w:pPr>
        <w:pStyle w:val="GesAbsatz"/>
        <w:rPr>
          <w:b/>
        </w:rPr>
      </w:pPr>
      <w:r w:rsidRPr="007D4816">
        <w:rPr>
          <w:b/>
        </w:rPr>
        <w:t>3.</w:t>
      </w:r>
      <w:r w:rsidR="007D4816" w:rsidRPr="007D4816">
        <w:rPr>
          <w:b/>
        </w:rPr>
        <w:tab/>
      </w:r>
      <w:r w:rsidRPr="007D4816">
        <w:rPr>
          <w:b/>
        </w:rPr>
        <w:t>Chemische und allgemeine physikalisch-chemische Qualitätskomponenten</w:t>
      </w:r>
    </w:p>
    <w:p w:rsidR="00AB703F" w:rsidRDefault="00AB703F" w:rsidP="007D4816">
      <w:pPr>
        <w:pStyle w:val="GesAbsatz"/>
        <w:ind w:left="426"/>
      </w:pPr>
      <w:r>
        <w:t>Die chemischen und allgemeinen physikalisch-chemischen Qualitätskomponenten ergeben sich aus den nachstehenden</w:t>
      </w:r>
      <w:r w:rsidR="007D4816">
        <w:t xml:space="preserve"> </w:t>
      </w:r>
      <w:r>
        <w:t>Tabellen</w:t>
      </w:r>
    </w:p>
    <w:p w:rsidR="00AB703F" w:rsidRDefault="00AB703F" w:rsidP="001D5B9F">
      <w:pPr>
        <w:pStyle w:val="GesAbsatz"/>
        <w:ind w:left="426"/>
      </w:pPr>
      <w:r>
        <w:t>(F = Flüsse, S = Seen, Ü = Übergangsgewässer, K = Küstengewässer):</w:t>
      </w:r>
    </w:p>
    <w:p w:rsidR="00AB703F" w:rsidRDefault="00AB703F" w:rsidP="001D5B9F">
      <w:pPr>
        <w:pStyle w:val="GesAbsatz"/>
        <w:ind w:left="851" w:hanging="425"/>
      </w:pPr>
      <w:r>
        <w:t>3.1</w:t>
      </w:r>
      <w:r w:rsidR="001D5B9F">
        <w:tab/>
      </w:r>
      <w:r>
        <w:t>Chemische Qualitätskomponenten</w:t>
      </w:r>
    </w:p>
    <w:tbl>
      <w:tblPr>
        <w:tblStyle w:val="Tabellenraster"/>
        <w:tblW w:w="9889" w:type="dxa"/>
        <w:tblLayout w:type="fixed"/>
        <w:tblLook w:val="04A0" w:firstRow="1" w:lastRow="0" w:firstColumn="1" w:lastColumn="0" w:noHBand="0" w:noVBand="1"/>
      </w:tblPr>
      <w:tblGrid>
        <w:gridCol w:w="2093"/>
        <w:gridCol w:w="2268"/>
        <w:gridCol w:w="2326"/>
        <w:gridCol w:w="792"/>
        <w:gridCol w:w="709"/>
        <w:gridCol w:w="851"/>
        <w:gridCol w:w="850"/>
      </w:tblGrid>
      <w:tr w:rsidR="001D5B9F" w:rsidRPr="00CA5B86" w:rsidTr="001D5B9F">
        <w:tc>
          <w:tcPr>
            <w:tcW w:w="2093"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Qualitätskomponentengruppe</w:t>
            </w:r>
          </w:p>
        </w:tc>
        <w:tc>
          <w:tcPr>
            <w:tcW w:w="2268"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Qualitätskomponente</w:t>
            </w:r>
          </w:p>
        </w:tc>
        <w:tc>
          <w:tcPr>
            <w:tcW w:w="2326"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Parameter</w:t>
            </w:r>
          </w:p>
        </w:tc>
        <w:tc>
          <w:tcPr>
            <w:tcW w:w="3202" w:type="dxa"/>
            <w:gridSpan w:val="4"/>
          </w:tcPr>
          <w:p w:rsidR="001D5B9F" w:rsidRPr="00CA5B86" w:rsidRDefault="001D5B9F" w:rsidP="001D5B9F">
            <w:pPr>
              <w:pStyle w:val="GesAbsatz"/>
              <w:tabs>
                <w:tab w:val="clear" w:pos="425"/>
              </w:tabs>
              <w:jc w:val="center"/>
              <w:rPr>
                <w:sz w:val="18"/>
                <w:szCs w:val="18"/>
              </w:rPr>
            </w:pPr>
            <w:r w:rsidRPr="00CA5B86">
              <w:rPr>
                <w:sz w:val="18"/>
                <w:szCs w:val="18"/>
              </w:rPr>
              <w:t>Kategorie</w:t>
            </w:r>
          </w:p>
        </w:tc>
      </w:tr>
      <w:tr w:rsidR="001D5B9F" w:rsidRPr="00CA5B86" w:rsidTr="001D5B9F">
        <w:tc>
          <w:tcPr>
            <w:tcW w:w="2093" w:type="dxa"/>
            <w:vMerge/>
          </w:tcPr>
          <w:p w:rsidR="001D5B9F" w:rsidRPr="00CA5B86" w:rsidRDefault="001D5B9F" w:rsidP="001D5B9F">
            <w:pPr>
              <w:pStyle w:val="GesAbsatz"/>
              <w:tabs>
                <w:tab w:val="clear" w:pos="425"/>
              </w:tabs>
              <w:rPr>
                <w:sz w:val="18"/>
                <w:szCs w:val="18"/>
              </w:rPr>
            </w:pPr>
          </w:p>
        </w:tc>
        <w:tc>
          <w:tcPr>
            <w:tcW w:w="2268" w:type="dxa"/>
            <w:vMerge/>
          </w:tcPr>
          <w:p w:rsidR="001D5B9F" w:rsidRPr="00CA5B86" w:rsidRDefault="001D5B9F" w:rsidP="001D5B9F">
            <w:pPr>
              <w:pStyle w:val="GesAbsatz"/>
              <w:tabs>
                <w:tab w:val="clear" w:pos="425"/>
              </w:tabs>
              <w:rPr>
                <w:sz w:val="18"/>
                <w:szCs w:val="18"/>
              </w:rPr>
            </w:pPr>
          </w:p>
        </w:tc>
        <w:tc>
          <w:tcPr>
            <w:tcW w:w="2326" w:type="dxa"/>
            <w:vMerge/>
          </w:tcPr>
          <w:p w:rsidR="001D5B9F" w:rsidRPr="00CA5B86" w:rsidRDefault="001D5B9F" w:rsidP="001D5B9F">
            <w:pPr>
              <w:pStyle w:val="GesAbsatz"/>
              <w:tabs>
                <w:tab w:val="clear" w:pos="425"/>
              </w:tabs>
              <w:rPr>
                <w:sz w:val="18"/>
                <w:szCs w:val="18"/>
              </w:rPr>
            </w:pPr>
          </w:p>
        </w:tc>
        <w:tc>
          <w:tcPr>
            <w:tcW w:w="792" w:type="dxa"/>
          </w:tcPr>
          <w:p w:rsidR="001D5B9F" w:rsidRPr="00CA5B86" w:rsidRDefault="001D5B9F" w:rsidP="001D5B9F">
            <w:pPr>
              <w:pStyle w:val="GesAbsatz"/>
              <w:tabs>
                <w:tab w:val="clear" w:pos="425"/>
              </w:tabs>
              <w:jc w:val="center"/>
              <w:rPr>
                <w:sz w:val="18"/>
                <w:szCs w:val="18"/>
              </w:rPr>
            </w:pPr>
            <w:r w:rsidRPr="00CA5B86">
              <w:rPr>
                <w:sz w:val="18"/>
                <w:szCs w:val="18"/>
              </w:rPr>
              <w:t>F</w:t>
            </w:r>
          </w:p>
        </w:tc>
        <w:tc>
          <w:tcPr>
            <w:tcW w:w="709" w:type="dxa"/>
          </w:tcPr>
          <w:p w:rsidR="001D5B9F" w:rsidRPr="00CA5B86" w:rsidRDefault="001D5B9F" w:rsidP="001D5B9F">
            <w:pPr>
              <w:pStyle w:val="GesAbsatz"/>
              <w:tabs>
                <w:tab w:val="clear" w:pos="425"/>
              </w:tabs>
              <w:jc w:val="center"/>
              <w:rPr>
                <w:sz w:val="18"/>
                <w:szCs w:val="18"/>
              </w:rPr>
            </w:pPr>
            <w:r w:rsidRPr="00CA5B86">
              <w:rPr>
                <w:sz w:val="18"/>
                <w:szCs w:val="18"/>
              </w:rPr>
              <w:t>S</w:t>
            </w:r>
          </w:p>
        </w:tc>
        <w:tc>
          <w:tcPr>
            <w:tcW w:w="851" w:type="dxa"/>
          </w:tcPr>
          <w:p w:rsidR="001D5B9F" w:rsidRPr="00CA5B86" w:rsidRDefault="001D5B9F" w:rsidP="001D5B9F">
            <w:pPr>
              <w:pStyle w:val="GesAbsatz"/>
              <w:tabs>
                <w:tab w:val="clear" w:pos="425"/>
              </w:tabs>
              <w:jc w:val="center"/>
              <w:rPr>
                <w:sz w:val="18"/>
                <w:szCs w:val="18"/>
              </w:rPr>
            </w:pPr>
            <w:r w:rsidRPr="00CA5B86">
              <w:rPr>
                <w:sz w:val="18"/>
                <w:szCs w:val="18"/>
              </w:rPr>
              <w:t>Ü</w:t>
            </w:r>
          </w:p>
        </w:tc>
        <w:tc>
          <w:tcPr>
            <w:tcW w:w="850" w:type="dxa"/>
          </w:tcPr>
          <w:p w:rsidR="001D5B9F" w:rsidRPr="00CA5B86" w:rsidRDefault="001D5B9F" w:rsidP="001D5B9F">
            <w:pPr>
              <w:pStyle w:val="GesAbsatz"/>
              <w:tabs>
                <w:tab w:val="clear" w:pos="425"/>
              </w:tabs>
              <w:jc w:val="center"/>
              <w:rPr>
                <w:sz w:val="18"/>
                <w:szCs w:val="18"/>
              </w:rPr>
            </w:pPr>
            <w:r w:rsidRPr="00CA5B86">
              <w:rPr>
                <w:sz w:val="18"/>
                <w:szCs w:val="18"/>
              </w:rPr>
              <w:t>K</w:t>
            </w:r>
          </w:p>
        </w:tc>
      </w:tr>
      <w:tr w:rsidR="001D5B9F" w:rsidRPr="00CA5B86" w:rsidTr="001D5B9F">
        <w:tc>
          <w:tcPr>
            <w:tcW w:w="2093" w:type="dxa"/>
          </w:tcPr>
          <w:p w:rsidR="001D5B9F" w:rsidRPr="00CA5B86" w:rsidRDefault="001D5B9F" w:rsidP="001D5B9F">
            <w:pPr>
              <w:pStyle w:val="GesAbsatz"/>
              <w:tabs>
                <w:tab w:val="clear" w:pos="425"/>
              </w:tabs>
              <w:rPr>
                <w:sz w:val="18"/>
                <w:szCs w:val="18"/>
              </w:rPr>
            </w:pPr>
            <w:r w:rsidRPr="00CA5B86">
              <w:rPr>
                <w:sz w:val="18"/>
                <w:szCs w:val="18"/>
              </w:rPr>
              <w:t>Flussgebietsspezifische Schadstoffe</w:t>
            </w:r>
          </w:p>
        </w:tc>
        <w:tc>
          <w:tcPr>
            <w:tcW w:w="2268" w:type="dxa"/>
          </w:tcPr>
          <w:p w:rsidR="001D5B9F" w:rsidRPr="00CA5B86" w:rsidRDefault="001D5B9F" w:rsidP="001D5B9F">
            <w:pPr>
              <w:pStyle w:val="GesAbsatz"/>
              <w:tabs>
                <w:tab w:val="clear" w:pos="425"/>
              </w:tabs>
              <w:rPr>
                <w:sz w:val="18"/>
                <w:szCs w:val="18"/>
              </w:rPr>
            </w:pPr>
            <w:r w:rsidRPr="00CA5B86">
              <w:rPr>
                <w:sz w:val="18"/>
                <w:szCs w:val="18"/>
              </w:rPr>
              <w:t>synthetische und nichtsynthetische Schadstoffe in Wasser, Sedimenten oder Schwebstoffen</w:t>
            </w:r>
          </w:p>
        </w:tc>
        <w:tc>
          <w:tcPr>
            <w:tcW w:w="2326" w:type="dxa"/>
          </w:tcPr>
          <w:p w:rsidR="001D5B9F" w:rsidRPr="00CA5B86" w:rsidRDefault="001D5B9F" w:rsidP="001D5B9F">
            <w:pPr>
              <w:pStyle w:val="GesAbsatz"/>
              <w:tabs>
                <w:tab w:val="clear" w:pos="425"/>
              </w:tabs>
              <w:rPr>
                <w:sz w:val="18"/>
                <w:szCs w:val="18"/>
              </w:rPr>
            </w:pPr>
            <w:r w:rsidRPr="00CA5B86">
              <w:rPr>
                <w:sz w:val="18"/>
                <w:szCs w:val="18"/>
              </w:rPr>
              <w:t xml:space="preserve">Schadstoffe nach </w:t>
            </w:r>
            <w:r w:rsidR="00534D62">
              <w:rPr>
                <w:sz w:val="18"/>
                <w:szCs w:val="18"/>
              </w:rPr>
              <w:br/>
            </w:r>
            <w:r w:rsidRPr="00CA5B86">
              <w:rPr>
                <w:sz w:val="18"/>
                <w:szCs w:val="18"/>
              </w:rPr>
              <w:t>Anlage 6</w:t>
            </w:r>
          </w:p>
        </w:tc>
        <w:tc>
          <w:tcPr>
            <w:tcW w:w="792" w:type="dxa"/>
          </w:tcPr>
          <w:p w:rsidR="001D5B9F" w:rsidRPr="00CA5B86" w:rsidRDefault="001D5B9F" w:rsidP="001D5B9F">
            <w:pPr>
              <w:pStyle w:val="GesAbsatz"/>
              <w:tabs>
                <w:tab w:val="clear" w:pos="425"/>
              </w:tabs>
              <w:jc w:val="center"/>
              <w:rPr>
                <w:sz w:val="18"/>
                <w:szCs w:val="18"/>
              </w:rPr>
            </w:pPr>
            <w:r w:rsidRPr="00CA5B86">
              <w:rPr>
                <w:sz w:val="18"/>
                <w:szCs w:val="18"/>
              </w:rPr>
              <w:t>X</w:t>
            </w:r>
          </w:p>
        </w:tc>
        <w:tc>
          <w:tcPr>
            <w:tcW w:w="709" w:type="dxa"/>
          </w:tcPr>
          <w:p w:rsidR="001D5B9F" w:rsidRPr="00CA5B86" w:rsidRDefault="001D5B9F" w:rsidP="001D5B9F">
            <w:pPr>
              <w:pStyle w:val="GesAbsatz"/>
              <w:tabs>
                <w:tab w:val="clear" w:pos="425"/>
              </w:tabs>
              <w:jc w:val="center"/>
              <w:rPr>
                <w:sz w:val="18"/>
                <w:szCs w:val="18"/>
              </w:rPr>
            </w:pPr>
            <w:r w:rsidRPr="00CA5B86">
              <w:rPr>
                <w:sz w:val="18"/>
                <w:szCs w:val="18"/>
              </w:rPr>
              <w:t>X</w:t>
            </w:r>
          </w:p>
        </w:tc>
        <w:tc>
          <w:tcPr>
            <w:tcW w:w="851" w:type="dxa"/>
          </w:tcPr>
          <w:p w:rsidR="001D5B9F" w:rsidRPr="00CA5B86" w:rsidRDefault="001D5B9F" w:rsidP="001D5B9F">
            <w:pPr>
              <w:pStyle w:val="GesAbsatz"/>
              <w:tabs>
                <w:tab w:val="clear" w:pos="425"/>
              </w:tabs>
              <w:jc w:val="center"/>
              <w:rPr>
                <w:sz w:val="18"/>
                <w:szCs w:val="18"/>
              </w:rPr>
            </w:pPr>
            <w:r w:rsidRPr="00CA5B86">
              <w:rPr>
                <w:sz w:val="18"/>
                <w:szCs w:val="18"/>
              </w:rPr>
              <w:t>X</w:t>
            </w:r>
          </w:p>
        </w:tc>
        <w:tc>
          <w:tcPr>
            <w:tcW w:w="850" w:type="dxa"/>
          </w:tcPr>
          <w:p w:rsidR="001D5B9F" w:rsidRPr="00CA5B86" w:rsidRDefault="001D5B9F" w:rsidP="001D5B9F">
            <w:pPr>
              <w:pStyle w:val="GesAbsatz"/>
              <w:tabs>
                <w:tab w:val="clear" w:pos="425"/>
              </w:tabs>
              <w:jc w:val="center"/>
              <w:rPr>
                <w:sz w:val="18"/>
                <w:szCs w:val="18"/>
              </w:rPr>
            </w:pPr>
            <w:r w:rsidRPr="00CA5B86">
              <w:rPr>
                <w:sz w:val="18"/>
                <w:szCs w:val="18"/>
              </w:rPr>
              <w:t>X</w:t>
            </w:r>
          </w:p>
        </w:tc>
      </w:tr>
    </w:tbl>
    <w:p w:rsidR="001D5B9F" w:rsidRDefault="001D5B9F" w:rsidP="00AB703F">
      <w:pPr>
        <w:pStyle w:val="GesAbsatz"/>
      </w:pPr>
    </w:p>
    <w:p w:rsidR="00AB703F" w:rsidRDefault="00AB703F" w:rsidP="001D5B9F">
      <w:pPr>
        <w:pStyle w:val="GesAbsatz"/>
        <w:ind w:left="851" w:hanging="425"/>
      </w:pPr>
      <w:r>
        <w:t>3.2</w:t>
      </w:r>
      <w:r w:rsidR="001D5B9F">
        <w:tab/>
      </w:r>
      <w:r>
        <w:t>Allgemeine physikalisch-chemische Qualitätskomponenten</w:t>
      </w:r>
    </w:p>
    <w:tbl>
      <w:tblPr>
        <w:tblStyle w:val="Tabellenraster"/>
        <w:tblW w:w="9889" w:type="dxa"/>
        <w:tblLayout w:type="fixed"/>
        <w:tblLook w:val="04A0" w:firstRow="1" w:lastRow="0" w:firstColumn="1" w:lastColumn="0" w:noHBand="0" w:noVBand="1"/>
      </w:tblPr>
      <w:tblGrid>
        <w:gridCol w:w="2093"/>
        <w:gridCol w:w="2268"/>
        <w:gridCol w:w="2326"/>
        <w:gridCol w:w="792"/>
        <w:gridCol w:w="709"/>
        <w:gridCol w:w="851"/>
        <w:gridCol w:w="850"/>
      </w:tblGrid>
      <w:tr w:rsidR="001D5B9F" w:rsidRPr="00CA5B86" w:rsidTr="003C6A72">
        <w:trPr>
          <w:tblHeader/>
        </w:trPr>
        <w:tc>
          <w:tcPr>
            <w:tcW w:w="2093"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Qualitätskomponentengruppe</w:t>
            </w:r>
          </w:p>
        </w:tc>
        <w:tc>
          <w:tcPr>
            <w:tcW w:w="2268"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Qualitätskomponente</w:t>
            </w:r>
          </w:p>
        </w:tc>
        <w:tc>
          <w:tcPr>
            <w:tcW w:w="2326" w:type="dxa"/>
            <w:vMerge w:val="restart"/>
            <w:vAlign w:val="center"/>
          </w:tcPr>
          <w:p w:rsidR="001D5B9F" w:rsidRPr="00CA5B86" w:rsidRDefault="001D5B9F" w:rsidP="001D5B9F">
            <w:pPr>
              <w:pStyle w:val="GesAbsatz"/>
              <w:tabs>
                <w:tab w:val="clear" w:pos="425"/>
              </w:tabs>
              <w:jc w:val="center"/>
              <w:rPr>
                <w:sz w:val="18"/>
                <w:szCs w:val="18"/>
              </w:rPr>
            </w:pPr>
            <w:r w:rsidRPr="00CA5B86">
              <w:rPr>
                <w:sz w:val="18"/>
                <w:szCs w:val="18"/>
              </w:rPr>
              <w:t>Mögliche Parameter</w:t>
            </w:r>
          </w:p>
        </w:tc>
        <w:tc>
          <w:tcPr>
            <w:tcW w:w="3202" w:type="dxa"/>
            <w:gridSpan w:val="4"/>
          </w:tcPr>
          <w:p w:rsidR="001D5B9F" w:rsidRPr="00CA5B86" w:rsidRDefault="001D5B9F" w:rsidP="001D5B9F">
            <w:pPr>
              <w:pStyle w:val="GesAbsatz"/>
              <w:tabs>
                <w:tab w:val="clear" w:pos="425"/>
              </w:tabs>
              <w:jc w:val="center"/>
              <w:rPr>
                <w:sz w:val="18"/>
                <w:szCs w:val="18"/>
              </w:rPr>
            </w:pPr>
            <w:r w:rsidRPr="00CA5B86">
              <w:rPr>
                <w:sz w:val="18"/>
                <w:szCs w:val="18"/>
              </w:rPr>
              <w:t>Kategorie</w:t>
            </w:r>
          </w:p>
        </w:tc>
      </w:tr>
      <w:tr w:rsidR="001D5B9F" w:rsidRPr="00CA5B86" w:rsidTr="003C6A72">
        <w:trPr>
          <w:tblHeader/>
        </w:trPr>
        <w:tc>
          <w:tcPr>
            <w:tcW w:w="2093" w:type="dxa"/>
            <w:vMerge/>
          </w:tcPr>
          <w:p w:rsidR="001D5B9F" w:rsidRPr="00CA5B86" w:rsidRDefault="001D5B9F" w:rsidP="001D5B9F">
            <w:pPr>
              <w:pStyle w:val="GesAbsatz"/>
              <w:tabs>
                <w:tab w:val="clear" w:pos="425"/>
              </w:tabs>
              <w:rPr>
                <w:sz w:val="18"/>
                <w:szCs w:val="18"/>
              </w:rPr>
            </w:pPr>
          </w:p>
        </w:tc>
        <w:tc>
          <w:tcPr>
            <w:tcW w:w="2268" w:type="dxa"/>
            <w:vMerge/>
          </w:tcPr>
          <w:p w:rsidR="001D5B9F" w:rsidRPr="00CA5B86" w:rsidRDefault="001D5B9F" w:rsidP="001D5B9F">
            <w:pPr>
              <w:pStyle w:val="GesAbsatz"/>
              <w:tabs>
                <w:tab w:val="clear" w:pos="425"/>
              </w:tabs>
              <w:rPr>
                <w:sz w:val="18"/>
                <w:szCs w:val="18"/>
              </w:rPr>
            </w:pPr>
          </w:p>
        </w:tc>
        <w:tc>
          <w:tcPr>
            <w:tcW w:w="2326" w:type="dxa"/>
            <w:vMerge/>
          </w:tcPr>
          <w:p w:rsidR="001D5B9F" w:rsidRPr="00CA5B86" w:rsidRDefault="001D5B9F" w:rsidP="001D5B9F">
            <w:pPr>
              <w:pStyle w:val="GesAbsatz"/>
              <w:tabs>
                <w:tab w:val="clear" w:pos="425"/>
              </w:tabs>
              <w:rPr>
                <w:sz w:val="18"/>
                <w:szCs w:val="18"/>
              </w:rPr>
            </w:pPr>
          </w:p>
        </w:tc>
        <w:tc>
          <w:tcPr>
            <w:tcW w:w="792" w:type="dxa"/>
          </w:tcPr>
          <w:p w:rsidR="001D5B9F" w:rsidRPr="00CA5B86" w:rsidRDefault="001D5B9F" w:rsidP="001D5B9F">
            <w:pPr>
              <w:pStyle w:val="GesAbsatz"/>
              <w:tabs>
                <w:tab w:val="clear" w:pos="425"/>
              </w:tabs>
              <w:jc w:val="center"/>
              <w:rPr>
                <w:sz w:val="18"/>
                <w:szCs w:val="18"/>
              </w:rPr>
            </w:pPr>
            <w:r w:rsidRPr="00CA5B86">
              <w:rPr>
                <w:sz w:val="18"/>
                <w:szCs w:val="18"/>
              </w:rPr>
              <w:t>F</w:t>
            </w:r>
          </w:p>
        </w:tc>
        <w:tc>
          <w:tcPr>
            <w:tcW w:w="709" w:type="dxa"/>
          </w:tcPr>
          <w:p w:rsidR="001D5B9F" w:rsidRPr="00CA5B86" w:rsidRDefault="001D5B9F" w:rsidP="001D5B9F">
            <w:pPr>
              <w:pStyle w:val="GesAbsatz"/>
              <w:tabs>
                <w:tab w:val="clear" w:pos="425"/>
              </w:tabs>
              <w:jc w:val="center"/>
              <w:rPr>
                <w:sz w:val="18"/>
                <w:szCs w:val="18"/>
              </w:rPr>
            </w:pPr>
            <w:r w:rsidRPr="00CA5B86">
              <w:rPr>
                <w:sz w:val="18"/>
                <w:szCs w:val="18"/>
              </w:rPr>
              <w:t>S</w:t>
            </w:r>
          </w:p>
        </w:tc>
        <w:tc>
          <w:tcPr>
            <w:tcW w:w="851" w:type="dxa"/>
          </w:tcPr>
          <w:p w:rsidR="001D5B9F" w:rsidRPr="00CA5B86" w:rsidRDefault="001D5B9F" w:rsidP="001D5B9F">
            <w:pPr>
              <w:pStyle w:val="GesAbsatz"/>
              <w:tabs>
                <w:tab w:val="clear" w:pos="425"/>
              </w:tabs>
              <w:jc w:val="center"/>
              <w:rPr>
                <w:sz w:val="18"/>
                <w:szCs w:val="18"/>
              </w:rPr>
            </w:pPr>
            <w:r w:rsidRPr="00CA5B86">
              <w:rPr>
                <w:sz w:val="18"/>
                <w:szCs w:val="18"/>
              </w:rPr>
              <w:t>Ü</w:t>
            </w:r>
          </w:p>
        </w:tc>
        <w:tc>
          <w:tcPr>
            <w:tcW w:w="850" w:type="dxa"/>
          </w:tcPr>
          <w:p w:rsidR="001D5B9F" w:rsidRPr="00CA5B86" w:rsidRDefault="001D5B9F" w:rsidP="001D5B9F">
            <w:pPr>
              <w:pStyle w:val="GesAbsatz"/>
              <w:tabs>
                <w:tab w:val="clear" w:pos="425"/>
              </w:tabs>
              <w:jc w:val="center"/>
              <w:rPr>
                <w:sz w:val="18"/>
                <w:szCs w:val="18"/>
              </w:rPr>
            </w:pPr>
            <w:r w:rsidRPr="00CA5B86">
              <w:rPr>
                <w:sz w:val="18"/>
                <w:szCs w:val="18"/>
              </w:rPr>
              <w:t>K</w:t>
            </w:r>
          </w:p>
        </w:tc>
      </w:tr>
      <w:tr w:rsidR="003C6A72" w:rsidRPr="00CA5B86" w:rsidTr="001D5B9F">
        <w:tc>
          <w:tcPr>
            <w:tcW w:w="2093" w:type="dxa"/>
            <w:vMerge w:val="restart"/>
          </w:tcPr>
          <w:p w:rsidR="003C6A72" w:rsidRPr="00CA5B86" w:rsidRDefault="003C6A72" w:rsidP="00534D62">
            <w:pPr>
              <w:pStyle w:val="GesAbsatz"/>
              <w:jc w:val="left"/>
              <w:rPr>
                <w:sz w:val="18"/>
                <w:szCs w:val="18"/>
              </w:rPr>
            </w:pPr>
            <w:r w:rsidRPr="00CA5B86">
              <w:rPr>
                <w:sz w:val="18"/>
                <w:szCs w:val="18"/>
              </w:rPr>
              <w:t>Allgemeine physikalisch-chemische Komponenten</w:t>
            </w:r>
          </w:p>
        </w:tc>
        <w:tc>
          <w:tcPr>
            <w:tcW w:w="2268" w:type="dxa"/>
          </w:tcPr>
          <w:p w:rsidR="003C6A72" w:rsidRPr="00CA5B86" w:rsidRDefault="003C6A72" w:rsidP="001D5B9F">
            <w:pPr>
              <w:pStyle w:val="GesAbsatz"/>
              <w:tabs>
                <w:tab w:val="clear" w:pos="425"/>
              </w:tabs>
              <w:rPr>
                <w:sz w:val="18"/>
                <w:szCs w:val="18"/>
              </w:rPr>
            </w:pPr>
            <w:r w:rsidRPr="00CA5B86">
              <w:rPr>
                <w:sz w:val="18"/>
                <w:szCs w:val="18"/>
              </w:rPr>
              <w:t>Sichttiefe</w:t>
            </w:r>
          </w:p>
        </w:tc>
        <w:tc>
          <w:tcPr>
            <w:tcW w:w="2326" w:type="dxa"/>
          </w:tcPr>
          <w:p w:rsidR="003C6A72" w:rsidRPr="00CA5B86" w:rsidRDefault="003C6A72" w:rsidP="001D5B9F">
            <w:pPr>
              <w:pStyle w:val="GesAbsatz"/>
              <w:tabs>
                <w:tab w:val="clear" w:pos="425"/>
              </w:tabs>
              <w:rPr>
                <w:sz w:val="18"/>
                <w:szCs w:val="18"/>
              </w:rPr>
            </w:pPr>
            <w:r w:rsidRPr="00CA5B86">
              <w:rPr>
                <w:sz w:val="18"/>
                <w:szCs w:val="18"/>
              </w:rPr>
              <w:t>Sichttiefe</w:t>
            </w:r>
          </w:p>
        </w:tc>
        <w:tc>
          <w:tcPr>
            <w:tcW w:w="792" w:type="dxa"/>
          </w:tcPr>
          <w:p w:rsidR="003C6A72" w:rsidRPr="00CA5B86" w:rsidRDefault="003C6A72" w:rsidP="001D5B9F">
            <w:pPr>
              <w:pStyle w:val="GesAbsatz"/>
              <w:tabs>
                <w:tab w:val="clear" w:pos="425"/>
              </w:tabs>
              <w:jc w:val="center"/>
              <w:rPr>
                <w:sz w:val="18"/>
                <w:szCs w:val="18"/>
              </w:rPr>
            </w:pPr>
          </w:p>
        </w:tc>
        <w:tc>
          <w:tcPr>
            <w:tcW w:w="709"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1D5B9F">
        <w:tc>
          <w:tcPr>
            <w:tcW w:w="2093" w:type="dxa"/>
            <w:vMerge/>
          </w:tcPr>
          <w:p w:rsidR="003C6A72" w:rsidRPr="00CA5B86" w:rsidRDefault="003C6A72" w:rsidP="001D5B9F">
            <w:pPr>
              <w:pStyle w:val="GesAbsatz"/>
              <w:rPr>
                <w:sz w:val="18"/>
                <w:szCs w:val="18"/>
              </w:rPr>
            </w:pPr>
          </w:p>
        </w:tc>
        <w:tc>
          <w:tcPr>
            <w:tcW w:w="2268" w:type="dxa"/>
          </w:tcPr>
          <w:p w:rsidR="003C6A72" w:rsidRPr="00CA5B86" w:rsidRDefault="003C6A72" w:rsidP="001D5B9F">
            <w:pPr>
              <w:pStyle w:val="GesAbsatz"/>
              <w:tabs>
                <w:tab w:val="clear" w:pos="425"/>
              </w:tabs>
              <w:rPr>
                <w:sz w:val="18"/>
                <w:szCs w:val="18"/>
              </w:rPr>
            </w:pPr>
            <w:r w:rsidRPr="00CA5B86">
              <w:rPr>
                <w:sz w:val="18"/>
                <w:szCs w:val="18"/>
              </w:rPr>
              <w:t>Temperaturverhältnisse</w:t>
            </w:r>
          </w:p>
        </w:tc>
        <w:tc>
          <w:tcPr>
            <w:tcW w:w="2326" w:type="dxa"/>
          </w:tcPr>
          <w:p w:rsidR="003C6A72" w:rsidRPr="00CA5B86" w:rsidRDefault="003C6A72" w:rsidP="001D5B9F">
            <w:pPr>
              <w:pStyle w:val="GesAbsatz"/>
              <w:tabs>
                <w:tab w:val="clear" w:pos="425"/>
              </w:tabs>
              <w:rPr>
                <w:sz w:val="18"/>
                <w:szCs w:val="18"/>
              </w:rPr>
            </w:pPr>
            <w:r w:rsidRPr="00CA5B86">
              <w:rPr>
                <w:sz w:val="18"/>
                <w:szCs w:val="18"/>
              </w:rPr>
              <w:t>Wassertemperatur</w:t>
            </w:r>
          </w:p>
        </w:tc>
        <w:tc>
          <w:tcPr>
            <w:tcW w:w="792"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val="restart"/>
          </w:tcPr>
          <w:p w:rsidR="003C6A72" w:rsidRPr="00CA5B86" w:rsidRDefault="003C6A72" w:rsidP="001D5B9F">
            <w:pPr>
              <w:pStyle w:val="GesAbsatz"/>
              <w:tabs>
                <w:tab w:val="clear" w:pos="425"/>
              </w:tabs>
              <w:rPr>
                <w:sz w:val="18"/>
                <w:szCs w:val="18"/>
              </w:rPr>
            </w:pPr>
            <w:r w:rsidRPr="00CA5B86">
              <w:rPr>
                <w:sz w:val="18"/>
                <w:szCs w:val="18"/>
              </w:rPr>
              <w:t>Sauerstoffhaushalt</w:t>
            </w:r>
          </w:p>
        </w:tc>
        <w:tc>
          <w:tcPr>
            <w:tcW w:w="2326" w:type="dxa"/>
            <w:tcBorders>
              <w:bottom w:val="nil"/>
            </w:tcBorders>
          </w:tcPr>
          <w:p w:rsidR="003C6A72" w:rsidRPr="00CA5B86" w:rsidRDefault="003C6A72" w:rsidP="001D5B9F">
            <w:pPr>
              <w:pStyle w:val="GesAbsatz"/>
              <w:tabs>
                <w:tab w:val="clear" w:pos="425"/>
              </w:tabs>
              <w:rPr>
                <w:sz w:val="18"/>
                <w:szCs w:val="18"/>
              </w:rPr>
            </w:pPr>
            <w:r w:rsidRPr="00CA5B86">
              <w:rPr>
                <w:sz w:val="18"/>
                <w:szCs w:val="18"/>
              </w:rPr>
              <w:t>Sauerstoffgehalt</w:t>
            </w:r>
          </w:p>
        </w:tc>
        <w:tc>
          <w:tcPr>
            <w:tcW w:w="792"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1D5B9F">
            <w:pPr>
              <w:pStyle w:val="GesAbsatz"/>
              <w:tabs>
                <w:tab w:val="clear" w:pos="425"/>
              </w:tabs>
              <w:rPr>
                <w:sz w:val="18"/>
                <w:szCs w:val="18"/>
              </w:rPr>
            </w:pPr>
            <w:r w:rsidRPr="00CA5B86">
              <w:rPr>
                <w:sz w:val="18"/>
                <w:szCs w:val="18"/>
              </w:rPr>
              <w:t>Sauerstoffsättigung</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1D5B9F">
            <w:pPr>
              <w:pStyle w:val="GesAbsatz"/>
              <w:tabs>
                <w:tab w:val="clear" w:pos="425"/>
              </w:tabs>
              <w:rPr>
                <w:sz w:val="18"/>
                <w:szCs w:val="18"/>
              </w:rPr>
            </w:pPr>
            <w:r w:rsidRPr="00CA5B86">
              <w:rPr>
                <w:sz w:val="18"/>
                <w:szCs w:val="18"/>
              </w:rPr>
              <w:t>TOC</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tcBorders>
          </w:tcPr>
          <w:p w:rsidR="003C6A72" w:rsidRPr="00CA5B86" w:rsidRDefault="003C6A72" w:rsidP="001D5B9F">
            <w:pPr>
              <w:pStyle w:val="GesAbsatz"/>
              <w:tabs>
                <w:tab w:val="clear" w:pos="425"/>
              </w:tabs>
              <w:rPr>
                <w:sz w:val="18"/>
                <w:szCs w:val="18"/>
              </w:rPr>
            </w:pPr>
            <w:r w:rsidRPr="00CA5B86">
              <w:rPr>
                <w:sz w:val="18"/>
                <w:szCs w:val="18"/>
              </w:rPr>
              <w:t>BSB</w:t>
            </w:r>
          </w:p>
        </w:tc>
        <w:tc>
          <w:tcPr>
            <w:tcW w:w="792" w:type="dxa"/>
            <w:tcBorders>
              <w:top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tcBorders>
          </w:tcPr>
          <w:p w:rsidR="003C6A72" w:rsidRPr="00CA5B86" w:rsidRDefault="003C6A72" w:rsidP="001D5B9F">
            <w:pPr>
              <w:pStyle w:val="GesAbsatz"/>
              <w:tabs>
                <w:tab w:val="clear" w:pos="425"/>
              </w:tabs>
              <w:jc w:val="center"/>
              <w:rPr>
                <w:sz w:val="18"/>
                <w:szCs w:val="18"/>
              </w:rPr>
            </w:pPr>
          </w:p>
        </w:tc>
        <w:tc>
          <w:tcPr>
            <w:tcW w:w="851" w:type="dxa"/>
            <w:tcBorders>
              <w:top w:val="nil"/>
            </w:tcBorders>
          </w:tcPr>
          <w:p w:rsidR="003C6A72" w:rsidRPr="00CA5B86" w:rsidRDefault="003C6A72" w:rsidP="001D5B9F">
            <w:pPr>
              <w:pStyle w:val="GesAbsatz"/>
              <w:tabs>
                <w:tab w:val="clear" w:pos="425"/>
              </w:tabs>
              <w:jc w:val="center"/>
              <w:rPr>
                <w:sz w:val="18"/>
                <w:szCs w:val="18"/>
              </w:rPr>
            </w:pPr>
          </w:p>
        </w:tc>
        <w:tc>
          <w:tcPr>
            <w:tcW w:w="850" w:type="dxa"/>
            <w:tcBorders>
              <w:top w:val="nil"/>
            </w:tcBorders>
          </w:tcPr>
          <w:p w:rsidR="003C6A72" w:rsidRPr="00CA5B86" w:rsidRDefault="003C6A72" w:rsidP="001D5B9F">
            <w:pPr>
              <w:pStyle w:val="GesAbsatz"/>
              <w:tabs>
                <w:tab w:val="clear" w:pos="425"/>
              </w:tabs>
              <w:jc w:val="center"/>
              <w:rPr>
                <w:sz w:val="18"/>
                <w:szCs w:val="18"/>
              </w:rPr>
            </w:pPr>
          </w:p>
        </w:tc>
      </w:tr>
      <w:tr w:rsidR="003C6A72" w:rsidRPr="00CA5B86" w:rsidTr="001D5B9F">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Pr>
          <w:p w:rsidR="003C6A72" w:rsidRPr="00CA5B86" w:rsidRDefault="003C6A72" w:rsidP="001D5B9F">
            <w:pPr>
              <w:pStyle w:val="GesAbsatz"/>
              <w:tabs>
                <w:tab w:val="clear" w:pos="425"/>
              </w:tabs>
              <w:rPr>
                <w:sz w:val="18"/>
                <w:szCs w:val="18"/>
              </w:rPr>
            </w:pPr>
            <w:r w:rsidRPr="00CA5B86">
              <w:rPr>
                <w:sz w:val="18"/>
                <w:szCs w:val="18"/>
              </w:rPr>
              <w:t>Eisen</w:t>
            </w:r>
          </w:p>
        </w:tc>
        <w:tc>
          <w:tcPr>
            <w:tcW w:w="792" w:type="dxa"/>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Pr>
          <w:p w:rsidR="003C6A72" w:rsidRPr="00CA5B86" w:rsidRDefault="003C6A72" w:rsidP="001D5B9F">
            <w:pPr>
              <w:pStyle w:val="GesAbsatz"/>
              <w:tabs>
                <w:tab w:val="clear" w:pos="425"/>
              </w:tabs>
              <w:jc w:val="center"/>
              <w:rPr>
                <w:sz w:val="18"/>
                <w:szCs w:val="18"/>
              </w:rPr>
            </w:pPr>
          </w:p>
        </w:tc>
        <w:tc>
          <w:tcPr>
            <w:tcW w:w="851" w:type="dxa"/>
          </w:tcPr>
          <w:p w:rsidR="003C6A72" w:rsidRPr="00CA5B86" w:rsidRDefault="003C6A72" w:rsidP="001D5B9F">
            <w:pPr>
              <w:pStyle w:val="GesAbsatz"/>
              <w:tabs>
                <w:tab w:val="clear" w:pos="425"/>
              </w:tabs>
              <w:jc w:val="center"/>
              <w:rPr>
                <w:sz w:val="18"/>
                <w:szCs w:val="18"/>
              </w:rPr>
            </w:pPr>
          </w:p>
        </w:tc>
        <w:tc>
          <w:tcPr>
            <w:tcW w:w="850" w:type="dxa"/>
          </w:tcPr>
          <w:p w:rsidR="003C6A72" w:rsidRPr="00CA5B86" w:rsidRDefault="003C6A72" w:rsidP="001D5B9F">
            <w:pPr>
              <w:pStyle w:val="GesAbsatz"/>
              <w:tabs>
                <w:tab w:val="clear" w:pos="425"/>
              </w:tabs>
              <w:jc w:val="center"/>
              <w:rPr>
                <w:sz w:val="18"/>
                <w:szCs w:val="18"/>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val="restart"/>
          </w:tcPr>
          <w:p w:rsidR="003C6A72" w:rsidRPr="00CA5B86" w:rsidRDefault="003C6A72" w:rsidP="001D5B9F">
            <w:pPr>
              <w:pStyle w:val="GesAbsatz"/>
              <w:tabs>
                <w:tab w:val="clear" w:pos="425"/>
              </w:tabs>
              <w:rPr>
                <w:sz w:val="18"/>
                <w:szCs w:val="18"/>
              </w:rPr>
            </w:pPr>
            <w:r w:rsidRPr="00CA5B86">
              <w:rPr>
                <w:sz w:val="18"/>
                <w:szCs w:val="18"/>
              </w:rPr>
              <w:t>Salzgehalt</w:t>
            </w:r>
          </w:p>
        </w:tc>
        <w:tc>
          <w:tcPr>
            <w:tcW w:w="2326" w:type="dxa"/>
            <w:tcBorders>
              <w:bottom w:val="nil"/>
            </w:tcBorders>
          </w:tcPr>
          <w:p w:rsidR="003C6A72" w:rsidRPr="00CA5B86" w:rsidRDefault="003C6A72" w:rsidP="001D5B9F">
            <w:pPr>
              <w:pStyle w:val="GesAbsatz"/>
              <w:tabs>
                <w:tab w:val="clear" w:pos="425"/>
              </w:tabs>
              <w:rPr>
                <w:sz w:val="18"/>
                <w:szCs w:val="18"/>
              </w:rPr>
            </w:pPr>
            <w:r w:rsidRPr="00CA5B86">
              <w:rPr>
                <w:sz w:val="18"/>
                <w:szCs w:val="18"/>
              </w:rPr>
              <w:t>Chlorid</w:t>
            </w:r>
          </w:p>
        </w:tc>
        <w:tc>
          <w:tcPr>
            <w:tcW w:w="792"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1D5B9F">
            <w:pPr>
              <w:pStyle w:val="GesAbsatz"/>
              <w:tabs>
                <w:tab w:val="clear" w:pos="425"/>
              </w:tabs>
              <w:rPr>
                <w:sz w:val="18"/>
                <w:szCs w:val="18"/>
              </w:rPr>
            </w:pPr>
            <w:r w:rsidRPr="00CA5B86">
              <w:rPr>
                <w:sz w:val="18"/>
                <w:szCs w:val="18"/>
              </w:rPr>
              <w:t>Leitfähigkeit bei 25 °C</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1D5B9F">
            <w:pPr>
              <w:pStyle w:val="GesAbsatz"/>
              <w:tabs>
                <w:tab w:val="clear" w:pos="425"/>
              </w:tabs>
              <w:rPr>
                <w:sz w:val="18"/>
                <w:szCs w:val="18"/>
              </w:rPr>
            </w:pPr>
            <w:r w:rsidRPr="00CA5B86">
              <w:rPr>
                <w:sz w:val="18"/>
                <w:szCs w:val="18"/>
              </w:rPr>
              <w:t>Sulfat</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tcBorders>
          </w:tcPr>
          <w:p w:rsidR="003C6A72" w:rsidRPr="00CA5B86" w:rsidRDefault="003C6A72" w:rsidP="001D5B9F">
            <w:pPr>
              <w:pStyle w:val="GesAbsatz"/>
              <w:tabs>
                <w:tab w:val="clear" w:pos="425"/>
              </w:tabs>
              <w:rPr>
                <w:sz w:val="18"/>
                <w:szCs w:val="18"/>
              </w:rPr>
            </w:pPr>
            <w:r w:rsidRPr="00CA5B86">
              <w:rPr>
                <w:sz w:val="18"/>
                <w:szCs w:val="18"/>
              </w:rPr>
              <w:t>Salinität</w:t>
            </w:r>
          </w:p>
        </w:tc>
        <w:tc>
          <w:tcPr>
            <w:tcW w:w="792" w:type="dxa"/>
            <w:tcBorders>
              <w:top w:val="nil"/>
            </w:tcBorders>
          </w:tcPr>
          <w:p w:rsidR="003C6A72" w:rsidRPr="00CA5B86" w:rsidRDefault="003C6A72" w:rsidP="001D5B9F">
            <w:pPr>
              <w:pStyle w:val="GesAbsatz"/>
              <w:tabs>
                <w:tab w:val="clear" w:pos="425"/>
              </w:tabs>
              <w:jc w:val="center"/>
              <w:rPr>
                <w:sz w:val="18"/>
                <w:szCs w:val="18"/>
              </w:rPr>
            </w:pPr>
          </w:p>
        </w:tc>
        <w:tc>
          <w:tcPr>
            <w:tcW w:w="709" w:type="dxa"/>
            <w:tcBorders>
              <w:top w:val="nil"/>
            </w:tcBorders>
          </w:tcPr>
          <w:p w:rsidR="003C6A72" w:rsidRPr="00CA5B86" w:rsidRDefault="003C6A72" w:rsidP="001D5B9F">
            <w:pPr>
              <w:pStyle w:val="GesAbsatz"/>
              <w:tabs>
                <w:tab w:val="clear" w:pos="425"/>
              </w:tabs>
              <w:jc w:val="center"/>
              <w:rPr>
                <w:sz w:val="18"/>
                <w:szCs w:val="18"/>
              </w:rPr>
            </w:pPr>
          </w:p>
        </w:tc>
        <w:tc>
          <w:tcPr>
            <w:tcW w:w="851" w:type="dxa"/>
            <w:tcBorders>
              <w:top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top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val="restart"/>
          </w:tcPr>
          <w:p w:rsidR="003C6A72" w:rsidRPr="00CA5B86" w:rsidRDefault="003C6A72" w:rsidP="001D5B9F">
            <w:pPr>
              <w:pStyle w:val="GesAbsatz"/>
              <w:tabs>
                <w:tab w:val="clear" w:pos="425"/>
              </w:tabs>
              <w:rPr>
                <w:sz w:val="18"/>
                <w:szCs w:val="18"/>
              </w:rPr>
            </w:pPr>
            <w:r w:rsidRPr="00CA5B86">
              <w:rPr>
                <w:sz w:val="18"/>
                <w:szCs w:val="18"/>
              </w:rPr>
              <w:t>Versauerungszustand</w:t>
            </w:r>
          </w:p>
        </w:tc>
        <w:tc>
          <w:tcPr>
            <w:tcW w:w="2326" w:type="dxa"/>
            <w:tcBorders>
              <w:bottom w:val="nil"/>
            </w:tcBorders>
          </w:tcPr>
          <w:p w:rsidR="003C6A72" w:rsidRPr="00CA5B86" w:rsidRDefault="003C6A72" w:rsidP="001D5B9F">
            <w:pPr>
              <w:pStyle w:val="GesAbsatz"/>
              <w:tabs>
                <w:tab w:val="clear" w:pos="425"/>
              </w:tabs>
              <w:rPr>
                <w:sz w:val="18"/>
                <w:szCs w:val="18"/>
              </w:rPr>
            </w:pPr>
            <w:r w:rsidRPr="00CA5B86">
              <w:rPr>
                <w:sz w:val="18"/>
                <w:szCs w:val="18"/>
              </w:rPr>
              <w:t>pH-Wert</w:t>
            </w:r>
          </w:p>
        </w:tc>
        <w:tc>
          <w:tcPr>
            <w:tcW w:w="792"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bottom w:val="nil"/>
            </w:tcBorders>
          </w:tcPr>
          <w:p w:rsidR="003C6A72" w:rsidRPr="00CA5B86" w:rsidRDefault="003C6A72" w:rsidP="001D5B9F">
            <w:pPr>
              <w:pStyle w:val="GesAbsatz"/>
              <w:tabs>
                <w:tab w:val="clear" w:pos="425"/>
              </w:tabs>
              <w:jc w:val="center"/>
              <w:rPr>
                <w:sz w:val="18"/>
                <w:szCs w:val="18"/>
              </w:rPr>
            </w:pPr>
          </w:p>
        </w:tc>
        <w:tc>
          <w:tcPr>
            <w:tcW w:w="850" w:type="dxa"/>
            <w:tcBorders>
              <w:bottom w:val="nil"/>
            </w:tcBorders>
          </w:tcPr>
          <w:p w:rsidR="003C6A72" w:rsidRPr="00CA5B86" w:rsidRDefault="003C6A72" w:rsidP="001D5B9F">
            <w:pPr>
              <w:pStyle w:val="GesAbsatz"/>
              <w:tabs>
                <w:tab w:val="clear" w:pos="425"/>
              </w:tabs>
              <w:jc w:val="center"/>
              <w:rPr>
                <w:sz w:val="18"/>
                <w:szCs w:val="18"/>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tcBorders>
          </w:tcPr>
          <w:p w:rsidR="003C6A72" w:rsidRPr="00CA5B86" w:rsidRDefault="003C6A72" w:rsidP="00EB6218">
            <w:pPr>
              <w:pStyle w:val="GesAbsatz"/>
              <w:rPr>
                <w:sz w:val="18"/>
                <w:szCs w:val="18"/>
              </w:rPr>
            </w:pPr>
            <w:r w:rsidRPr="00CA5B86">
              <w:rPr>
                <w:sz w:val="18"/>
                <w:szCs w:val="18"/>
              </w:rPr>
              <w:t xml:space="preserve">Säurekapazität </w:t>
            </w:r>
            <w:proofErr w:type="spellStart"/>
            <w:r w:rsidRPr="00CA5B86">
              <w:rPr>
                <w:sz w:val="18"/>
                <w:szCs w:val="18"/>
              </w:rPr>
              <w:t>Ks</w:t>
            </w:r>
            <w:proofErr w:type="spellEnd"/>
            <w:r w:rsidRPr="00CA5B86">
              <w:rPr>
                <w:sz w:val="18"/>
                <w:szCs w:val="18"/>
              </w:rPr>
              <w:t xml:space="preserve"> (bei versauerungsgefährdeten Gewässern)</w:t>
            </w:r>
          </w:p>
        </w:tc>
        <w:tc>
          <w:tcPr>
            <w:tcW w:w="792" w:type="dxa"/>
            <w:tcBorders>
              <w:top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top w:val="nil"/>
            </w:tcBorders>
          </w:tcPr>
          <w:p w:rsidR="003C6A72" w:rsidRPr="00CA5B86" w:rsidRDefault="003C6A72" w:rsidP="001D5B9F">
            <w:pPr>
              <w:pStyle w:val="GesAbsatz"/>
              <w:tabs>
                <w:tab w:val="clear" w:pos="425"/>
              </w:tabs>
              <w:jc w:val="center"/>
              <w:rPr>
                <w:sz w:val="18"/>
                <w:szCs w:val="18"/>
              </w:rPr>
            </w:pPr>
          </w:p>
        </w:tc>
        <w:tc>
          <w:tcPr>
            <w:tcW w:w="850" w:type="dxa"/>
            <w:tcBorders>
              <w:top w:val="nil"/>
            </w:tcBorders>
          </w:tcPr>
          <w:p w:rsidR="003C6A72" w:rsidRPr="00CA5B86" w:rsidRDefault="003C6A72" w:rsidP="001D5B9F">
            <w:pPr>
              <w:pStyle w:val="GesAbsatz"/>
              <w:tabs>
                <w:tab w:val="clear" w:pos="425"/>
              </w:tabs>
              <w:jc w:val="center"/>
              <w:rPr>
                <w:sz w:val="18"/>
                <w:szCs w:val="18"/>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val="restart"/>
          </w:tcPr>
          <w:p w:rsidR="003C6A72" w:rsidRPr="00CA5B86" w:rsidRDefault="003C6A72" w:rsidP="001D5B9F">
            <w:pPr>
              <w:pStyle w:val="GesAbsatz"/>
              <w:tabs>
                <w:tab w:val="clear" w:pos="425"/>
              </w:tabs>
              <w:rPr>
                <w:sz w:val="18"/>
                <w:szCs w:val="18"/>
              </w:rPr>
            </w:pPr>
            <w:r w:rsidRPr="00CA5B86">
              <w:rPr>
                <w:sz w:val="18"/>
                <w:szCs w:val="18"/>
              </w:rPr>
              <w:t>Nährstoffverhältnisse</w:t>
            </w:r>
          </w:p>
        </w:tc>
        <w:tc>
          <w:tcPr>
            <w:tcW w:w="2326" w:type="dxa"/>
            <w:tcBorders>
              <w:bottom w:val="nil"/>
            </w:tcBorders>
          </w:tcPr>
          <w:p w:rsidR="003C6A72" w:rsidRPr="00CA5B86" w:rsidRDefault="003C6A72" w:rsidP="00EB6218">
            <w:pPr>
              <w:pStyle w:val="GesAbsatz"/>
              <w:rPr>
                <w:sz w:val="18"/>
                <w:szCs w:val="18"/>
              </w:rPr>
            </w:pPr>
            <w:r w:rsidRPr="00CA5B86">
              <w:rPr>
                <w:sz w:val="18"/>
                <w:szCs w:val="18"/>
              </w:rPr>
              <w:t>Gesamtphosphor</w:t>
            </w:r>
          </w:p>
        </w:tc>
        <w:tc>
          <w:tcPr>
            <w:tcW w:w="792"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EB6218">
            <w:pPr>
              <w:pStyle w:val="GesAbsatz"/>
              <w:rPr>
                <w:sz w:val="18"/>
                <w:szCs w:val="18"/>
              </w:rPr>
            </w:pPr>
            <w:r w:rsidRPr="00CA5B86">
              <w:rPr>
                <w:sz w:val="18"/>
                <w:szCs w:val="18"/>
                <w:lang w:val="en-US"/>
              </w:rPr>
              <w:t>ortho-Phosphat-Phosphor</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EB6218">
            <w:pPr>
              <w:pStyle w:val="GesAbsatz"/>
              <w:rPr>
                <w:sz w:val="18"/>
                <w:szCs w:val="18"/>
                <w:lang w:val="en-US"/>
              </w:rPr>
            </w:pPr>
            <w:r w:rsidRPr="00CA5B86">
              <w:rPr>
                <w:sz w:val="18"/>
                <w:szCs w:val="18"/>
              </w:rPr>
              <w:t>Gesamtstickstoff</w:t>
            </w:r>
          </w:p>
        </w:tc>
        <w:tc>
          <w:tcPr>
            <w:tcW w:w="792" w:type="dxa"/>
            <w:tcBorders>
              <w:top w:val="nil"/>
              <w:bottom w:val="nil"/>
            </w:tcBorders>
          </w:tcPr>
          <w:p w:rsidR="003C6A72" w:rsidRPr="00CA5B86" w:rsidRDefault="003C6A72" w:rsidP="001D5B9F">
            <w:pPr>
              <w:pStyle w:val="GesAbsatz"/>
              <w:tabs>
                <w:tab w:val="clear" w:pos="425"/>
              </w:tabs>
              <w:jc w:val="center"/>
              <w:rPr>
                <w:sz w:val="18"/>
                <w:szCs w:val="18"/>
                <w:lang w:val="en-US"/>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lang w:val="en-US"/>
              </w:rPr>
            </w:pPr>
            <w:r w:rsidRPr="00CA5B86">
              <w:rPr>
                <w:sz w:val="18"/>
                <w:szCs w:val="18"/>
              </w:rPr>
              <w:t>X</w:t>
            </w:r>
          </w:p>
        </w:tc>
        <w:tc>
          <w:tcPr>
            <w:tcW w:w="851" w:type="dxa"/>
            <w:tcBorders>
              <w:top w:val="nil"/>
              <w:bottom w:val="nil"/>
            </w:tcBorders>
          </w:tcPr>
          <w:p w:rsidR="003C6A72" w:rsidRPr="00CA5B86" w:rsidRDefault="003C6A72" w:rsidP="001D5B9F">
            <w:pPr>
              <w:pStyle w:val="GesAbsatz"/>
              <w:tabs>
                <w:tab w:val="clear" w:pos="425"/>
              </w:tabs>
              <w:jc w:val="center"/>
              <w:rPr>
                <w:sz w:val="18"/>
                <w:szCs w:val="18"/>
                <w:lang w:val="en-US"/>
              </w:rPr>
            </w:pPr>
            <w:r w:rsidRPr="00CA5B86">
              <w:rPr>
                <w:sz w:val="18"/>
                <w:szCs w:val="18"/>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lang w:val="en-US"/>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EB6218">
            <w:pPr>
              <w:pStyle w:val="GesAbsatz"/>
              <w:rPr>
                <w:sz w:val="18"/>
                <w:szCs w:val="18"/>
              </w:rPr>
            </w:pPr>
            <w:r w:rsidRPr="00CA5B86">
              <w:rPr>
                <w:sz w:val="18"/>
                <w:szCs w:val="18"/>
              </w:rPr>
              <w:t>Nitrat-Stickstoff</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EB6218">
            <w:pPr>
              <w:pStyle w:val="GesAbsatz"/>
              <w:rPr>
                <w:sz w:val="18"/>
                <w:szCs w:val="18"/>
              </w:rPr>
            </w:pPr>
            <w:r w:rsidRPr="00CA5B86">
              <w:rPr>
                <w:sz w:val="18"/>
                <w:szCs w:val="18"/>
                <w:lang w:val="en-US"/>
              </w:rPr>
              <w:t>Ammonium-Stickstoff</w:t>
            </w:r>
          </w:p>
        </w:tc>
        <w:tc>
          <w:tcPr>
            <w:tcW w:w="792"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851"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c>
          <w:tcPr>
            <w:tcW w:w="850" w:type="dxa"/>
            <w:tcBorders>
              <w:top w:val="nil"/>
              <w:bottom w:val="nil"/>
            </w:tcBorders>
          </w:tcPr>
          <w:p w:rsidR="003C6A72" w:rsidRPr="00CA5B86" w:rsidRDefault="003C6A72" w:rsidP="001D5B9F">
            <w:pPr>
              <w:pStyle w:val="GesAbsatz"/>
              <w:tabs>
                <w:tab w:val="clear" w:pos="425"/>
              </w:tabs>
              <w:jc w:val="center"/>
              <w:rPr>
                <w:sz w:val="18"/>
                <w:szCs w:val="18"/>
              </w:rPr>
            </w:pPr>
            <w:r w:rsidRPr="00CA5B86">
              <w:rPr>
                <w:sz w:val="18"/>
                <w:szCs w:val="18"/>
                <w:lang w:val="en-US"/>
              </w:rPr>
              <w:t>X</w:t>
            </w: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bottom w:val="nil"/>
            </w:tcBorders>
          </w:tcPr>
          <w:p w:rsidR="003C6A72" w:rsidRPr="00CA5B86" w:rsidRDefault="003C6A72" w:rsidP="00EB6218">
            <w:pPr>
              <w:pStyle w:val="GesAbsatz"/>
              <w:rPr>
                <w:sz w:val="18"/>
                <w:szCs w:val="18"/>
                <w:lang w:val="en-US"/>
              </w:rPr>
            </w:pPr>
            <w:proofErr w:type="spellStart"/>
            <w:r w:rsidRPr="00CA5B86">
              <w:rPr>
                <w:sz w:val="18"/>
                <w:szCs w:val="18"/>
                <w:lang w:val="en-US"/>
              </w:rPr>
              <w:t>Ammoniak-Stickstoff</w:t>
            </w:r>
            <w:proofErr w:type="spellEnd"/>
          </w:p>
        </w:tc>
        <w:tc>
          <w:tcPr>
            <w:tcW w:w="792" w:type="dxa"/>
            <w:tcBorders>
              <w:top w:val="nil"/>
              <w:bottom w:val="nil"/>
            </w:tcBorders>
          </w:tcPr>
          <w:p w:rsidR="003C6A72" w:rsidRPr="00CA5B86" w:rsidRDefault="003C6A72" w:rsidP="001D5B9F">
            <w:pPr>
              <w:pStyle w:val="GesAbsatz"/>
              <w:tabs>
                <w:tab w:val="clear" w:pos="425"/>
              </w:tabs>
              <w:jc w:val="center"/>
              <w:rPr>
                <w:sz w:val="18"/>
                <w:szCs w:val="18"/>
                <w:lang w:val="en-US"/>
              </w:rPr>
            </w:pPr>
            <w:r w:rsidRPr="00CA5B86">
              <w:rPr>
                <w:sz w:val="18"/>
                <w:szCs w:val="18"/>
                <w:lang w:val="en-US"/>
              </w:rPr>
              <w:t>X</w:t>
            </w:r>
          </w:p>
        </w:tc>
        <w:tc>
          <w:tcPr>
            <w:tcW w:w="709" w:type="dxa"/>
            <w:tcBorders>
              <w:top w:val="nil"/>
              <w:bottom w:val="nil"/>
            </w:tcBorders>
          </w:tcPr>
          <w:p w:rsidR="003C6A72" w:rsidRPr="00CA5B86" w:rsidRDefault="003C6A72" w:rsidP="001D5B9F">
            <w:pPr>
              <w:pStyle w:val="GesAbsatz"/>
              <w:tabs>
                <w:tab w:val="clear" w:pos="425"/>
              </w:tabs>
              <w:jc w:val="center"/>
              <w:rPr>
                <w:sz w:val="18"/>
                <w:szCs w:val="18"/>
                <w:lang w:val="en-US"/>
              </w:rPr>
            </w:pPr>
          </w:p>
        </w:tc>
        <w:tc>
          <w:tcPr>
            <w:tcW w:w="851" w:type="dxa"/>
            <w:tcBorders>
              <w:top w:val="nil"/>
              <w:bottom w:val="nil"/>
            </w:tcBorders>
          </w:tcPr>
          <w:p w:rsidR="003C6A72" w:rsidRPr="00CA5B86" w:rsidRDefault="003C6A72" w:rsidP="001D5B9F">
            <w:pPr>
              <w:pStyle w:val="GesAbsatz"/>
              <w:tabs>
                <w:tab w:val="clear" w:pos="425"/>
              </w:tabs>
              <w:jc w:val="center"/>
              <w:rPr>
                <w:sz w:val="18"/>
                <w:szCs w:val="18"/>
                <w:lang w:val="en-US"/>
              </w:rPr>
            </w:pPr>
          </w:p>
        </w:tc>
        <w:tc>
          <w:tcPr>
            <w:tcW w:w="850" w:type="dxa"/>
            <w:tcBorders>
              <w:top w:val="nil"/>
              <w:bottom w:val="nil"/>
            </w:tcBorders>
          </w:tcPr>
          <w:p w:rsidR="003C6A72" w:rsidRPr="00CA5B86" w:rsidRDefault="003C6A72" w:rsidP="003C6A72">
            <w:pPr>
              <w:pStyle w:val="GesAbsatz"/>
              <w:tabs>
                <w:tab w:val="clear" w:pos="425"/>
              </w:tabs>
              <w:jc w:val="center"/>
              <w:rPr>
                <w:sz w:val="18"/>
                <w:szCs w:val="18"/>
                <w:lang w:val="en-US"/>
              </w:rPr>
            </w:pPr>
          </w:p>
        </w:tc>
      </w:tr>
      <w:tr w:rsidR="003C6A72" w:rsidRPr="00CA5B86" w:rsidTr="00534D62">
        <w:tc>
          <w:tcPr>
            <w:tcW w:w="2093" w:type="dxa"/>
            <w:vMerge/>
          </w:tcPr>
          <w:p w:rsidR="003C6A72" w:rsidRPr="00CA5B86" w:rsidRDefault="003C6A72" w:rsidP="001D5B9F">
            <w:pPr>
              <w:pStyle w:val="GesAbsatz"/>
              <w:rPr>
                <w:sz w:val="18"/>
                <w:szCs w:val="18"/>
              </w:rPr>
            </w:pPr>
          </w:p>
        </w:tc>
        <w:tc>
          <w:tcPr>
            <w:tcW w:w="2268" w:type="dxa"/>
            <w:vMerge/>
          </w:tcPr>
          <w:p w:rsidR="003C6A72" w:rsidRPr="00CA5B86" w:rsidRDefault="003C6A72" w:rsidP="001D5B9F">
            <w:pPr>
              <w:pStyle w:val="GesAbsatz"/>
              <w:tabs>
                <w:tab w:val="clear" w:pos="425"/>
              </w:tabs>
              <w:rPr>
                <w:sz w:val="18"/>
                <w:szCs w:val="18"/>
              </w:rPr>
            </w:pPr>
          </w:p>
        </w:tc>
        <w:tc>
          <w:tcPr>
            <w:tcW w:w="2326" w:type="dxa"/>
            <w:tcBorders>
              <w:top w:val="nil"/>
            </w:tcBorders>
          </w:tcPr>
          <w:p w:rsidR="003C6A72" w:rsidRPr="00CA5B86" w:rsidRDefault="003C6A72" w:rsidP="00EB6218">
            <w:pPr>
              <w:pStyle w:val="GesAbsatz"/>
              <w:rPr>
                <w:sz w:val="18"/>
                <w:szCs w:val="18"/>
                <w:lang w:val="en-US"/>
              </w:rPr>
            </w:pPr>
            <w:r w:rsidRPr="00CA5B86">
              <w:rPr>
                <w:sz w:val="18"/>
                <w:szCs w:val="18"/>
              </w:rPr>
              <w:t>Nitrit-Stickstoff</w:t>
            </w:r>
          </w:p>
        </w:tc>
        <w:tc>
          <w:tcPr>
            <w:tcW w:w="792" w:type="dxa"/>
            <w:tcBorders>
              <w:top w:val="nil"/>
            </w:tcBorders>
          </w:tcPr>
          <w:p w:rsidR="003C6A72" w:rsidRPr="00CA5B86" w:rsidRDefault="003C6A72" w:rsidP="001D5B9F">
            <w:pPr>
              <w:pStyle w:val="GesAbsatz"/>
              <w:tabs>
                <w:tab w:val="clear" w:pos="425"/>
              </w:tabs>
              <w:jc w:val="center"/>
              <w:rPr>
                <w:sz w:val="18"/>
                <w:szCs w:val="18"/>
                <w:lang w:val="en-US"/>
              </w:rPr>
            </w:pPr>
            <w:r w:rsidRPr="00CA5B86">
              <w:rPr>
                <w:sz w:val="18"/>
                <w:szCs w:val="18"/>
              </w:rPr>
              <w:t>X</w:t>
            </w:r>
          </w:p>
        </w:tc>
        <w:tc>
          <w:tcPr>
            <w:tcW w:w="709" w:type="dxa"/>
            <w:tcBorders>
              <w:top w:val="nil"/>
            </w:tcBorders>
          </w:tcPr>
          <w:p w:rsidR="003C6A72" w:rsidRPr="00CA5B86" w:rsidRDefault="003C6A72" w:rsidP="001D5B9F">
            <w:pPr>
              <w:pStyle w:val="GesAbsatz"/>
              <w:tabs>
                <w:tab w:val="clear" w:pos="425"/>
              </w:tabs>
              <w:jc w:val="center"/>
              <w:rPr>
                <w:sz w:val="18"/>
                <w:szCs w:val="18"/>
                <w:lang w:val="en-US"/>
              </w:rPr>
            </w:pPr>
          </w:p>
        </w:tc>
        <w:tc>
          <w:tcPr>
            <w:tcW w:w="851" w:type="dxa"/>
            <w:tcBorders>
              <w:top w:val="nil"/>
            </w:tcBorders>
          </w:tcPr>
          <w:p w:rsidR="003C6A72" w:rsidRPr="00CA5B86" w:rsidRDefault="003C6A72" w:rsidP="001D5B9F">
            <w:pPr>
              <w:pStyle w:val="GesAbsatz"/>
              <w:tabs>
                <w:tab w:val="clear" w:pos="425"/>
              </w:tabs>
              <w:jc w:val="center"/>
              <w:rPr>
                <w:sz w:val="18"/>
                <w:szCs w:val="18"/>
                <w:lang w:val="en-US"/>
              </w:rPr>
            </w:pPr>
          </w:p>
        </w:tc>
        <w:tc>
          <w:tcPr>
            <w:tcW w:w="850" w:type="dxa"/>
            <w:tcBorders>
              <w:top w:val="nil"/>
            </w:tcBorders>
          </w:tcPr>
          <w:p w:rsidR="003C6A72" w:rsidRPr="00CA5B86" w:rsidRDefault="003C6A72" w:rsidP="003C6A72">
            <w:pPr>
              <w:pStyle w:val="GesAbsatz"/>
              <w:tabs>
                <w:tab w:val="clear" w:pos="425"/>
              </w:tabs>
              <w:jc w:val="center"/>
              <w:rPr>
                <w:sz w:val="18"/>
                <w:szCs w:val="18"/>
                <w:lang w:val="en-US"/>
              </w:rPr>
            </w:pPr>
          </w:p>
        </w:tc>
      </w:tr>
    </w:tbl>
    <w:p w:rsidR="001D5B9F" w:rsidRDefault="001D5B9F" w:rsidP="00AB703F">
      <w:pPr>
        <w:pStyle w:val="GesAbsatz"/>
      </w:pPr>
    </w:p>
    <w:p w:rsidR="00B73A29" w:rsidRDefault="00B73A29" w:rsidP="00AB703F">
      <w:pPr>
        <w:pStyle w:val="GesAbsatz"/>
        <w:sectPr w:rsidR="00B73A29">
          <w:headerReference w:type="default" r:id="rId8"/>
          <w:footerReference w:type="even" r:id="rId9"/>
          <w:footerReference w:type="default" r:id="rId10"/>
          <w:pgSz w:w="11907" w:h="16840" w:code="9"/>
          <w:pgMar w:top="1134" w:right="851" w:bottom="1134" w:left="1418" w:header="567" w:footer="851" w:gutter="0"/>
          <w:cols w:space="720"/>
        </w:sectPr>
      </w:pPr>
    </w:p>
    <w:p w:rsidR="00AB703F" w:rsidRDefault="00AB703F" w:rsidP="00B73A29">
      <w:pPr>
        <w:pStyle w:val="berschrift2"/>
        <w:jc w:val="left"/>
      </w:pPr>
      <w:bookmarkStart w:id="29" w:name="_Toc455735436"/>
      <w:r>
        <w:lastRenderedPageBreak/>
        <w:t>Anlage 4</w:t>
      </w:r>
      <w:r w:rsidR="00B73A29">
        <w:br/>
      </w:r>
      <w:r>
        <w:t>(zu § 5 Absatz 1 Satz 2, Absatz 2 Satz 2, § 10 Absatz 2 Satz 1)</w:t>
      </w:r>
      <w:bookmarkEnd w:id="29"/>
    </w:p>
    <w:p w:rsidR="00AB703F" w:rsidRPr="00B73A29" w:rsidRDefault="00AB703F" w:rsidP="00B73A29">
      <w:pPr>
        <w:pStyle w:val="GesAbsatz"/>
        <w:rPr>
          <w:b/>
        </w:rPr>
      </w:pPr>
      <w:r w:rsidRPr="00B73A29">
        <w:rPr>
          <w:b/>
        </w:rPr>
        <w:t>Einstufung des ökologischen Zustands und des ökologischen Potenzials</w:t>
      </w:r>
    </w:p>
    <w:p w:rsidR="00AB703F" w:rsidRDefault="00AB703F" w:rsidP="00AB703F">
      <w:pPr>
        <w:pStyle w:val="GesAbsatz"/>
      </w:pPr>
      <w:r>
        <w:t>Die Einstufung richtet sich nach den in Tabelle 1 bezeichneten Bewertungskriterien für den ökologischen Zustand oder das ökologische Potenzial nach näherer Maßgabe der</w:t>
      </w:r>
      <w:r w:rsidR="00B73A29">
        <w:t xml:space="preserve"> </w:t>
      </w:r>
      <w:r>
        <w:t>Qualitätskomponenten, die in den Tabellen 2 bis 6 für die jeweilige Kategorie von Oberflächenwasserkörpern aufgeführt sind.</w:t>
      </w:r>
    </w:p>
    <w:p w:rsidR="00AB703F" w:rsidRPr="00B73A29" w:rsidRDefault="00AB703F" w:rsidP="00B73A29">
      <w:pPr>
        <w:pStyle w:val="GesAbsatz"/>
        <w:jc w:val="center"/>
        <w:rPr>
          <w:b/>
        </w:rPr>
      </w:pPr>
      <w:r w:rsidRPr="00B73A29">
        <w:rPr>
          <w:b/>
        </w:rPr>
        <w:t>Tabelle 1</w:t>
      </w:r>
      <w:r w:rsidR="00B73A29">
        <w:rPr>
          <w:b/>
        </w:rPr>
        <w:br/>
      </w:r>
      <w:r w:rsidRPr="00B73A29">
        <w:rPr>
          <w:b/>
        </w:rPr>
        <w:t>Allgemeine Einstufungskriterien für den Zustand von Flüssen, Seen, Übergangsgewässern und Küstengewässern</w:t>
      </w:r>
    </w:p>
    <w:tbl>
      <w:tblPr>
        <w:tblStyle w:val="Tabellenraster"/>
        <w:tblW w:w="0" w:type="auto"/>
        <w:tblLook w:val="04A0" w:firstRow="1" w:lastRow="0" w:firstColumn="1" w:lastColumn="0" w:noHBand="0" w:noVBand="1"/>
      </w:tblPr>
      <w:tblGrid>
        <w:gridCol w:w="2393"/>
        <w:gridCol w:w="3062"/>
        <w:gridCol w:w="3064"/>
        <w:gridCol w:w="3019"/>
        <w:gridCol w:w="3024"/>
      </w:tblGrid>
      <w:tr w:rsidR="00B73A29" w:rsidRPr="00B73A29" w:rsidTr="00B73A29">
        <w:tc>
          <w:tcPr>
            <w:tcW w:w="2429" w:type="dxa"/>
          </w:tcPr>
          <w:p w:rsidR="00B73A29" w:rsidRPr="00B73A29" w:rsidRDefault="00B73A29" w:rsidP="00B73A29">
            <w:pPr>
              <w:pStyle w:val="GesAbsatz"/>
              <w:tabs>
                <w:tab w:val="clear" w:pos="425"/>
              </w:tabs>
              <w:jc w:val="center"/>
              <w:rPr>
                <w:sz w:val="18"/>
                <w:szCs w:val="18"/>
              </w:rPr>
            </w:pPr>
            <w:r w:rsidRPr="00B73A29">
              <w:rPr>
                <w:sz w:val="18"/>
                <w:szCs w:val="18"/>
              </w:rPr>
              <w:t>Sehr guter Zustand</w:t>
            </w:r>
          </w:p>
        </w:tc>
        <w:tc>
          <w:tcPr>
            <w:tcW w:w="3111" w:type="dxa"/>
          </w:tcPr>
          <w:p w:rsidR="00B73A29" w:rsidRPr="00B73A29" w:rsidRDefault="00B73A29" w:rsidP="00B73A29">
            <w:pPr>
              <w:pStyle w:val="GesAbsatz"/>
              <w:tabs>
                <w:tab w:val="clear" w:pos="425"/>
              </w:tabs>
              <w:jc w:val="center"/>
              <w:rPr>
                <w:sz w:val="18"/>
                <w:szCs w:val="18"/>
              </w:rPr>
            </w:pPr>
            <w:r w:rsidRPr="00B73A29">
              <w:rPr>
                <w:sz w:val="18"/>
                <w:szCs w:val="18"/>
              </w:rPr>
              <w:t>Guter Zustand</w:t>
            </w:r>
          </w:p>
        </w:tc>
        <w:tc>
          <w:tcPr>
            <w:tcW w:w="3112" w:type="dxa"/>
          </w:tcPr>
          <w:p w:rsidR="00B73A29" w:rsidRPr="00B73A29" w:rsidRDefault="00B73A29" w:rsidP="00B73A29">
            <w:pPr>
              <w:pStyle w:val="GesAbsatz"/>
              <w:tabs>
                <w:tab w:val="clear" w:pos="425"/>
              </w:tabs>
              <w:jc w:val="center"/>
              <w:rPr>
                <w:sz w:val="18"/>
                <w:szCs w:val="18"/>
              </w:rPr>
            </w:pPr>
            <w:r w:rsidRPr="00B73A29">
              <w:rPr>
                <w:sz w:val="18"/>
                <w:szCs w:val="18"/>
              </w:rPr>
              <w:t>Mäßiger Zustand</w:t>
            </w:r>
          </w:p>
        </w:tc>
        <w:tc>
          <w:tcPr>
            <w:tcW w:w="3068" w:type="dxa"/>
          </w:tcPr>
          <w:p w:rsidR="00B73A29" w:rsidRPr="00B73A29" w:rsidRDefault="00B73A29" w:rsidP="00B73A29">
            <w:pPr>
              <w:pStyle w:val="GesAbsatz"/>
              <w:tabs>
                <w:tab w:val="clear" w:pos="425"/>
              </w:tabs>
              <w:jc w:val="center"/>
              <w:rPr>
                <w:sz w:val="18"/>
                <w:szCs w:val="18"/>
              </w:rPr>
            </w:pPr>
            <w:r w:rsidRPr="00B73A29">
              <w:rPr>
                <w:sz w:val="18"/>
                <w:szCs w:val="18"/>
              </w:rPr>
              <w:t>Unbefriedigender Zustand</w:t>
            </w:r>
          </w:p>
        </w:tc>
        <w:tc>
          <w:tcPr>
            <w:tcW w:w="3068" w:type="dxa"/>
          </w:tcPr>
          <w:p w:rsidR="00B73A29" w:rsidRPr="00B73A29" w:rsidRDefault="00B73A29" w:rsidP="00B73A29">
            <w:pPr>
              <w:pStyle w:val="GesAbsatz"/>
              <w:tabs>
                <w:tab w:val="clear" w:pos="425"/>
              </w:tabs>
              <w:jc w:val="center"/>
              <w:rPr>
                <w:sz w:val="18"/>
                <w:szCs w:val="18"/>
              </w:rPr>
            </w:pPr>
            <w:r w:rsidRPr="00B73A29">
              <w:rPr>
                <w:sz w:val="18"/>
                <w:szCs w:val="18"/>
              </w:rPr>
              <w:t>Schlechter Zustand</w:t>
            </w:r>
          </w:p>
        </w:tc>
      </w:tr>
      <w:tr w:rsidR="00B73A29" w:rsidRPr="00B73A29" w:rsidTr="00B73A29">
        <w:trPr>
          <w:trHeight w:val="5377"/>
        </w:trPr>
        <w:tc>
          <w:tcPr>
            <w:tcW w:w="2429" w:type="dxa"/>
          </w:tcPr>
          <w:p w:rsidR="00B73A29" w:rsidRPr="00B73A29" w:rsidRDefault="00B73A29" w:rsidP="009321E2">
            <w:pPr>
              <w:pStyle w:val="GesAbsatz"/>
              <w:tabs>
                <w:tab w:val="clear" w:pos="425"/>
              </w:tabs>
              <w:rPr>
                <w:sz w:val="18"/>
                <w:szCs w:val="18"/>
              </w:rPr>
            </w:pPr>
            <w:r w:rsidRPr="00B73A29">
              <w:rPr>
                <w:sz w:val="18"/>
                <w:szCs w:val="18"/>
              </w:rPr>
              <w:t xml:space="preserve">Es sind bei dem jeweiligen Oberflächengewässertyp </w:t>
            </w:r>
            <w:proofErr w:type="gramStart"/>
            <w:r w:rsidRPr="00B73A29">
              <w:rPr>
                <w:sz w:val="18"/>
                <w:szCs w:val="18"/>
              </w:rPr>
              <w:t>keine oder nur sehr geringfügige anthropogene Änderungen</w:t>
            </w:r>
            <w:proofErr w:type="gramEnd"/>
            <w:r w:rsidRPr="00B73A29">
              <w:rPr>
                <w:sz w:val="18"/>
                <w:szCs w:val="18"/>
              </w:rPr>
              <w:t xml:space="preserve"> der Werte für die physikalisch-chemischen und hydromorphologischen Qualitätskomponenten gegenüber den Werten zu verzeichnen, die normalerweise bei Abwesenheit störender Einflüsse mit diesem Typ einhergehen (Referenzbedingungen).</w:t>
            </w:r>
          </w:p>
          <w:p w:rsidR="00B73A29" w:rsidRPr="00B73A29" w:rsidRDefault="00B73A29" w:rsidP="009321E2">
            <w:pPr>
              <w:pStyle w:val="GesAbsatz"/>
              <w:rPr>
                <w:sz w:val="18"/>
                <w:szCs w:val="18"/>
              </w:rPr>
            </w:pPr>
            <w:r w:rsidRPr="00B73A29">
              <w:rPr>
                <w:sz w:val="18"/>
                <w:szCs w:val="18"/>
              </w:rPr>
              <w:t>Die Werte für die biologischen Qualitätskomponenten des Oberflächengewässers entsprechen denen, die normalerweise bei Abwesenheit störender Einflüsse mit dem betreffenden Typ einhergehen, und zeigen keine oder nur sehr geringfügige Abweichungen an (Referenzbedingungen).</w:t>
            </w:r>
          </w:p>
          <w:p w:rsidR="00B73A29" w:rsidRPr="00B73A29" w:rsidRDefault="00B73A29" w:rsidP="009321E2">
            <w:pPr>
              <w:pStyle w:val="GesAbsatz"/>
              <w:rPr>
                <w:sz w:val="18"/>
                <w:szCs w:val="18"/>
              </w:rPr>
            </w:pPr>
            <w:r w:rsidRPr="00B73A29">
              <w:rPr>
                <w:sz w:val="18"/>
                <w:szCs w:val="18"/>
              </w:rPr>
              <w:t xml:space="preserve">Die typspezifischen Referenzbedingungen sind erfüllt und die typspezifischen </w:t>
            </w:r>
            <w:r w:rsidRPr="00B73A29">
              <w:rPr>
                <w:sz w:val="18"/>
                <w:szCs w:val="18"/>
              </w:rPr>
              <w:lastRenderedPageBreak/>
              <w:t>Gemeinschaften sind vorhanden.</w:t>
            </w:r>
          </w:p>
        </w:tc>
        <w:tc>
          <w:tcPr>
            <w:tcW w:w="3111" w:type="dxa"/>
          </w:tcPr>
          <w:p w:rsidR="00B73A29" w:rsidRPr="00B73A29" w:rsidRDefault="00B73A29" w:rsidP="009321E2">
            <w:pPr>
              <w:pStyle w:val="GesAbsatz"/>
              <w:rPr>
                <w:sz w:val="18"/>
                <w:szCs w:val="18"/>
              </w:rPr>
            </w:pPr>
            <w:r w:rsidRPr="00B73A29">
              <w:rPr>
                <w:sz w:val="18"/>
                <w:szCs w:val="18"/>
              </w:rPr>
              <w:lastRenderedPageBreak/>
              <w:t>Die Werte für die biologischen Qualitätskomponenten des Oberflächengewässertyps oberirdischer Gewässer zeigen geringe anthropogene Abweichungen an, weichen aber nur in geringem Maß von den Werten ab, die normalerweise bei Abwesenheit störender Einflüsse mit dem betreffenden Oberflächengewässertyp einhergehen (Referenzbedingungen).</w:t>
            </w:r>
          </w:p>
        </w:tc>
        <w:tc>
          <w:tcPr>
            <w:tcW w:w="3112" w:type="dxa"/>
          </w:tcPr>
          <w:p w:rsidR="00B73A29" w:rsidRPr="00B73A29" w:rsidRDefault="00B73A29" w:rsidP="009321E2">
            <w:pPr>
              <w:pStyle w:val="GesAbsatz"/>
              <w:rPr>
                <w:sz w:val="18"/>
                <w:szCs w:val="18"/>
              </w:rPr>
            </w:pPr>
            <w:r w:rsidRPr="00B73A29">
              <w:rPr>
                <w:sz w:val="18"/>
                <w:szCs w:val="18"/>
              </w:rPr>
              <w:t>Die Werte für die biologischen Qualitätskomponenten des Oberflächengewässertyps weichen mäßig von den Werten ab, die normalerweise bei Abwesenheit störender Einflüsse mit dem betreffenden Oberflächengewässertyp einhergehen (Referenzbedingungen). Die Werte geben Hinweise auf mäßige anthropogene Abweichungen und weisen signifikant stärkere Störungen auf, als dies unter den Bedingungen des guten Zustands der Fall ist.</w:t>
            </w:r>
          </w:p>
        </w:tc>
        <w:tc>
          <w:tcPr>
            <w:tcW w:w="3068" w:type="dxa"/>
          </w:tcPr>
          <w:p w:rsidR="00B73A29" w:rsidRPr="00B73A29" w:rsidRDefault="00B73A29" w:rsidP="009321E2">
            <w:pPr>
              <w:pStyle w:val="GesAbsatz"/>
              <w:rPr>
                <w:sz w:val="18"/>
                <w:szCs w:val="18"/>
              </w:rPr>
            </w:pPr>
            <w:r w:rsidRPr="00B73A29">
              <w:rPr>
                <w:sz w:val="18"/>
                <w:szCs w:val="18"/>
              </w:rPr>
              <w:t>Die Werte für die biologischen Qualitätskomponenten des betreffenden Typs oberirdischer Gewässer weisen stärkere Veränderungen auf und die Biozönosen weichen erheblich von denen ab, die normalerweise bei Abwesenheit störender Einflüsse mit dem betreffenden Oberflächengewässertyp einhergehen (Referenzbedingungen).</w:t>
            </w:r>
          </w:p>
        </w:tc>
        <w:tc>
          <w:tcPr>
            <w:tcW w:w="3068" w:type="dxa"/>
          </w:tcPr>
          <w:p w:rsidR="00B73A29" w:rsidRPr="00B73A29" w:rsidRDefault="00B73A29" w:rsidP="009321E2">
            <w:pPr>
              <w:pStyle w:val="GesAbsatz"/>
              <w:rPr>
                <w:sz w:val="18"/>
                <w:szCs w:val="18"/>
              </w:rPr>
            </w:pPr>
            <w:r w:rsidRPr="00B73A29">
              <w:rPr>
                <w:sz w:val="18"/>
                <w:szCs w:val="18"/>
              </w:rPr>
              <w:t>Die Werte für die biologischen Qualitätskomponenten des betreffenden Typs oberirdischer Gewässer weisen erhebliche Veränderungen auf und große Teile der Biozönosen, die normalerweise bei Abwesenheit störender Einflüsse mit dem betreffenden Oberflächengewässertyp einhergehen (Referenzbedingungen), fehlen.</w:t>
            </w:r>
          </w:p>
        </w:tc>
      </w:tr>
    </w:tbl>
    <w:p w:rsidR="00AB703F" w:rsidRPr="00F03D27" w:rsidRDefault="00AB703F" w:rsidP="00F03D27">
      <w:pPr>
        <w:pStyle w:val="GesAbsatz"/>
        <w:jc w:val="center"/>
        <w:rPr>
          <w:b/>
        </w:rPr>
      </w:pPr>
      <w:r w:rsidRPr="00F03D27">
        <w:rPr>
          <w:b/>
        </w:rPr>
        <w:t>Tabelle 2</w:t>
      </w:r>
      <w:r w:rsidR="00F03D27">
        <w:rPr>
          <w:b/>
        </w:rPr>
        <w:br/>
      </w:r>
      <w:r w:rsidRPr="00F03D27">
        <w:rPr>
          <w:b/>
        </w:rPr>
        <w:t>Bestimmungen für den sehr guten, guten und mäßigen ökologischen Zustand von Flüssen</w:t>
      </w:r>
    </w:p>
    <w:p w:rsidR="00AB703F" w:rsidRDefault="00AB703F" w:rsidP="00F03D27">
      <w:pPr>
        <w:pStyle w:val="GesAbsatz"/>
        <w:jc w:val="center"/>
      </w:pPr>
      <w:r>
        <w:t>Biologische Qualitätskomponenten</w:t>
      </w:r>
    </w:p>
    <w:tbl>
      <w:tblPr>
        <w:tblStyle w:val="Tabellenraster"/>
        <w:tblW w:w="0" w:type="auto"/>
        <w:tblLook w:val="04A0" w:firstRow="1" w:lastRow="0" w:firstColumn="1" w:lastColumn="0" w:noHBand="0" w:noVBand="1"/>
      </w:tblPr>
      <w:tblGrid>
        <w:gridCol w:w="1805"/>
        <w:gridCol w:w="4280"/>
        <w:gridCol w:w="4239"/>
        <w:gridCol w:w="4238"/>
      </w:tblGrid>
      <w:tr w:rsidR="00F03D27" w:rsidRPr="0099753F" w:rsidTr="0099753F">
        <w:trPr>
          <w:tblHeader/>
        </w:trPr>
        <w:tc>
          <w:tcPr>
            <w:tcW w:w="1809" w:type="dxa"/>
          </w:tcPr>
          <w:p w:rsidR="00F03D27" w:rsidRPr="0099753F" w:rsidRDefault="00F03D27" w:rsidP="0099753F">
            <w:pPr>
              <w:pStyle w:val="GesAbsatz"/>
              <w:tabs>
                <w:tab w:val="clear" w:pos="425"/>
              </w:tabs>
              <w:jc w:val="center"/>
              <w:rPr>
                <w:sz w:val="18"/>
                <w:szCs w:val="18"/>
              </w:rPr>
            </w:pPr>
            <w:r w:rsidRPr="0099753F">
              <w:rPr>
                <w:sz w:val="18"/>
                <w:szCs w:val="18"/>
              </w:rPr>
              <w:t>Komponente</w:t>
            </w:r>
          </w:p>
        </w:tc>
        <w:tc>
          <w:tcPr>
            <w:tcW w:w="4294" w:type="dxa"/>
          </w:tcPr>
          <w:p w:rsidR="00F03D27" w:rsidRPr="0099753F" w:rsidRDefault="00F03D27" w:rsidP="0099753F">
            <w:pPr>
              <w:pStyle w:val="GesAbsatz"/>
              <w:tabs>
                <w:tab w:val="clear" w:pos="425"/>
              </w:tabs>
              <w:jc w:val="center"/>
              <w:rPr>
                <w:sz w:val="18"/>
                <w:szCs w:val="18"/>
              </w:rPr>
            </w:pPr>
            <w:r w:rsidRPr="0099753F">
              <w:rPr>
                <w:sz w:val="18"/>
                <w:szCs w:val="18"/>
              </w:rPr>
              <w:t>Sehr guter Zustand</w:t>
            </w:r>
          </w:p>
        </w:tc>
        <w:tc>
          <w:tcPr>
            <w:tcW w:w="4253" w:type="dxa"/>
          </w:tcPr>
          <w:p w:rsidR="00F03D27" w:rsidRPr="0099753F" w:rsidRDefault="00F03D27" w:rsidP="0099753F">
            <w:pPr>
              <w:pStyle w:val="GesAbsatz"/>
              <w:tabs>
                <w:tab w:val="clear" w:pos="425"/>
              </w:tabs>
              <w:jc w:val="center"/>
              <w:rPr>
                <w:sz w:val="18"/>
                <w:szCs w:val="18"/>
              </w:rPr>
            </w:pPr>
            <w:r w:rsidRPr="0099753F">
              <w:rPr>
                <w:sz w:val="18"/>
                <w:szCs w:val="18"/>
              </w:rPr>
              <w:t>Guter Zustand</w:t>
            </w:r>
          </w:p>
        </w:tc>
        <w:tc>
          <w:tcPr>
            <w:tcW w:w="4252" w:type="dxa"/>
          </w:tcPr>
          <w:p w:rsidR="00F03D27" w:rsidRPr="0099753F" w:rsidRDefault="00F03D27" w:rsidP="0099753F">
            <w:pPr>
              <w:pStyle w:val="GesAbsatz"/>
              <w:tabs>
                <w:tab w:val="clear" w:pos="425"/>
              </w:tabs>
              <w:jc w:val="center"/>
              <w:rPr>
                <w:sz w:val="18"/>
                <w:szCs w:val="18"/>
              </w:rPr>
            </w:pPr>
            <w:r w:rsidRPr="0099753F">
              <w:rPr>
                <w:sz w:val="18"/>
                <w:szCs w:val="18"/>
              </w:rPr>
              <w:t>Mäßiger Zustand</w:t>
            </w:r>
          </w:p>
        </w:tc>
      </w:tr>
      <w:tr w:rsidR="00F03D27" w:rsidRPr="0099753F" w:rsidTr="00346E5A">
        <w:tc>
          <w:tcPr>
            <w:tcW w:w="1809" w:type="dxa"/>
          </w:tcPr>
          <w:p w:rsidR="00F03D27" w:rsidRPr="0099753F" w:rsidRDefault="00F03D27" w:rsidP="009321E2">
            <w:pPr>
              <w:pStyle w:val="GesAbsatz"/>
              <w:tabs>
                <w:tab w:val="clear" w:pos="425"/>
              </w:tabs>
              <w:rPr>
                <w:sz w:val="18"/>
                <w:szCs w:val="18"/>
              </w:rPr>
            </w:pPr>
            <w:r w:rsidRPr="0099753F">
              <w:rPr>
                <w:sz w:val="18"/>
                <w:szCs w:val="18"/>
              </w:rPr>
              <w:t>Phytoplankton</w:t>
            </w:r>
          </w:p>
        </w:tc>
        <w:tc>
          <w:tcPr>
            <w:tcW w:w="4294" w:type="dxa"/>
          </w:tcPr>
          <w:p w:rsidR="00F03D27" w:rsidRPr="0099753F" w:rsidRDefault="00F03D27" w:rsidP="009321E2">
            <w:pPr>
              <w:pStyle w:val="GesAbsatz"/>
              <w:tabs>
                <w:tab w:val="clear" w:pos="425"/>
              </w:tabs>
              <w:rPr>
                <w:sz w:val="18"/>
                <w:szCs w:val="18"/>
              </w:rPr>
            </w:pPr>
            <w:r w:rsidRPr="0099753F">
              <w:rPr>
                <w:sz w:val="18"/>
                <w:szCs w:val="18"/>
              </w:rPr>
              <w:t>Die taxonomische Zusammensetzung des Phytoplanktons entspricht vollständig oder nahezu vollständig den Referenzbedingungen.</w:t>
            </w:r>
          </w:p>
          <w:p w:rsidR="00F03D27" w:rsidRPr="0099753F" w:rsidRDefault="00F03D27" w:rsidP="009321E2">
            <w:pPr>
              <w:pStyle w:val="GesAbsatz"/>
              <w:tabs>
                <w:tab w:val="clear" w:pos="425"/>
              </w:tabs>
              <w:rPr>
                <w:sz w:val="18"/>
                <w:szCs w:val="18"/>
              </w:rPr>
            </w:pPr>
            <w:r w:rsidRPr="0099753F">
              <w:rPr>
                <w:sz w:val="18"/>
                <w:szCs w:val="18"/>
              </w:rPr>
              <w:t>Die durchschnittliche Abundanz des Phytoplanktons entspricht den typspezifischen physikalisch-chemischen Bedingungen und ist nicht so beschaffen, dass dadurch die typspezifischen Bedingungen für die Sichttiefe signifikant verändert werden.</w:t>
            </w:r>
          </w:p>
          <w:p w:rsidR="00F03D27" w:rsidRPr="0099753F" w:rsidRDefault="00F03D27" w:rsidP="009321E2">
            <w:pPr>
              <w:pStyle w:val="GesAbsatz"/>
              <w:rPr>
                <w:sz w:val="18"/>
                <w:szCs w:val="18"/>
              </w:rPr>
            </w:pPr>
            <w:r w:rsidRPr="0099753F">
              <w:rPr>
                <w:sz w:val="18"/>
                <w:szCs w:val="18"/>
              </w:rPr>
              <w:lastRenderedPageBreak/>
              <w:t>Planktonblüten treten mit einer Häufigkeit und Intensität auf, die den typspezifischen physikalisch-chemischen Bedingungen entsprechen.</w:t>
            </w:r>
          </w:p>
        </w:tc>
        <w:tc>
          <w:tcPr>
            <w:tcW w:w="4253" w:type="dxa"/>
          </w:tcPr>
          <w:p w:rsidR="00346E5A" w:rsidRPr="0099753F" w:rsidRDefault="00346E5A" w:rsidP="00346E5A">
            <w:pPr>
              <w:pStyle w:val="GesAbsatz"/>
              <w:tabs>
                <w:tab w:val="clear" w:pos="425"/>
              </w:tabs>
              <w:rPr>
                <w:sz w:val="18"/>
                <w:szCs w:val="18"/>
              </w:rPr>
            </w:pPr>
            <w:r w:rsidRPr="0099753F">
              <w:rPr>
                <w:sz w:val="18"/>
                <w:szCs w:val="18"/>
              </w:rPr>
              <w:lastRenderedPageBreak/>
              <w:t xml:space="preserve">Die planktonischen Taxa weichen in ihrer Zusammensetzung und Abundanz geringfügig von den typspezifischen Gemeinschaften ab. Diese Abweichungen deuten nicht auf ein beschleunigtes Wachstum von Algen hin, </w:t>
            </w:r>
            <w:proofErr w:type="spellStart"/>
            <w:proofErr w:type="gramStart"/>
            <w:r w:rsidRPr="0099753F">
              <w:rPr>
                <w:sz w:val="18"/>
                <w:szCs w:val="18"/>
              </w:rPr>
              <w:t>das</w:t>
            </w:r>
            <w:proofErr w:type="spellEnd"/>
            <w:proofErr w:type="gramEnd"/>
            <w:r w:rsidRPr="0099753F">
              <w:rPr>
                <w:sz w:val="18"/>
                <w:szCs w:val="18"/>
              </w:rPr>
              <w:t xml:space="preserve"> das Gleichgewicht der in dem Gewässer vorhandenen Organismen oder die physikalisch-chemische Qualität des Wassers oder Sediments in unerwünschter Weise stören würde.</w:t>
            </w:r>
          </w:p>
          <w:p w:rsidR="00F03D27" w:rsidRPr="0099753F" w:rsidRDefault="00F03D27" w:rsidP="009321E2">
            <w:pPr>
              <w:pStyle w:val="GesAbsatz"/>
              <w:rPr>
                <w:sz w:val="18"/>
                <w:szCs w:val="18"/>
              </w:rPr>
            </w:pPr>
            <w:r w:rsidRPr="0099753F">
              <w:rPr>
                <w:sz w:val="18"/>
                <w:szCs w:val="18"/>
              </w:rPr>
              <w:lastRenderedPageBreak/>
              <w:t>Es kann zu einem leichten Anstieg der Häufigkeit und Intensität der Planktonblüten kommen.</w:t>
            </w:r>
          </w:p>
        </w:tc>
        <w:tc>
          <w:tcPr>
            <w:tcW w:w="4252" w:type="dxa"/>
          </w:tcPr>
          <w:p w:rsidR="00F03D27" w:rsidRPr="0099753F" w:rsidRDefault="00F03D27" w:rsidP="009321E2">
            <w:pPr>
              <w:pStyle w:val="GesAbsatz"/>
              <w:tabs>
                <w:tab w:val="clear" w:pos="425"/>
              </w:tabs>
              <w:rPr>
                <w:sz w:val="18"/>
                <w:szCs w:val="18"/>
              </w:rPr>
            </w:pPr>
            <w:r w:rsidRPr="0099753F">
              <w:rPr>
                <w:sz w:val="18"/>
                <w:szCs w:val="18"/>
              </w:rPr>
              <w:lastRenderedPageBreak/>
              <w:t>Die Zusammensetzung der planktonischen Taxa weicht mäßig von der der typspezifischen Gemeinschaften ab.</w:t>
            </w:r>
          </w:p>
          <w:p w:rsidR="00F03D27" w:rsidRPr="0099753F" w:rsidRDefault="00F03D27" w:rsidP="009321E2">
            <w:pPr>
              <w:pStyle w:val="GesAbsatz"/>
              <w:tabs>
                <w:tab w:val="clear" w:pos="425"/>
              </w:tabs>
              <w:rPr>
                <w:sz w:val="18"/>
                <w:szCs w:val="18"/>
              </w:rPr>
            </w:pPr>
            <w:r w:rsidRPr="0099753F">
              <w:rPr>
                <w:sz w:val="18"/>
                <w:szCs w:val="18"/>
              </w:rPr>
              <w:t>Bei der Abundanz sind mäßige Störungen zu verzeichnen, was dazu führen kann, dass bei den Werten für andere biologische und physikalisch-chemische Qualitätskomponenten signifikante unerwünschte Störungen auftreten.</w:t>
            </w:r>
          </w:p>
          <w:p w:rsidR="00F03D27" w:rsidRPr="0099753F" w:rsidRDefault="00F03D27" w:rsidP="009321E2">
            <w:pPr>
              <w:pStyle w:val="GesAbsatz"/>
              <w:rPr>
                <w:sz w:val="18"/>
                <w:szCs w:val="18"/>
              </w:rPr>
            </w:pPr>
            <w:r w:rsidRPr="0099753F">
              <w:rPr>
                <w:sz w:val="18"/>
                <w:szCs w:val="18"/>
              </w:rPr>
              <w:t xml:space="preserve">Es kann zu einem mäßigen Anstieg der Häufigkeit und Intensität der Planktonblüten kommen. In den </w:t>
            </w:r>
            <w:r w:rsidRPr="0099753F">
              <w:rPr>
                <w:sz w:val="18"/>
                <w:szCs w:val="18"/>
              </w:rPr>
              <w:lastRenderedPageBreak/>
              <w:t>Sommermonaten können anhaltende Blüten auftreten.</w:t>
            </w:r>
          </w:p>
        </w:tc>
      </w:tr>
      <w:tr w:rsidR="00F03D27" w:rsidRPr="0099753F" w:rsidTr="00F03D27">
        <w:tc>
          <w:tcPr>
            <w:tcW w:w="1809" w:type="dxa"/>
          </w:tcPr>
          <w:p w:rsidR="00F03D27" w:rsidRPr="0099753F" w:rsidRDefault="00F03D27" w:rsidP="009321E2">
            <w:pPr>
              <w:pStyle w:val="GesAbsatz"/>
              <w:tabs>
                <w:tab w:val="clear" w:pos="425"/>
              </w:tabs>
              <w:rPr>
                <w:sz w:val="18"/>
                <w:szCs w:val="18"/>
              </w:rPr>
            </w:pPr>
            <w:r w:rsidRPr="0099753F">
              <w:rPr>
                <w:sz w:val="18"/>
                <w:szCs w:val="18"/>
              </w:rPr>
              <w:lastRenderedPageBreak/>
              <w:t>Makrophyten und Phytobenthos</w:t>
            </w:r>
          </w:p>
        </w:tc>
        <w:tc>
          <w:tcPr>
            <w:tcW w:w="4294" w:type="dxa"/>
          </w:tcPr>
          <w:p w:rsidR="00F03D27" w:rsidRPr="0099753F" w:rsidRDefault="00F03D27" w:rsidP="00F03D27">
            <w:pPr>
              <w:pStyle w:val="GesAbsatz"/>
              <w:rPr>
                <w:sz w:val="18"/>
                <w:szCs w:val="18"/>
              </w:rPr>
            </w:pPr>
            <w:r w:rsidRPr="0099753F">
              <w:rPr>
                <w:sz w:val="18"/>
                <w:szCs w:val="18"/>
              </w:rPr>
              <w:t>Die taxonomische Zusammensetzung entspricht vollständig oder nahezu vollständig den Referenzbedingungen.</w:t>
            </w:r>
          </w:p>
          <w:p w:rsidR="00F03D27" w:rsidRPr="0099753F" w:rsidRDefault="00F03D27" w:rsidP="00F03D27">
            <w:pPr>
              <w:pStyle w:val="GesAbsatz"/>
              <w:rPr>
                <w:sz w:val="18"/>
                <w:szCs w:val="18"/>
              </w:rPr>
            </w:pPr>
            <w:r w:rsidRPr="0099753F">
              <w:rPr>
                <w:sz w:val="18"/>
                <w:szCs w:val="18"/>
              </w:rPr>
              <w:t xml:space="preserve">Es gibt keine erkennbaren Änderungen der durchschnittlichen </w:t>
            </w:r>
            <w:proofErr w:type="spellStart"/>
            <w:r w:rsidRPr="0099753F">
              <w:rPr>
                <w:sz w:val="18"/>
                <w:szCs w:val="18"/>
              </w:rPr>
              <w:t>makrophytischen</w:t>
            </w:r>
            <w:proofErr w:type="spellEnd"/>
            <w:r w:rsidRPr="0099753F">
              <w:rPr>
                <w:sz w:val="18"/>
                <w:szCs w:val="18"/>
              </w:rPr>
              <w:t xml:space="preserve"> und der durchschnittlichen </w:t>
            </w:r>
            <w:proofErr w:type="spellStart"/>
            <w:r w:rsidRPr="0099753F">
              <w:rPr>
                <w:sz w:val="18"/>
                <w:szCs w:val="18"/>
              </w:rPr>
              <w:t>phytobenthischen</w:t>
            </w:r>
            <w:proofErr w:type="spellEnd"/>
            <w:r w:rsidRPr="0099753F">
              <w:rPr>
                <w:sz w:val="18"/>
                <w:szCs w:val="18"/>
              </w:rPr>
              <w:t xml:space="preserve"> Abundanz.</w:t>
            </w:r>
          </w:p>
        </w:tc>
        <w:tc>
          <w:tcPr>
            <w:tcW w:w="4253" w:type="dxa"/>
          </w:tcPr>
          <w:p w:rsidR="00F03D27" w:rsidRPr="0099753F" w:rsidRDefault="00F03D27" w:rsidP="00F03D27">
            <w:pPr>
              <w:pStyle w:val="GesAbsatz"/>
              <w:rPr>
                <w:sz w:val="18"/>
                <w:szCs w:val="18"/>
              </w:rPr>
            </w:pPr>
            <w:r w:rsidRPr="0099753F">
              <w:rPr>
                <w:sz w:val="18"/>
                <w:szCs w:val="18"/>
              </w:rPr>
              <w:t xml:space="preserve">Die </w:t>
            </w:r>
            <w:proofErr w:type="spellStart"/>
            <w:r w:rsidRPr="0099753F">
              <w:rPr>
                <w:sz w:val="18"/>
                <w:szCs w:val="18"/>
              </w:rPr>
              <w:t>makrophytischen</w:t>
            </w:r>
            <w:proofErr w:type="spellEnd"/>
            <w:r w:rsidRPr="0099753F">
              <w:rPr>
                <w:sz w:val="18"/>
                <w:szCs w:val="18"/>
              </w:rPr>
              <w:t xml:space="preserve"> und </w:t>
            </w:r>
            <w:proofErr w:type="spellStart"/>
            <w:r w:rsidRPr="0099753F">
              <w:rPr>
                <w:sz w:val="18"/>
                <w:szCs w:val="18"/>
              </w:rPr>
              <w:t>phytobenthischen</w:t>
            </w:r>
            <w:proofErr w:type="spellEnd"/>
            <w:r w:rsidRPr="0099753F">
              <w:rPr>
                <w:sz w:val="18"/>
                <w:szCs w:val="18"/>
              </w:rPr>
              <w:t xml:space="preserve"> Taxa weichen in ihrer Zusammensetzung und Abundanz geringfügig von den typspezifischen Gemeinschaften ab. Diese Abweichungen deuten nicht auf ein beschleunigtes Wachstum von Algen oder höheren Pflanzen hin, </w:t>
            </w:r>
            <w:proofErr w:type="spellStart"/>
            <w:proofErr w:type="gramStart"/>
            <w:r w:rsidRPr="0099753F">
              <w:rPr>
                <w:sz w:val="18"/>
                <w:szCs w:val="18"/>
              </w:rPr>
              <w:t>das</w:t>
            </w:r>
            <w:proofErr w:type="spellEnd"/>
            <w:proofErr w:type="gramEnd"/>
            <w:r w:rsidRPr="0099753F">
              <w:rPr>
                <w:sz w:val="18"/>
                <w:szCs w:val="18"/>
              </w:rPr>
              <w:t xml:space="preserve"> das Gleichgewicht der in dem Gewässer vorhandenen Organismen oder die physikalisch-chemische Qualität des Wassers oder Sediments in unerwünschter Weise stören würde.</w:t>
            </w:r>
          </w:p>
          <w:p w:rsidR="00F03D27" w:rsidRPr="0099753F" w:rsidRDefault="00F03D27" w:rsidP="00F03D27">
            <w:pPr>
              <w:pStyle w:val="GesAbsatz"/>
              <w:rPr>
                <w:sz w:val="18"/>
                <w:szCs w:val="18"/>
              </w:rPr>
            </w:pPr>
            <w:r w:rsidRPr="0099753F">
              <w:rPr>
                <w:sz w:val="18"/>
                <w:szCs w:val="18"/>
              </w:rPr>
              <w:t xml:space="preserve">Die </w:t>
            </w:r>
            <w:proofErr w:type="spellStart"/>
            <w:r w:rsidRPr="0099753F">
              <w:rPr>
                <w:sz w:val="18"/>
                <w:szCs w:val="18"/>
              </w:rPr>
              <w:t>phytobenthische</w:t>
            </w:r>
            <w:proofErr w:type="spellEnd"/>
            <w:r w:rsidRPr="0099753F">
              <w:rPr>
                <w:sz w:val="18"/>
                <w:szCs w:val="18"/>
              </w:rPr>
              <w:t xml:space="preserve"> Lebensgemeinschaft wird nicht durch anthropogene Bakterienzotten und anthropogene Bakterienbeläge beeinträchtigt.</w:t>
            </w:r>
          </w:p>
        </w:tc>
        <w:tc>
          <w:tcPr>
            <w:tcW w:w="4252" w:type="dxa"/>
          </w:tcPr>
          <w:p w:rsidR="00F03D27" w:rsidRPr="0099753F" w:rsidRDefault="00F03D27" w:rsidP="00F03D27">
            <w:pPr>
              <w:pStyle w:val="GesAbsatz"/>
              <w:rPr>
                <w:sz w:val="18"/>
                <w:szCs w:val="18"/>
              </w:rPr>
            </w:pPr>
            <w:r w:rsidRPr="0099753F">
              <w:rPr>
                <w:sz w:val="18"/>
                <w:szCs w:val="18"/>
              </w:rPr>
              <w:t xml:space="preserve">Die Zusammensetzung der </w:t>
            </w:r>
            <w:proofErr w:type="spellStart"/>
            <w:r w:rsidRPr="0099753F">
              <w:rPr>
                <w:sz w:val="18"/>
                <w:szCs w:val="18"/>
              </w:rPr>
              <w:t>makrophytischen</w:t>
            </w:r>
            <w:proofErr w:type="spellEnd"/>
            <w:r w:rsidR="0099753F" w:rsidRPr="0099753F">
              <w:rPr>
                <w:sz w:val="18"/>
                <w:szCs w:val="18"/>
              </w:rPr>
              <w:t xml:space="preserve"> </w:t>
            </w:r>
            <w:r w:rsidRPr="0099753F">
              <w:rPr>
                <w:sz w:val="18"/>
                <w:szCs w:val="18"/>
              </w:rPr>
              <w:t xml:space="preserve">und </w:t>
            </w:r>
            <w:proofErr w:type="spellStart"/>
            <w:r w:rsidRPr="0099753F">
              <w:rPr>
                <w:sz w:val="18"/>
                <w:szCs w:val="18"/>
              </w:rPr>
              <w:t>phytobenthischen</w:t>
            </w:r>
            <w:proofErr w:type="spellEnd"/>
            <w:r w:rsidRPr="0099753F">
              <w:rPr>
                <w:sz w:val="18"/>
                <w:szCs w:val="18"/>
              </w:rPr>
              <w:t xml:space="preserve"> Taxa weicht mäßig von</w:t>
            </w:r>
            <w:r w:rsidR="0099753F" w:rsidRPr="0099753F">
              <w:rPr>
                <w:sz w:val="18"/>
                <w:szCs w:val="18"/>
              </w:rPr>
              <w:t xml:space="preserve"> </w:t>
            </w:r>
            <w:r w:rsidRPr="0099753F">
              <w:rPr>
                <w:sz w:val="18"/>
                <w:szCs w:val="18"/>
              </w:rPr>
              <w:t>der der typspezifischen Gemeinschaft ab und</w:t>
            </w:r>
            <w:r w:rsidR="0099753F" w:rsidRPr="0099753F">
              <w:rPr>
                <w:sz w:val="18"/>
                <w:szCs w:val="18"/>
              </w:rPr>
              <w:t xml:space="preserve"> </w:t>
            </w:r>
            <w:r w:rsidRPr="0099753F">
              <w:rPr>
                <w:sz w:val="18"/>
                <w:szCs w:val="18"/>
              </w:rPr>
              <w:t>ist in signifikanter Weise stärker gestört, als</w:t>
            </w:r>
            <w:r w:rsidR="0099753F" w:rsidRPr="0099753F">
              <w:rPr>
                <w:sz w:val="18"/>
                <w:szCs w:val="18"/>
              </w:rPr>
              <w:t xml:space="preserve"> </w:t>
            </w:r>
            <w:r w:rsidRPr="0099753F">
              <w:rPr>
                <w:sz w:val="18"/>
                <w:szCs w:val="18"/>
              </w:rPr>
              <w:t>dies bei gutem Zustand der Fall ist.</w:t>
            </w:r>
          </w:p>
          <w:p w:rsidR="00F03D27" w:rsidRPr="0099753F" w:rsidRDefault="00F03D27" w:rsidP="00F03D27">
            <w:pPr>
              <w:pStyle w:val="GesAbsatz"/>
              <w:rPr>
                <w:sz w:val="18"/>
                <w:szCs w:val="18"/>
              </w:rPr>
            </w:pPr>
            <w:r w:rsidRPr="0099753F">
              <w:rPr>
                <w:sz w:val="18"/>
                <w:szCs w:val="18"/>
              </w:rPr>
              <w:t>Es sind mäßige Änderungen der durchschnittlichen</w:t>
            </w:r>
            <w:r w:rsidR="0099753F" w:rsidRPr="0099753F">
              <w:rPr>
                <w:sz w:val="18"/>
                <w:szCs w:val="18"/>
              </w:rPr>
              <w:t xml:space="preserve"> </w:t>
            </w:r>
            <w:proofErr w:type="spellStart"/>
            <w:r w:rsidRPr="0099753F">
              <w:rPr>
                <w:sz w:val="18"/>
                <w:szCs w:val="18"/>
              </w:rPr>
              <w:t>makrophytischen</w:t>
            </w:r>
            <w:proofErr w:type="spellEnd"/>
            <w:r w:rsidRPr="0099753F">
              <w:rPr>
                <w:sz w:val="18"/>
                <w:szCs w:val="18"/>
              </w:rPr>
              <w:t xml:space="preserve"> und der durchschnittlichen</w:t>
            </w:r>
            <w:r w:rsidR="0099753F" w:rsidRPr="0099753F">
              <w:rPr>
                <w:sz w:val="18"/>
                <w:szCs w:val="18"/>
              </w:rPr>
              <w:t xml:space="preserve"> </w:t>
            </w:r>
            <w:proofErr w:type="spellStart"/>
            <w:r w:rsidRPr="0099753F">
              <w:rPr>
                <w:sz w:val="18"/>
                <w:szCs w:val="18"/>
              </w:rPr>
              <w:t>phytobenthischen</w:t>
            </w:r>
            <w:proofErr w:type="spellEnd"/>
            <w:r w:rsidRPr="0099753F">
              <w:rPr>
                <w:sz w:val="18"/>
                <w:szCs w:val="18"/>
              </w:rPr>
              <w:t xml:space="preserve"> Abundanz erkennbar.</w:t>
            </w:r>
          </w:p>
          <w:p w:rsidR="00F03D27" w:rsidRPr="0099753F" w:rsidRDefault="00F03D27" w:rsidP="0099753F">
            <w:pPr>
              <w:pStyle w:val="GesAbsatz"/>
              <w:rPr>
                <w:sz w:val="18"/>
                <w:szCs w:val="18"/>
              </w:rPr>
            </w:pPr>
            <w:r w:rsidRPr="0099753F">
              <w:rPr>
                <w:sz w:val="18"/>
                <w:szCs w:val="18"/>
              </w:rPr>
              <w:t xml:space="preserve">Die </w:t>
            </w:r>
            <w:proofErr w:type="spellStart"/>
            <w:r w:rsidRPr="0099753F">
              <w:rPr>
                <w:sz w:val="18"/>
                <w:szCs w:val="18"/>
              </w:rPr>
              <w:t>phytobenthische</w:t>
            </w:r>
            <w:proofErr w:type="spellEnd"/>
            <w:r w:rsidRPr="0099753F">
              <w:rPr>
                <w:sz w:val="18"/>
                <w:szCs w:val="18"/>
              </w:rPr>
              <w:t xml:space="preserve"> Lebensgemeinschaft</w:t>
            </w:r>
            <w:r w:rsidR="0099753F" w:rsidRPr="0099753F">
              <w:rPr>
                <w:sz w:val="18"/>
                <w:szCs w:val="18"/>
              </w:rPr>
              <w:t xml:space="preserve"> </w:t>
            </w:r>
            <w:r w:rsidRPr="0099753F">
              <w:rPr>
                <w:sz w:val="18"/>
                <w:szCs w:val="18"/>
              </w:rPr>
              <w:t>kann durch anthropogene Bakterienzotten und</w:t>
            </w:r>
            <w:r w:rsidR="0099753F" w:rsidRPr="0099753F">
              <w:rPr>
                <w:sz w:val="18"/>
                <w:szCs w:val="18"/>
              </w:rPr>
              <w:t xml:space="preserve"> </w:t>
            </w:r>
            <w:r w:rsidRPr="0099753F">
              <w:rPr>
                <w:sz w:val="18"/>
                <w:szCs w:val="18"/>
              </w:rPr>
              <w:t>anthropogene Bakterienbeläge beeinträchtigt</w:t>
            </w:r>
            <w:r w:rsidR="0099753F" w:rsidRPr="0099753F">
              <w:rPr>
                <w:sz w:val="18"/>
                <w:szCs w:val="18"/>
              </w:rPr>
              <w:t xml:space="preserve"> </w:t>
            </w:r>
            <w:r w:rsidRPr="0099753F">
              <w:rPr>
                <w:sz w:val="18"/>
                <w:szCs w:val="18"/>
              </w:rPr>
              <w:t>und in bestimmten Gebieten verdrängt werden.</w:t>
            </w:r>
          </w:p>
        </w:tc>
      </w:tr>
      <w:tr w:rsidR="00F03D27" w:rsidRPr="0099753F" w:rsidTr="00F03D27">
        <w:tc>
          <w:tcPr>
            <w:tcW w:w="1809" w:type="dxa"/>
          </w:tcPr>
          <w:p w:rsidR="00F03D27" w:rsidRPr="0099753F" w:rsidRDefault="00F03D27" w:rsidP="0099753F">
            <w:pPr>
              <w:pStyle w:val="GesAbsatz"/>
              <w:rPr>
                <w:sz w:val="18"/>
                <w:szCs w:val="18"/>
              </w:rPr>
            </w:pPr>
            <w:r w:rsidRPr="0099753F">
              <w:rPr>
                <w:sz w:val="18"/>
                <w:szCs w:val="18"/>
              </w:rPr>
              <w:t>Benthische</w:t>
            </w:r>
            <w:r w:rsidR="0099753F" w:rsidRPr="0099753F">
              <w:rPr>
                <w:sz w:val="18"/>
                <w:szCs w:val="18"/>
              </w:rPr>
              <w:t xml:space="preserve"> </w:t>
            </w:r>
            <w:r w:rsidRPr="0099753F">
              <w:rPr>
                <w:sz w:val="18"/>
                <w:szCs w:val="18"/>
              </w:rPr>
              <w:t>wirbellose Fauna</w:t>
            </w:r>
          </w:p>
        </w:tc>
        <w:tc>
          <w:tcPr>
            <w:tcW w:w="4294" w:type="dxa"/>
          </w:tcPr>
          <w:p w:rsidR="00F03D27" w:rsidRPr="0099753F" w:rsidRDefault="00F03D27" w:rsidP="00F03D27">
            <w:pPr>
              <w:pStyle w:val="GesAbsatz"/>
              <w:rPr>
                <w:sz w:val="18"/>
                <w:szCs w:val="18"/>
              </w:rPr>
            </w:pPr>
            <w:r w:rsidRPr="0099753F">
              <w:rPr>
                <w:sz w:val="18"/>
                <w:szCs w:val="18"/>
              </w:rPr>
              <w:t>Die taxonomische Zusammensetzung und die</w:t>
            </w:r>
            <w:r w:rsidR="0099753F" w:rsidRPr="0099753F">
              <w:rPr>
                <w:sz w:val="18"/>
                <w:szCs w:val="18"/>
              </w:rPr>
              <w:t xml:space="preserve"> </w:t>
            </w:r>
            <w:r w:rsidRPr="0099753F">
              <w:rPr>
                <w:sz w:val="18"/>
                <w:szCs w:val="18"/>
              </w:rPr>
              <w:t>Abundanz entsprechen vollständig oder nahezu</w:t>
            </w:r>
            <w:r w:rsidR="0099753F" w:rsidRPr="0099753F">
              <w:rPr>
                <w:sz w:val="18"/>
                <w:szCs w:val="18"/>
              </w:rPr>
              <w:t xml:space="preserve"> </w:t>
            </w:r>
            <w:r w:rsidRPr="0099753F">
              <w:rPr>
                <w:sz w:val="18"/>
                <w:szCs w:val="18"/>
              </w:rPr>
              <w:t>vollständig den Referenzbedingungen.</w:t>
            </w:r>
          </w:p>
          <w:p w:rsidR="0099753F" w:rsidRPr="0099753F" w:rsidRDefault="00F03D27" w:rsidP="0099753F">
            <w:pPr>
              <w:pStyle w:val="GesAbsatz"/>
              <w:rPr>
                <w:sz w:val="18"/>
                <w:szCs w:val="18"/>
              </w:rPr>
            </w:pPr>
            <w:r w:rsidRPr="0099753F">
              <w:rPr>
                <w:sz w:val="18"/>
                <w:szCs w:val="18"/>
              </w:rPr>
              <w:t>Der Anteil störungsempfindlicher Taxa im</w:t>
            </w:r>
            <w:r w:rsidR="0099753F" w:rsidRPr="0099753F">
              <w:rPr>
                <w:sz w:val="18"/>
                <w:szCs w:val="18"/>
              </w:rPr>
              <w:t xml:space="preserve"> </w:t>
            </w:r>
            <w:r w:rsidRPr="0099753F">
              <w:rPr>
                <w:sz w:val="18"/>
                <w:szCs w:val="18"/>
              </w:rPr>
              <w:t>Verhältnis zu den robusten Taxa zeigt keine</w:t>
            </w:r>
            <w:r w:rsidR="0099753F" w:rsidRPr="0099753F">
              <w:rPr>
                <w:sz w:val="18"/>
                <w:szCs w:val="18"/>
              </w:rPr>
              <w:t xml:space="preserve"> </w:t>
            </w:r>
            <w:r w:rsidRPr="0099753F">
              <w:rPr>
                <w:sz w:val="18"/>
                <w:szCs w:val="18"/>
              </w:rPr>
              <w:t>Anzeichen für eine Abweichung von den Werten,</w:t>
            </w:r>
            <w:r w:rsidR="0099753F" w:rsidRPr="0099753F">
              <w:rPr>
                <w:sz w:val="18"/>
                <w:szCs w:val="18"/>
              </w:rPr>
              <w:t xml:space="preserve"> </w:t>
            </w:r>
            <w:r w:rsidRPr="0099753F">
              <w:rPr>
                <w:sz w:val="18"/>
                <w:szCs w:val="18"/>
              </w:rPr>
              <w:t>die bei Vorliegen der Referenzbedingungen</w:t>
            </w:r>
            <w:r w:rsidR="0099753F" w:rsidRPr="0099753F">
              <w:rPr>
                <w:sz w:val="18"/>
                <w:szCs w:val="18"/>
              </w:rPr>
              <w:t xml:space="preserve"> </w:t>
            </w:r>
            <w:r w:rsidRPr="0099753F">
              <w:rPr>
                <w:sz w:val="18"/>
                <w:szCs w:val="18"/>
              </w:rPr>
              <w:t>zu verzeichnen sind.</w:t>
            </w:r>
          </w:p>
          <w:p w:rsidR="00F03D27" w:rsidRPr="0099753F" w:rsidRDefault="0099753F" w:rsidP="0099753F">
            <w:pPr>
              <w:pStyle w:val="GesAbsatz"/>
              <w:rPr>
                <w:sz w:val="18"/>
                <w:szCs w:val="18"/>
              </w:rPr>
            </w:pPr>
            <w:r w:rsidRPr="0099753F">
              <w:rPr>
                <w:sz w:val="18"/>
                <w:szCs w:val="18"/>
              </w:rPr>
              <w:t>Der Grad der Vielfalt der wirbellosen Taxa zeigt keine Anzeichen für Abweichungen von den Werten, die bei Vorliegen der Referenzbedingungen zu verzeichnen sind.</w:t>
            </w:r>
          </w:p>
        </w:tc>
        <w:tc>
          <w:tcPr>
            <w:tcW w:w="4253" w:type="dxa"/>
          </w:tcPr>
          <w:p w:rsidR="00F03D27" w:rsidRPr="0099753F" w:rsidRDefault="00F03D27" w:rsidP="00F03D27">
            <w:pPr>
              <w:pStyle w:val="GesAbsatz"/>
              <w:rPr>
                <w:sz w:val="18"/>
                <w:szCs w:val="18"/>
              </w:rPr>
            </w:pPr>
            <w:r w:rsidRPr="0099753F">
              <w:rPr>
                <w:sz w:val="18"/>
                <w:szCs w:val="18"/>
              </w:rPr>
              <w:t>Die wirbellosen Taxa weichen in ihrer Zusammensetzung</w:t>
            </w:r>
            <w:r w:rsidR="0099753F" w:rsidRPr="0099753F">
              <w:rPr>
                <w:sz w:val="18"/>
                <w:szCs w:val="18"/>
              </w:rPr>
              <w:t xml:space="preserve"> </w:t>
            </w:r>
            <w:r w:rsidRPr="0099753F">
              <w:rPr>
                <w:sz w:val="18"/>
                <w:szCs w:val="18"/>
              </w:rPr>
              <w:t>und Abundanz geringfügig von</w:t>
            </w:r>
            <w:r w:rsidR="0099753F" w:rsidRPr="0099753F">
              <w:rPr>
                <w:sz w:val="18"/>
                <w:szCs w:val="18"/>
              </w:rPr>
              <w:t xml:space="preserve"> </w:t>
            </w:r>
            <w:r w:rsidRPr="0099753F">
              <w:rPr>
                <w:sz w:val="18"/>
                <w:szCs w:val="18"/>
              </w:rPr>
              <w:t>den typspezifischen Gemeinschaften ab.</w:t>
            </w:r>
          </w:p>
          <w:p w:rsidR="00F03D27" w:rsidRPr="0099753F" w:rsidRDefault="00F03D27" w:rsidP="00F03D27">
            <w:pPr>
              <w:pStyle w:val="GesAbsatz"/>
              <w:rPr>
                <w:sz w:val="18"/>
                <w:szCs w:val="18"/>
              </w:rPr>
            </w:pPr>
            <w:r w:rsidRPr="0099753F">
              <w:rPr>
                <w:sz w:val="18"/>
                <w:szCs w:val="18"/>
              </w:rPr>
              <w:t>Der Anteil der störungsempfindlichen Taxa im</w:t>
            </w:r>
            <w:r w:rsidR="0099753F" w:rsidRPr="0099753F">
              <w:rPr>
                <w:sz w:val="18"/>
                <w:szCs w:val="18"/>
              </w:rPr>
              <w:t xml:space="preserve"> </w:t>
            </w:r>
            <w:r w:rsidRPr="0099753F">
              <w:rPr>
                <w:sz w:val="18"/>
                <w:szCs w:val="18"/>
              </w:rPr>
              <w:t>Verhältnis zu den robusten Taxa zeigt geringfügige</w:t>
            </w:r>
            <w:r w:rsidR="0099753F" w:rsidRPr="0099753F">
              <w:rPr>
                <w:sz w:val="18"/>
                <w:szCs w:val="18"/>
              </w:rPr>
              <w:t xml:space="preserve"> </w:t>
            </w:r>
            <w:r w:rsidRPr="0099753F">
              <w:rPr>
                <w:sz w:val="18"/>
                <w:szCs w:val="18"/>
              </w:rPr>
              <w:t>Anzeichen für Abweichungen von den</w:t>
            </w:r>
            <w:r w:rsidR="0099753F" w:rsidRPr="0099753F">
              <w:rPr>
                <w:sz w:val="18"/>
                <w:szCs w:val="18"/>
              </w:rPr>
              <w:t xml:space="preserve"> </w:t>
            </w:r>
            <w:r w:rsidRPr="0099753F">
              <w:rPr>
                <w:sz w:val="18"/>
                <w:szCs w:val="18"/>
              </w:rPr>
              <w:t>typspezifischen Werten.</w:t>
            </w:r>
          </w:p>
          <w:p w:rsidR="00F03D27" w:rsidRPr="0099753F" w:rsidRDefault="00F03D27" w:rsidP="0099753F">
            <w:pPr>
              <w:pStyle w:val="GesAbsatz"/>
              <w:rPr>
                <w:sz w:val="18"/>
                <w:szCs w:val="18"/>
              </w:rPr>
            </w:pPr>
            <w:r w:rsidRPr="0099753F">
              <w:rPr>
                <w:sz w:val="18"/>
                <w:szCs w:val="18"/>
              </w:rPr>
              <w:t>Der Grad der Vielfalt der wirbellosen Taxa zeigt</w:t>
            </w:r>
            <w:r w:rsidR="0099753F" w:rsidRPr="0099753F">
              <w:rPr>
                <w:sz w:val="18"/>
                <w:szCs w:val="18"/>
              </w:rPr>
              <w:t xml:space="preserve"> </w:t>
            </w:r>
            <w:r w:rsidRPr="0099753F">
              <w:rPr>
                <w:sz w:val="18"/>
                <w:szCs w:val="18"/>
              </w:rPr>
              <w:t>geringfügige Anzeichen für Abweichungen von</w:t>
            </w:r>
            <w:r w:rsidR="0099753F" w:rsidRPr="0099753F">
              <w:rPr>
                <w:sz w:val="18"/>
                <w:szCs w:val="18"/>
              </w:rPr>
              <w:t xml:space="preserve"> </w:t>
            </w:r>
            <w:r w:rsidRPr="0099753F">
              <w:rPr>
                <w:sz w:val="18"/>
                <w:szCs w:val="18"/>
              </w:rPr>
              <w:t>den typspezifischen Werten.</w:t>
            </w:r>
          </w:p>
        </w:tc>
        <w:tc>
          <w:tcPr>
            <w:tcW w:w="4252" w:type="dxa"/>
          </w:tcPr>
          <w:p w:rsidR="00F03D27" w:rsidRPr="0099753F" w:rsidRDefault="00F03D27" w:rsidP="00F03D27">
            <w:pPr>
              <w:pStyle w:val="GesAbsatz"/>
              <w:rPr>
                <w:sz w:val="18"/>
                <w:szCs w:val="18"/>
              </w:rPr>
            </w:pPr>
            <w:r w:rsidRPr="0099753F">
              <w:rPr>
                <w:sz w:val="18"/>
                <w:szCs w:val="18"/>
              </w:rPr>
              <w:t>Die wirbellosen Taxa weichen in Zusammensetzung</w:t>
            </w:r>
            <w:r w:rsidR="0099753F" w:rsidRPr="0099753F">
              <w:rPr>
                <w:sz w:val="18"/>
                <w:szCs w:val="18"/>
              </w:rPr>
              <w:t xml:space="preserve"> </w:t>
            </w:r>
            <w:r w:rsidRPr="0099753F">
              <w:rPr>
                <w:sz w:val="18"/>
                <w:szCs w:val="18"/>
              </w:rPr>
              <w:t>und Abundanz mäßig von den typspezifischen</w:t>
            </w:r>
            <w:r w:rsidR="0099753F" w:rsidRPr="0099753F">
              <w:rPr>
                <w:sz w:val="18"/>
                <w:szCs w:val="18"/>
              </w:rPr>
              <w:t xml:space="preserve"> </w:t>
            </w:r>
            <w:r w:rsidRPr="0099753F">
              <w:rPr>
                <w:sz w:val="18"/>
                <w:szCs w:val="18"/>
              </w:rPr>
              <w:t>Gemeinschaften ab.</w:t>
            </w:r>
          </w:p>
          <w:p w:rsidR="00F03D27" w:rsidRPr="0099753F" w:rsidRDefault="00F03D27" w:rsidP="00F03D27">
            <w:pPr>
              <w:pStyle w:val="GesAbsatz"/>
              <w:rPr>
                <w:sz w:val="18"/>
                <w:szCs w:val="18"/>
              </w:rPr>
            </w:pPr>
            <w:r w:rsidRPr="0099753F">
              <w:rPr>
                <w:sz w:val="18"/>
                <w:szCs w:val="18"/>
              </w:rPr>
              <w:t>Wichtige taxonomische Gruppen der typspezifischen</w:t>
            </w:r>
            <w:r w:rsidR="0099753F" w:rsidRPr="0099753F">
              <w:rPr>
                <w:sz w:val="18"/>
                <w:szCs w:val="18"/>
              </w:rPr>
              <w:t xml:space="preserve"> </w:t>
            </w:r>
            <w:r w:rsidRPr="0099753F">
              <w:rPr>
                <w:sz w:val="18"/>
                <w:szCs w:val="18"/>
              </w:rPr>
              <w:t>Gemeinschaft fehlen.</w:t>
            </w:r>
          </w:p>
          <w:p w:rsidR="00F03D27" w:rsidRPr="0099753F" w:rsidRDefault="00F03D27" w:rsidP="0099753F">
            <w:pPr>
              <w:pStyle w:val="GesAbsatz"/>
              <w:rPr>
                <w:sz w:val="18"/>
                <w:szCs w:val="18"/>
              </w:rPr>
            </w:pPr>
            <w:r w:rsidRPr="0099753F">
              <w:rPr>
                <w:sz w:val="18"/>
                <w:szCs w:val="18"/>
              </w:rPr>
              <w:t>Der Anteil der störungsempfindlichen Taxa im</w:t>
            </w:r>
            <w:r w:rsidR="0099753F" w:rsidRPr="0099753F">
              <w:rPr>
                <w:sz w:val="18"/>
                <w:szCs w:val="18"/>
              </w:rPr>
              <w:t xml:space="preserve"> </w:t>
            </w:r>
            <w:r w:rsidRPr="0099753F">
              <w:rPr>
                <w:sz w:val="18"/>
                <w:szCs w:val="18"/>
              </w:rPr>
              <w:t>Verhältnis zu den robusten Taxa und der Grad</w:t>
            </w:r>
            <w:r w:rsidR="0099753F" w:rsidRPr="0099753F">
              <w:rPr>
                <w:sz w:val="18"/>
                <w:szCs w:val="18"/>
              </w:rPr>
              <w:t xml:space="preserve"> </w:t>
            </w:r>
            <w:r w:rsidRPr="0099753F">
              <w:rPr>
                <w:sz w:val="18"/>
                <w:szCs w:val="18"/>
              </w:rPr>
              <w:t>der Vielfalt liegen beträchtlich unter dem typspezifischen</w:t>
            </w:r>
            <w:r w:rsidR="0099753F" w:rsidRPr="0099753F">
              <w:rPr>
                <w:sz w:val="18"/>
                <w:szCs w:val="18"/>
              </w:rPr>
              <w:t xml:space="preserve"> </w:t>
            </w:r>
            <w:r w:rsidRPr="0099753F">
              <w:rPr>
                <w:sz w:val="18"/>
                <w:szCs w:val="18"/>
              </w:rPr>
              <w:t>Wert und in signifikanter Weise</w:t>
            </w:r>
            <w:r w:rsidR="0099753F" w:rsidRPr="0099753F">
              <w:rPr>
                <w:sz w:val="18"/>
                <w:szCs w:val="18"/>
              </w:rPr>
              <w:t xml:space="preserve"> </w:t>
            </w:r>
            <w:r w:rsidRPr="0099753F">
              <w:rPr>
                <w:sz w:val="18"/>
                <w:szCs w:val="18"/>
              </w:rPr>
              <w:t>unter den Werten, die für einen guten Zustand</w:t>
            </w:r>
            <w:r w:rsidR="0099753F" w:rsidRPr="0099753F">
              <w:rPr>
                <w:sz w:val="18"/>
                <w:szCs w:val="18"/>
              </w:rPr>
              <w:t xml:space="preserve"> </w:t>
            </w:r>
            <w:r w:rsidRPr="0099753F">
              <w:rPr>
                <w:sz w:val="18"/>
                <w:szCs w:val="18"/>
              </w:rPr>
              <w:t>gelten.</w:t>
            </w:r>
          </w:p>
        </w:tc>
      </w:tr>
      <w:tr w:rsidR="00F03D27" w:rsidRPr="0099753F" w:rsidTr="00F03D27">
        <w:tc>
          <w:tcPr>
            <w:tcW w:w="1809" w:type="dxa"/>
          </w:tcPr>
          <w:p w:rsidR="00F03D27" w:rsidRPr="0099753F" w:rsidRDefault="00F03D27" w:rsidP="00F03D27">
            <w:pPr>
              <w:pStyle w:val="GesAbsatz"/>
              <w:rPr>
                <w:sz w:val="18"/>
                <w:szCs w:val="18"/>
              </w:rPr>
            </w:pPr>
            <w:r w:rsidRPr="0099753F">
              <w:rPr>
                <w:sz w:val="18"/>
                <w:szCs w:val="18"/>
              </w:rPr>
              <w:t>Fischfauna</w:t>
            </w:r>
          </w:p>
        </w:tc>
        <w:tc>
          <w:tcPr>
            <w:tcW w:w="4294" w:type="dxa"/>
          </w:tcPr>
          <w:p w:rsidR="00F03D27" w:rsidRPr="0099753F" w:rsidRDefault="00F03D27" w:rsidP="00F03D27">
            <w:pPr>
              <w:pStyle w:val="GesAbsatz"/>
              <w:rPr>
                <w:sz w:val="18"/>
                <w:szCs w:val="18"/>
              </w:rPr>
            </w:pPr>
            <w:r w:rsidRPr="0099753F">
              <w:rPr>
                <w:sz w:val="18"/>
                <w:szCs w:val="18"/>
              </w:rPr>
              <w:t>Zusammensetzung und Abundanz der Arten</w:t>
            </w:r>
            <w:r w:rsidR="0099753F" w:rsidRPr="0099753F">
              <w:rPr>
                <w:sz w:val="18"/>
                <w:szCs w:val="18"/>
              </w:rPr>
              <w:t xml:space="preserve"> </w:t>
            </w:r>
            <w:r w:rsidRPr="0099753F">
              <w:rPr>
                <w:sz w:val="18"/>
                <w:szCs w:val="18"/>
              </w:rPr>
              <w:t>entsprechen vollständig oder nahezu vollständig</w:t>
            </w:r>
            <w:r w:rsidR="0099753F" w:rsidRPr="0099753F">
              <w:rPr>
                <w:sz w:val="18"/>
                <w:szCs w:val="18"/>
              </w:rPr>
              <w:t xml:space="preserve"> </w:t>
            </w:r>
            <w:r w:rsidRPr="0099753F">
              <w:rPr>
                <w:sz w:val="18"/>
                <w:szCs w:val="18"/>
              </w:rPr>
              <w:t>den Referenzbedingungen.</w:t>
            </w:r>
          </w:p>
          <w:p w:rsidR="00F03D27" w:rsidRPr="0099753F" w:rsidRDefault="00F03D27" w:rsidP="00F03D27">
            <w:pPr>
              <w:pStyle w:val="GesAbsatz"/>
              <w:rPr>
                <w:sz w:val="18"/>
                <w:szCs w:val="18"/>
              </w:rPr>
            </w:pPr>
            <w:r w:rsidRPr="0099753F">
              <w:rPr>
                <w:sz w:val="18"/>
                <w:szCs w:val="18"/>
              </w:rPr>
              <w:t>Alle typspezifischen störungsempfindlichen</w:t>
            </w:r>
            <w:r w:rsidR="0099753F" w:rsidRPr="0099753F">
              <w:rPr>
                <w:sz w:val="18"/>
                <w:szCs w:val="18"/>
              </w:rPr>
              <w:t xml:space="preserve"> </w:t>
            </w:r>
            <w:r w:rsidRPr="0099753F">
              <w:rPr>
                <w:sz w:val="18"/>
                <w:szCs w:val="18"/>
              </w:rPr>
              <w:t>Arten sind vorhanden.</w:t>
            </w:r>
          </w:p>
          <w:p w:rsidR="00F03D27" w:rsidRPr="0099753F" w:rsidRDefault="00F03D27" w:rsidP="0099753F">
            <w:pPr>
              <w:pStyle w:val="GesAbsatz"/>
              <w:rPr>
                <w:sz w:val="18"/>
                <w:szCs w:val="18"/>
              </w:rPr>
            </w:pPr>
            <w:r w:rsidRPr="0099753F">
              <w:rPr>
                <w:sz w:val="18"/>
                <w:szCs w:val="18"/>
              </w:rPr>
              <w:t>Die Altersstrukturen der Fischgemeinschaften</w:t>
            </w:r>
            <w:r w:rsidR="0099753F" w:rsidRPr="0099753F">
              <w:rPr>
                <w:sz w:val="18"/>
                <w:szCs w:val="18"/>
              </w:rPr>
              <w:t xml:space="preserve"> </w:t>
            </w:r>
            <w:r w:rsidRPr="0099753F">
              <w:rPr>
                <w:sz w:val="18"/>
                <w:szCs w:val="18"/>
              </w:rPr>
              <w:t>zeigen kaum Anzeichen anthropogener Störungen</w:t>
            </w:r>
            <w:r w:rsidR="0099753F" w:rsidRPr="0099753F">
              <w:rPr>
                <w:sz w:val="18"/>
                <w:szCs w:val="18"/>
              </w:rPr>
              <w:t xml:space="preserve"> </w:t>
            </w:r>
            <w:r w:rsidRPr="0099753F">
              <w:rPr>
                <w:sz w:val="18"/>
                <w:szCs w:val="18"/>
              </w:rPr>
              <w:t>und deuten nicht auf Störungen bei der</w:t>
            </w:r>
            <w:r w:rsidR="0099753F" w:rsidRPr="0099753F">
              <w:rPr>
                <w:sz w:val="18"/>
                <w:szCs w:val="18"/>
              </w:rPr>
              <w:t xml:space="preserve"> </w:t>
            </w:r>
            <w:r w:rsidRPr="0099753F">
              <w:rPr>
                <w:sz w:val="18"/>
                <w:szCs w:val="18"/>
              </w:rPr>
              <w:t>Fortpflanzung oder Entwicklung irgendeiner</w:t>
            </w:r>
            <w:r w:rsidR="0099753F" w:rsidRPr="0099753F">
              <w:rPr>
                <w:sz w:val="18"/>
                <w:szCs w:val="18"/>
              </w:rPr>
              <w:t xml:space="preserve"> </w:t>
            </w:r>
            <w:r w:rsidRPr="0099753F">
              <w:rPr>
                <w:sz w:val="18"/>
                <w:szCs w:val="18"/>
              </w:rPr>
              <w:t>besonderen Art hin.</w:t>
            </w:r>
          </w:p>
        </w:tc>
        <w:tc>
          <w:tcPr>
            <w:tcW w:w="4253" w:type="dxa"/>
          </w:tcPr>
          <w:p w:rsidR="00F03D27" w:rsidRPr="0099753F" w:rsidRDefault="00F03D27" w:rsidP="00F03D27">
            <w:pPr>
              <w:pStyle w:val="GesAbsatz"/>
              <w:rPr>
                <w:sz w:val="18"/>
                <w:szCs w:val="18"/>
              </w:rPr>
            </w:pPr>
            <w:r w:rsidRPr="0099753F">
              <w:rPr>
                <w:sz w:val="18"/>
                <w:szCs w:val="18"/>
              </w:rPr>
              <w:t>Auf Grund anthropogener Einflüsse auf die</w:t>
            </w:r>
            <w:r w:rsidR="0099753F" w:rsidRPr="0099753F">
              <w:rPr>
                <w:sz w:val="18"/>
                <w:szCs w:val="18"/>
              </w:rPr>
              <w:t xml:space="preserve"> </w:t>
            </w:r>
            <w:r w:rsidRPr="0099753F">
              <w:rPr>
                <w:sz w:val="18"/>
                <w:szCs w:val="18"/>
              </w:rPr>
              <w:t>physikalisch-chemischen und hydromorphologischen</w:t>
            </w:r>
            <w:r w:rsidR="0099753F" w:rsidRPr="0099753F">
              <w:rPr>
                <w:sz w:val="18"/>
                <w:szCs w:val="18"/>
              </w:rPr>
              <w:t xml:space="preserve"> </w:t>
            </w:r>
            <w:r w:rsidRPr="0099753F">
              <w:rPr>
                <w:sz w:val="18"/>
                <w:szCs w:val="18"/>
              </w:rPr>
              <w:t>Qualitätskomponenten weichen die</w:t>
            </w:r>
            <w:r w:rsidR="0099753F" w:rsidRPr="0099753F">
              <w:rPr>
                <w:sz w:val="18"/>
                <w:szCs w:val="18"/>
              </w:rPr>
              <w:t xml:space="preserve"> </w:t>
            </w:r>
            <w:r w:rsidRPr="0099753F">
              <w:rPr>
                <w:sz w:val="18"/>
                <w:szCs w:val="18"/>
              </w:rPr>
              <w:t>Arten in Zusammensetzung und Abundanz</w:t>
            </w:r>
            <w:r w:rsidR="0099753F" w:rsidRPr="0099753F">
              <w:rPr>
                <w:sz w:val="18"/>
                <w:szCs w:val="18"/>
              </w:rPr>
              <w:t xml:space="preserve"> </w:t>
            </w:r>
            <w:r w:rsidRPr="0099753F">
              <w:rPr>
                <w:sz w:val="18"/>
                <w:szCs w:val="18"/>
              </w:rPr>
              <w:t>geringfügig von den typspezifischen Gemeinschaften</w:t>
            </w:r>
            <w:r w:rsidR="0099753F" w:rsidRPr="0099753F">
              <w:rPr>
                <w:sz w:val="18"/>
                <w:szCs w:val="18"/>
              </w:rPr>
              <w:t xml:space="preserve"> </w:t>
            </w:r>
            <w:r w:rsidRPr="0099753F">
              <w:rPr>
                <w:sz w:val="18"/>
                <w:szCs w:val="18"/>
              </w:rPr>
              <w:t>ab.</w:t>
            </w:r>
          </w:p>
          <w:p w:rsidR="00F03D27" w:rsidRPr="0099753F" w:rsidRDefault="00F03D27" w:rsidP="0099753F">
            <w:pPr>
              <w:pStyle w:val="GesAbsatz"/>
              <w:rPr>
                <w:sz w:val="18"/>
                <w:szCs w:val="18"/>
              </w:rPr>
            </w:pPr>
            <w:r w:rsidRPr="0099753F">
              <w:rPr>
                <w:sz w:val="18"/>
                <w:szCs w:val="18"/>
              </w:rPr>
              <w:t>Die Altersstrukturen der Fischgemeinschaften</w:t>
            </w:r>
            <w:r w:rsidR="0099753F" w:rsidRPr="0099753F">
              <w:rPr>
                <w:sz w:val="18"/>
                <w:szCs w:val="18"/>
              </w:rPr>
              <w:t xml:space="preserve"> </w:t>
            </w:r>
            <w:r w:rsidRPr="0099753F">
              <w:rPr>
                <w:sz w:val="18"/>
                <w:szCs w:val="18"/>
              </w:rPr>
              <w:t>zeigen Anzeichen für Störungen auf Grund anthropogener</w:t>
            </w:r>
            <w:r w:rsidR="0099753F" w:rsidRPr="0099753F">
              <w:rPr>
                <w:sz w:val="18"/>
                <w:szCs w:val="18"/>
              </w:rPr>
              <w:t xml:space="preserve"> </w:t>
            </w:r>
            <w:r w:rsidRPr="0099753F">
              <w:rPr>
                <w:sz w:val="18"/>
                <w:szCs w:val="18"/>
              </w:rPr>
              <w:t>Einflüsse auf die physikalisch</w:t>
            </w:r>
            <w:r w:rsidR="0099753F" w:rsidRPr="0099753F">
              <w:rPr>
                <w:sz w:val="18"/>
                <w:szCs w:val="18"/>
              </w:rPr>
              <w:t>-</w:t>
            </w:r>
            <w:r w:rsidRPr="0099753F">
              <w:rPr>
                <w:sz w:val="18"/>
                <w:szCs w:val="18"/>
              </w:rPr>
              <w:t>chemischen</w:t>
            </w:r>
            <w:r w:rsidR="0099753F" w:rsidRPr="0099753F">
              <w:rPr>
                <w:sz w:val="18"/>
                <w:szCs w:val="18"/>
              </w:rPr>
              <w:t xml:space="preserve"> </w:t>
            </w:r>
            <w:r w:rsidRPr="0099753F">
              <w:rPr>
                <w:sz w:val="18"/>
                <w:szCs w:val="18"/>
              </w:rPr>
              <w:t>oder hydromorphologischen Qualitätskomponenten</w:t>
            </w:r>
            <w:r w:rsidR="0099753F" w:rsidRPr="0099753F">
              <w:rPr>
                <w:sz w:val="18"/>
                <w:szCs w:val="18"/>
              </w:rPr>
              <w:t xml:space="preserve"> </w:t>
            </w:r>
            <w:r w:rsidRPr="0099753F">
              <w:rPr>
                <w:sz w:val="18"/>
                <w:szCs w:val="18"/>
              </w:rPr>
              <w:t>und deuten in wenigen</w:t>
            </w:r>
            <w:r w:rsidR="0099753F" w:rsidRPr="0099753F">
              <w:rPr>
                <w:sz w:val="18"/>
                <w:szCs w:val="18"/>
              </w:rPr>
              <w:t xml:space="preserve"> </w:t>
            </w:r>
            <w:r w:rsidRPr="0099753F">
              <w:rPr>
                <w:sz w:val="18"/>
                <w:szCs w:val="18"/>
              </w:rPr>
              <w:t xml:space="preserve">Fällen auf Störungen bei </w:t>
            </w:r>
            <w:r w:rsidRPr="0099753F">
              <w:rPr>
                <w:sz w:val="18"/>
                <w:szCs w:val="18"/>
              </w:rPr>
              <w:lastRenderedPageBreak/>
              <w:t>der Fortpflanzung</w:t>
            </w:r>
            <w:r w:rsidR="0099753F" w:rsidRPr="0099753F">
              <w:rPr>
                <w:sz w:val="18"/>
                <w:szCs w:val="18"/>
              </w:rPr>
              <w:t xml:space="preserve"> </w:t>
            </w:r>
            <w:r w:rsidRPr="0099753F">
              <w:rPr>
                <w:sz w:val="18"/>
                <w:szCs w:val="18"/>
              </w:rPr>
              <w:t>oder Entwicklung einer bestimmten Art hin, sodass</w:t>
            </w:r>
            <w:r w:rsidR="0099753F" w:rsidRPr="0099753F">
              <w:rPr>
                <w:sz w:val="18"/>
                <w:szCs w:val="18"/>
              </w:rPr>
              <w:t xml:space="preserve"> </w:t>
            </w:r>
            <w:r w:rsidRPr="0099753F">
              <w:rPr>
                <w:sz w:val="18"/>
                <w:szCs w:val="18"/>
              </w:rPr>
              <w:t>einige Altersstufen fehlen können.</w:t>
            </w:r>
          </w:p>
        </w:tc>
        <w:tc>
          <w:tcPr>
            <w:tcW w:w="4252" w:type="dxa"/>
          </w:tcPr>
          <w:p w:rsidR="00F03D27" w:rsidRPr="0099753F" w:rsidRDefault="00F03D27" w:rsidP="00F03D27">
            <w:pPr>
              <w:pStyle w:val="GesAbsatz"/>
              <w:rPr>
                <w:sz w:val="18"/>
                <w:szCs w:val="18"/>
              </w:rPr>
            </w:pPr>
            <w:r w:rsidRPr="0099753F">
              <w:rPr>
                <w:sz w:val="18"/>
                <w:szCs w:val="18"/>
              </w:rPr>
              <w:lastRenderedPageBreak/>
              <w:t>Auf Grund anthropogener Einflüsse auf die</w:t>
            </w:r>
            <w:r w:rsidR="0099753F" w:rsidRPr="0099753F">
              <w:rPr>
                <w:sz w:val="18"/>
                <w:szCs w:val="18"/>
              </w:rPr>
              <w:t xml:space="preserve"> </w:t>
            </w:r>
            <w:r w:rsidRPr="0099753F">
              <w:rPr>
                <w:sz w:val="18"/>
                <w:szCs w:val="18"/>
              </w:rPr>
              <w:t>physikalisch-chemischen oder hydromorphologischen</w:t>
            </w:r>
            <w:r w:rsidR="0099753F" w:rsidRPr="0099753F">
              <w:rPr>
                <w:sz w:val="18"/>
                <w:szCs w:val="18"/>
              </w:rPr>
              <w:t xml:space="preserve"> </w:t>
            </w:r>
            <w:r w:rsidRPr="0099753F">
              <w:rPr>
                <w:sz w:val="18"/>
                <w:szCs w:val="18"/>
              </w:rPr>
              <w:t>Qualitätskomponenten weichen die</w:t>
            </w:r>
            <w:r w:rsidR="0099753F" w:rsidRPr="0099753F">
              <w:rPr>
                <w:sz w:val="18"/>
                <w:szCs w:val="18"/>
              </w:rPr>
              <w:t xml:space="preserve"> </w:t>
            </w:r>
            <w:r w:rsidRPr="0099753F">
              <w:rPr>
                <w:sz w:val="18"/>
                <w:szCs w:val="18"/>
              </w:rPr>
              <w:t>Arten in Zusammensetzung und Abundanz</w:t>
            </w:r>
            <w:r w:rsidR="0099753F" w:rsidRPr="0099753F">
              <w:rPr>
                <w:sz w:val="18"/>
                <w:szCs w:val="18"/>
              </w:rPr>
              <w:t xml:space="preserve"> </w:t>
            </w:r>
            <w:r w:rsidRPr="0099753F">
              <w:rPr>
                <w:sz w:val="18"/>
                <w:szCs w:val="18"/>
              </w:rPr>
              <w:t>mäßig von den typspezifischen Gemeinschaften</w:t>
            </w:r>
            <w:r w:rsidR="0099753F" w:rsidRPr="0099753F">
              <w:rPr>
                <w:sz w:val="18"/>
                <w:szCs w:val="18"/>
              </w:rPr>
              <w:t xml:space="preserve"> </w:t>
            </w:r>
            <w:r w:rsidRPr="0099753F">
              <w:rPr>
                <w:sz w:val="18"/>
                <w:szCs w:val="18"/>
              </w:rPr>
              <w:t>ab.</w:t>
            </w:r>
          </w:p>
          <w:p w:rsidR="00F03D27" w:rsidRPr="0099753F" w:rsidRDefault="00F03D27" w:rsidP="0099753F">
            <w:pPr>
              <w:pStyle w:val="GesAbsatz"/>
              <w:rPr>
                <w:sz w:val="18"/>
                <w:szCs w:val="18"/>
              </w:rPr>
            </w:pPr>
            <w:r w:rsidRPr="0099753F">
              <w:rPr>
                <w:sz w:val="18"/>
                <w:szCs w:val="18"/>
              </w:rPr>
              <w:t>Die Altersstrukturen der Fischgemeinschaften</w:t>
            </w:r>
            <w:r w:rsidR="0099753F" w:rsidRPr="0099753F">
              <w:rPr>
                <w:sz w:val="18"/>
                <w:szCs w:val="18"/>
              </w:rPr>
              <w:t xml:space="preserve"> </w:t>
            </w:r>
            <w:r w:rsidRPr="0099753F">
              <w:rPr>
                <w:sz w:val="18"/>
                <w:szCs w:val="18"/>
              </w:rPr>
              <w:t>zeigen größere Anzeichen anthropogener Störungen,</w:t>
            </w:r>
            <w:r w:rsidR="0099753F" w:rsidRPr="0099753F">
              <w:rPr>
                <w:sz w:val="18"/>
                <w:szCs w:val="18"/>
              </w:rPr>
              <w:t xml:space="preserve"> </w:t>
            </w:r>
            <w:r w:rsidRPr="0099753F">
              <w:rPr>
                <w:sz w:val="18"/>
                <w:szCs w:val="18"/>
              </w:rPr>
              <w:t>sodass ein mäßiger Teil der typspezifischen</w:t>
            </w:r>
            <w:r w:rsidR="0099753F" w:rsidRPr="0099753F">
              <w:rPr>
                <w:sz w:val="18"/>
                <w:szCs w:val="18"/>
              </w:rPr>
              <w:t xml:space="preserve"> </w:t>
            </w:r>
            <w:r w:rsidRPr="0099753F">
              <w:rPr>
                <w:sz w:val="18"/>
                <w:szCs w:val="18"/>
              </w:rPr>
              <w:t>Arten fehlt oder sehr selten ist.</w:t>
            </w:r>
          </w:p>
        </w:tc>
      </w:tr>
    </w:tbl>
    <w:p w:rsidR="00AB703F" w:rsidRDefault="00AB703F" w:rsidP="00AB703F">
      <w:pPr>
        <w:pStyle w:val="GesAbsatz"/>
      </w:pPr>
    </w:p>
    <w:p w:rsidR="00AB703F" w:rsidRDefault="00AB703F" w:rsidP="0035453F">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35453F" w:rsidRPr="0035453F" w:rsidTr="0035453F">
        <w:trPr>
          <w:tblHeader/>
        </w:trPr>
        <w:tc>
          <w:tcPr>
            <w:tcW w:w="1809" w:type="dxa"/>
          </w:tcPr>
          <w:p w:rsidR="0035453F" w:rsidRPr="0035453F" w:rsidRDefault="0035453F" w:rsidP="0035453F">
            <w:pPr>
              <w:pStyle w:val="GesAbsatz"/>
              <w:tabs>
                <w:tab w:val="clear" w:pos="425"/>
              </w:tabs>
              <w:jc w:val="center"/>
              <w:rPr>
                <w:sz w:val="18"/>
                <w:szCs w:val="18"/>
              </w:rPr>
            </w:pPr>
            <w:r w:rsidRPr="0035453F">
              <w:rPr>
                <w:sz w:val="18"/>
                <w:szCs w:val="18"/>
              </w:rPr>
              <w:t>Komponente</w:t>
            </w:r>
          </w:p>
        </w:tc>
        <w:tc>
          <w:tcPr>
            <w:tcW w:w="4304" w:type="dxa"/>
          </w:tcPr>
          <w:p w:rsidR="0035453F" w:rsidRPr="0035453F" w:rsidRDefault="0035453F" w:rsidP="0035453F">
            <w:pPr>
              <w:pStyle w:val="GesAbsatz"/>
              <w:tabs>
                <w:tab w:val="clear" w:pos="425"/>
              </w:tabs>
              <w:jc w:val="center"/>
              <w:rPr>
                <w:sz w:val="18"/>
                <w:szCs w:val="18"/>
              </w:rPr>
            </w:pPr>
            <w:r w:rsidRPr="0035453F">
              <w:rPr>
                <w:sz w:val="18"/>
                <w:szCs w:val="18"/>
              </w:rPr>
              <w:t>Sehr guter Zustand</w:t>
            </w:r>
          </w:p>
        </w:tc>
        <w:tc>
          <w:tcPr>
            <w:tcW w:w="4242" w:type="dxa"/>
          </w:tcPr>
          <w:p w:rsidR="0035453F" w:rsidRPr="0035453F" w:rsidRDefault="0035453F" w:rsidP="0035453F">
            <w:pPr>
              <w:pStyle w:val="GesAbsatz"/>
              <w:tabs>
                <w:tab w:val="clear" w:pos="425"/>
              </w:tabs>
              <w:jc w:val="center"/>
              <w:rPr>
                <w:sz w:val="18"/>
                <w:szCs w:val="18"/>
              </w:rPr>
            </w:pPr>
            <w:r w:rsidRPr="0035453F">
              <w:rPr>
                <w:sz w:val="18"/>
                <w:szCs w:val="18"/>
              </w:rPr>
              <w:t>Guter Zustand</w:t>
            </w:r>
          </w:p>
        </w:tc>
        <w:tc>
          <w:tcPr>
            <w:tcW w:w="4241" w:type="dxa"/>
          </w:tcPr>
          <w:p w:rsidR="0035453F" w:rsidRPr="0035453F" w:rsidRDefault="0035453F" w:rsidP="0035453F">
            <w:pPr>
              <w:pStyle w:val="GesAbsatz"/>
              <w:tabs>
                <w:tab w:val="clear" w:pos="425"/>
              </w:tabs>
              <w:jc w:val="center"/>
              <w:rPr>
                <w:sz w:val="18"/>
                <w:szCs w:val="18"/>
              </w:rPr>
            </w:pPr>
            <w:r w:rsidRPr="0035453F">
              <w:rPr>
                <w:sz w:val="18"/>
                <w:szCs w:val="18"/>
              </w:rPr>
              <w:t>Mäßiger Zustand</w:t>
            </w:r>
          </w:p>
        </w:tc>
      </w:tr>
      <w:tr w:rsidR="0035453F" w:rsidRPr="0035453F" w:rsidTr="0035453F">
        <w:tc>
          <w:tcPr>
            <w:tcW w:w="1809" w:type="dxa"/>
          </w:tcPr>
          <w:p w:rsidR="0035453F" w:rsidRPr="0035453F" w:rsidRDefault="0035453F" w:rsidP="009321E2">
            <w:pPr>
              <w:pStyle w:val="GesAbsatz"/>
              <w:tabs>
                <w:tab w:val="clear" w:pos="425"/>
              </w:tabs>
              <w:rPr>
                <w:sz w:val="18"/>
                <w:szCs w:val="18"/>
              </w:rPr>
            </w:pPr>
            <w:r w:rsidRPr="0035453F">
              <w:rPr>
                <w:sz w:val="18"/>
                <w:szCs w:val="18"/>
              </w:rPr>
              <w:t>Wasserhaushalt</w:t>
            </w:r>
          </w:p>
        </w:tc>
        <w:tc>
          <w:tcPr>
            <w:tcW w:w="4304" w:type="dxa"/>
          </w:tcPr>
          <w:p w:rsidR="0035453F" w:rsidRPr="0035453F" w:rsidRDefault="0035453F" w:rsidP="009321E2">
            <w:pPr>
              <w:pStyle w:val="GesAbsatz"/>
              <w:tabs>
                <w:tab w:val="clear" w:pos="425"/>
              </w:tabs>
              <w:rPr>
                <w:sz w:val="18"/>
                <w:szCs w:val="18"/>
              </w:rPr>
            </w:pPr>
            <w:r w:rsidRPr="0035453F">
              <w:rPr>
                <w:sz w:val="18"/>
                <w:szCs w:val="18"/>
              </w:rPr>
              <w:t>Menge und Dynamik der Strömung und die sich daraus ergebende Verbindung zum Grundwasser entsprechen vollständig oder nahezu vollständig den Referenzbedingungen.</w:t>
            </w:r>
          </w:p>
        </w:tc>
        <w:tc>
          <w:tcPr>
            <w:tcW w:w="4242"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c>
          <w:tcPr>
            <w:tcW w:w="4241"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r>
      <w:tr w:rsidR="0035453F" w:rsidRPr="0035453F" w:rsidTr="0035453F">
        <w:tc>
          <w:tcPr>
            <w:tcW w:w="1809" w:type="dxa"/>
          </w:tcPr>
          <w:p w:rsidR="0035453F" w:rsidRPr="0035453F" w:rsidRDefault="0035453F" w:rsidP="009321E2">
            <w:pPr>
              <w:pStyle w:val="GesAbsatz"/>
              <w:tabs>
                <w:tab w:val="clear" w:pos="425"/>
              </w:tabs>
              <w:rPr>
                <w:sz w:val="18"/>
                <w:szCs w:val="18"/>
              </w:rPr>
            </w:pPr>
            <w:r w:rsidRPr="0035453F">
              <w:rPr>
                <w:sz w:val="18"/>
                <w:szCs w:val="18"/>
              </w:rPr>
              <w:t>Durchgängigkeit des Flusses</w:t>
            </w:r>
          </w:p>
        </w:tc>
        <w:tc>
          <w:tcPr>
            <w:tcW w:w="4304" w:type="dxa"/>
          </w:tcPr>
          <w:p w:rsidR="0035453F" w:rsidRPr="0035453F" w:rsidRDefault="0035453F" w:rsidP="009321E2">
            <w:pPr>
              <w:pStyle w:val="GesAbsatz"/>
              <w:tabs>
                <w:tab w:val="clear" w:pos="425"/>
              </w:tabs>
              <w:rPr>
                <w:sz w:val="18"/>
                <w:szCs w:val="18"/>
              </w:rPr>
            </w:pPr>
            <w:r w:rsidRPr="0035453F">
              <w:rPr>
                <w:sz w:val="18"/>
                <w:szCs w:val="18"/>
              </w:rPr>
              <w:t>Die Durchgängigkeit des Flusses wird nicht durch menschliche Tätigkeiten gestört und ermöglicht eine ungestörte Migration aquatischer Organismen und den Transport von Sedimenten.</w:t>
            </w:r>
          </w:p>
        </w:tc>
        <w:tc>
          <w:tcPr>
            <w:tcW w:w="4242"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c>
          <w:tcPr>
            <w:tcW w:w="4241"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r>
      <w:tr w:rsidR="0035453F" w:rsidRPr="0035453F" w:rsidTr="0035453F">
        <w:tc>
          <w:tcPr>
            <w:tcW w:w="1809" w:type="dxa"/>
          </w:tcPr>
          <w:p w:rsidR="0035453F" w:rsidRPr="0035453F" w:rsidRDefault="0035453F" w:rsidP="009321E2">
            <w:pPr>
              <w:pStyle w:val="GesAbsatz"/>
              <w:tabs>
                <w:tab w:val="clear" w:pos="425"/>
              </w:tabs>
              <w:rPr>
                <w:sz w:val="18"/>
                <w:szCs w:val="18"/>
              </w:rPr>
            </w:pPr>
            <w:r w:rsidRPr="0035453F">
              <w:rPr>
                <w:sz w:val="18"/>
                <w:szCs w:val="18"/>
              </w:rPr>
              <w:t>Morphologie</w:t>
            </w:r>
          </w:p>
        </w:tc>
        <w:tc>
          <w:tcPr>
            <w:tcW w:w="4304" w:type="dxa"/>
          </w:tcPr>
          <w:p w:rsidR="0035453F" w:rsidRPr="0035453F" w:rsidRDefault="0035453F" w:rsidP="009321E2">
            <w:pPr>
              <w:pStyle w:val="GesAbsatz"/>
              <w:tabs>
                <w:tab w:val="clear" w:pos="425"/>
              </w:tabs>
              <w:rPr>
                <w:sz w:val="18"/>
                <w:szCs w:val="18"/>
              </w:rPr>
            </w:pPr>
            <w:r w:rsidRPr="0035453F">
              <w:rPr>
                <w:sz w:val="18"/>
                <w:szCs w:val="18"/>
              </w:rPr>
              <w:t>Laufentwicklung, Variationen von Breite und Tiefe, Strömungsgeschwindigkeiten, Substratbedingungen sowie Struktur und Bedingungen der Uferbereiche entsprechen vollständig oder nahezu vollständig den Referenzbedingungen.</w:t>
            </w:r>
          </w:p>
        </w:tc>
        <w:tc>
          <w:tcPr>
            <w:tcW w:w="4242"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c>
          <w:tcPr>
            <w:tcW w:w="4241" w:type="dxa"/>
          </w:tcPr>
          <w:p w:rsidR="0035453F" w:rsidRPr="0035453F" w:rsidRDefault="0035453F" w:rsidP="009321E2">
            <w:pPr>
              <w:pStyle w:val="GesAbsatz"/>
              <w:tabs>
                <w:tab w:val="clear" w:pos="425"/>
              </w:tabs>
              <w:rPr>
                <w:sz w:val="18"/>
                <w:szCs w:val="18"/>
              </w:rPr>
            </w:pPr>
            <w:r w:rsidRPr="0035453F">
              <w:rPr>
                <w:sz w:val="18"/>
                <w:szCs w:val="18"/>
              </w:rPr>
              <w:t>Bedingungen, unter denen die oben für die biologischen Qualitätskomponenten beschriebenen Werte erreicht werden können.</w:t>
            </w:r>
          </w:p>
        </w:tc>
      </w:tr>
    </w:tbl>
    <w:p w:rsidR="009321E2" w:rsidRDefault="009321E2" w:rsidP="00AB703F">
      <w:pPr>
        <w:pStyle w:val="GesAbsatz"/>
      </w:pPr>
    </w:p>
    <w:p w:rsidR="00AB703F" w:rsidRDefault="00AB703F" w:rsidP="009321E2">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9321E2" w:rsidRPr="000124C6" w:rsidTr="001E4C99">
        <w:tc>
          <w:tcPr>
            <w:tcW w:w="1809" w:type="dxa"/>
          </w:tcPr>
          <w:p w:rsidR="009321E2" w:rsidRPr="000124C6" w:rsidRDefault="009321E2" w:rsidP="000124C6">
            <w:pPr>
              <w:pStyle w:val="GesAbsatz"/>
              <w:tabs>
                <w:tab w:val="clear" w:pos="425"/>
              </w:tabs>
              <w:jc w:val="center"/>
              <w:rPr>
                <w:sz w:val="18"/>
                <w:szCs w:val="18"/>
              </w:rPr>
            </w:pPr>
            <w:r w:rsidRPr="000124C6">
              <w:rPr>
                <w:sz w:val="18"/>
                <w:szCs w:val="18"/>
              </w:rPr>
              <w:t>Komponente</w:t>
            </w:r>
          </w:p>
        </w:tc>
        <w:tc>
          <w:tcPr>
            <w:tcW w:w="4304" w:type="dxa"/>
          </w:tcPr>
          <w:p w:rsidR="009321E2" w:rsidRPr="000124C6" w:rsidRDefault="009321E2" w:rsidP="000124C6">
            <w:pPr>
              <w:pStyle w:val="GesAbsatz"/>
              <w:tabs>
                <w:tab w:val="clear" w:pos="425"/>
              </w:tabs>
              <w:jc w:val="center"/>
              <w:rPr>
                <w:sz w:val="18"/>
                <w:szCs w:val="18"/>
              </w:rPr>
            </w:pPr>
            <w:r w:rsidRPr="000124C6">
              <w:rPr>
                <w:sz w:val="18"/>
                <w:szCs w:val="18"/>
              </w:rPr>
              <w:t>Sehr guter Zustand</w:t>
            </w:r>
          </w:p>
        </w:tc>
        <w:tc>
          <w:tcPr>
            <w:tcW w:w="4242" w:type="dxa"/>
          </w:tcPr>
          <w:p w:rsidR="009321E2" w:rsidRPr="000124C6" w:rsidRDefault="009321E2" w:rsidP="000124C6">
            <w:pPr>
              <w:pStyle w:val="GesAbsatz"/>
              <w:tabs>
                <w:tab w:val="clear" w:pos="425"/>
              </w:tabs>
              <w:jc w:val="center"/>
              <w:rPr>
                <w:sz w:val="18"/>
                <w:szCs w:val="18"/>
              </w:rPr>
            </w:pPr>
            <w:r w:rsidRPr="000124C6">
              <w:rPr>
                <w:sz w:val="18"/>
                <w:szCs w:val="18"/>
              </w:rPr>
              <w:t>Guter Zustand</w:t>
            </w:r>
          </w:p>
        </w:tc>
        <w:tc>
          <w:tcPr>
            <w:tcW w:w="4241" w:type="dxa"/>
          </w:tcPr>
          <w:p w:rsidR="009321E2" w:rsidRPr="000124C6" w:rsidRDefault="009321E2" w:rsidP="000124C6">
            <w:pPr>
              <w:pStyle w:val="GesAbsatz"/>
              <w:tabs>
                <w:tab w:val="clear" w:pos="425"/>
              </w:tabs>
              <w:jc w:val="center"/>
              <w:rPr>
                <w:sz w:val="18"/>
                <w:szCs w:val="18"/>
              </w:rPr>
            </w:pPr>
            <w:r w:rsidRPr="000124C6">
              <w:rPr>
                <w:sz w:val="18"/>
                <w:szCs w:val="18"/>
              </w:rPr>
              <w:t>Mäßiger Zustand</w:t>
            </w:r>
          </w:p>
        </w:tc>
      </w:tr>
      <w:tr w:rsidR="009321E2" w:rsidRPr="000124C6" w:rsidTr="001E4C99">
        <w:tc>
          <w:tcPr>
            <w:tcW w:w="1809" w:type="dxa"/>
            <w:tcBorders>
              <w:bottom w:val="single" w:sz="4" w:space="0" w:color="auto"/>
            </w:tcBorders>
          </w:tcPr>
          <w:p w:rsidR="009321E2" w:rsidRPr="000124C6" w:rsidRDefault="009321E2" w:rsidP="009321E2">
            <w:pPr>
              <w:pStyle w:val="GesAbsatz"/>
              <w:tabs>
                <w:tab w:val="clear" w:pos="425"/>
              </w:tabs>
              <w:rPr>
                <w:sz w:val="18"/>
                <w:szCs w:val="18"/>
              </w:rPr>
            </w:pPr>
            <w:r w:rsidRPr="000124C6">
              <w:rPr>
                <w:sz w:val="18"/>
                <w:szCs w:val="18"/>
              </w:rPr>
              <w:t>Allgemeine Bedingungen</w:t>
            </w:r>
          </w:p>
        </w:tc>
        <w:tc>
          <w:tcPr>
            <w:tcW w:w="4304" w:type="dxa"/>
            <w:tcBorders>
              <w:bottom w:val="single" w:sz="4" w:space="0" w:color="auto"/>
            </w:tcBorders>
          </w:tcPr>
          <w:p w:rsidR="000124C6" w:rsidRPr="000124C6" w:rsidRDefault="000124C6" w:rsidP="000124C6">
            <w:pPr>
              <w:pStyle w:val="GesAbsatz"/>
              <w:rPr>
                <w:sz w:val="18"/>
                <w:szCs w:val="18"/>
              </w:rPr>
            </w:pPr>
            <w:r w:rsidRPr="000124C6">
              <w:rPr>
                <w:sz w:val="18"/>
                <w:szCs w:val="18"/>
              </w:rPr>
              <w:t>Die Werte für die physikalisch-chemischen Komponenten entsprechen vollständig oder nahezu vollständig den Werten, die bei Vorliegen der Referenzbedingungen zu verzeichnen sind.</w:t>
            </w:r>
          </w:p>
          <w:p w:rsidR="000124C6" w:rsidRPr="000124C6" w:rsidRDefault="000124C6" w:rsidP="000124C6">
            <w:pPr>
              <w:pStyle w:val="GesAbsatz"/>
              <w:rPr>
                <w:sz w:val="18"/>
                <w:szCs w:val="18"/>
              </w:rPr>
            </w:pPr>
            <w:r w:rsidRPr="000124C6">
              <w:rPr>
                <w:sz w:val="18"/>
                <w:szCs w:val="18"/>
              </w:rPr>
              <w:t>Die Nährstoffkonzentrationen bleiben in dem Bereich, der normalerweise bei Vorliegen der Referenzbedingungen festzustellen ist.</w:t>
            </w:r>
          </w:p>
          <w:p w:rsidR="009321E2" w:rsidRPr="000124C6" w:rsidRDefault="000124C6" w:rsidP="000124C6">
            <w:pPr>
              <w:pStyle w:val="GesAbsatz"/>
              <w:rPr>
                <w:sz w:val="18"/>
                <w:szCs w:val="18"/>
              </w:rPr>
            </w:pPr>
            <w:r w:rsidRPr="000124C6">
              <w:rPr>
                <w:sz w:val="18"/>
                <w:szCs w:val="18"/>
              </w:rPr>
              <w:t xml:space="preserve">Salzgehalt, pH-Wert, Säureneutralisierungsvermögen und Temperatur zeigen keine Anzeichen anthropogener Störungen und bleiben in dem Bereich, </w:t>
            </w:r>
            <w:r w:rsidRPr="000124C6">
              <w:rPr>
                <w:sz w:val="18"/>
                <w:szCs w:val="18"/>
              </w:rPr>
              <w:lastRenderedPageBreak/>
              <w:t>der normalerweise bei Vorliegen der Referenzbedingungen festzustellen ist.</w:t>
            </w:r>
          </w:p>
        </w:tc>
        <w:tc>
          <w:tcPr>
            <w:tcW w:w="4242" w:type="dxa"/>
            <w:tcBorders>
              <w:bottom w:val="single" w:sz="4" w:space="0" w:color="auto"/>
            </w:tcBorders>
          </w:tcPr>
          <w:p w:rsidR="000124C6" w:rsidRPr="000124C6" w:rsidRDefault="000124C6" w:rsidP="000124C6">
            <w:pPr>
              <w:pStyle w:val="GesAbsatz"/>
              <w:rPr>
                <w:sz w:val="18"/>
                <w:szCs w:val="18"/>
              </w:rPr>
            </w:pPr>
            <w:r w:rsidRPr="000124C6">
              <w:rPr>
                <w:sz w:val="18"/>
                <w:szCs w:val="18"/>
              </w:rPr>
              <w:lastRenderedPageBreak/>
              <w:t>Die Werte für die Temperatur, die Sauerstoffbilanz, den pH-Wert, das Säureneutralisierungsvermögen und den Salzgehalt gehen nicht über den Bereich hinaus, innerhalb dessen die Funktionsfähigkeit des typspezifischen Ökosystems und die Einhaltung der oben beschriebenen Werte für die biologischen Qualitätskomponenten gewährleistet sind.</w:t>
            </w:r>
          </w:p>
          <w:p w:rsidR="009321E2" w:rsidRPr="000124C6" w:rsidRDefault="000124C6" w:rsidP="000124C6">
            <w:pPr>
              <w:pStyle w:val="GesAbsatz"/>
              <w:rPr>
                <w:sz w:val="18"/>
                <w:szCs w:val="18"/>
              </w:rPr>
            </w:pPr>
            <w:r w:rsidRPr="000124C6">
              <w:rPr>
                <w:sz w:val="18"/>
                <w:szCs w:val="18"/>
              </w:rPr>
              <w:t>Die Nährstoffkonzentrationen liegen nicht über den Werten, bei denen die Funktionsfähigkeit des typspezifischen Ökosystems und die Einhaltung der oben beschriebenen Werte für die biologischen Qualitätskomponenten gewährleistet sind.</w:t>
            </w:r>
          </w:p>
        </w:tc>
        <w:tc>
          <w:tcPr>
            <w:tcW w:w="4241" w:type="dxa"/>
            <w:tcBorders>
              <w:bottom w:val="single" w:sz="4" w:space="0" w:color="auto"/>
            </w:tcBorders>
          </w:tcPr>
          <w:p w:rsidR="009321E2" w:rsidRPr="000124C6" w:rsidRDefault="000124C6" w:rsidP="000124C6">
            <w:pPr>
              <w:pStyle w:val="GesAbsatz"/>
              <w:rPr>
                <w:sz w:val="18"/>
                <w:szCs w:val="18"/>
              </w:rPr>
            </w:pPr>
            <w:r w:rsidRPr="000124C6">
              <w:rPr>
                <w:sz w:val="18"/>
                <w:szCs w:val="18"/>
              </w:rPr>
              <w:t>Bedingungen, unter denen die oben für die biologischen Qualitätskomponenten beschriebenen Werte erreicht werden können.</w:t>
            </w:r>
          </w:p>
        </w:tc>
      </w:tr>
      <w:tr w:rsidR="001E4C99" w:rsidRPr="001E4C99" w:rsidTr="001E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tcPr>
          <w:p w:rsidR="001E4C99" w:rsidRPr="001E4C99" w:rsidRDefault="001E4C99" w:rsidP="00076B67">
            <w:pPr>
              <w:pStyle w:val="GesAbsatz"/>
              <w:tabs>
                <w:tab w:val="clear" w:pos="425"/>
              </w:tabs>
              <w:rPr>
                <w:sz w:val="18"/>
                <w:szCs w:val="18"/>
              </w:rPr>
            </w:pPr>
            <w:r w:rsidRPr="001E4C99">
              <w:rPr>
                <w:sz w:val="18"/>
                <w:szCs w:val="18"/>
              </w:rPr>
              <w:t>Spezifische synthetische Schadstoffe</w:t>
            </w:r>
          </w:p>
        </w:tc>
        <w:tc>
          <w:tcPr>
            <w:tcW w:w="4304" w:type="dxa"/>
            <w:tcBorders>
              <w:top w:val="single" w:sz="4" w:space="0" w:color="auto"/>
              <w:left w:val="single" w:sz="4" w:space="0" w:color="auto"/>
              <w:bottom w:val="single" w:sz="4" w:space="0" w:color="auto"/>
              <w:right w:val="single" w:sz="4" w:space="0" w:color="auto"/>
            </w:tcBorders>
          </w:tcPr>
          <w:p w:rsidR="001E4C99" w:rsidRPr="001E4C99" w:rsidRDefault="001E4C99" w:rsidP="00076B67">
            <w:pPr>
              <w:pStyle w:val="GesAbsatz"/>
              <w:tabs>
                <w:tab w:val="clear" w:pos="425"/>
              </w:tabs>
              <w:rPr>
                <w:sz w:val="18"/>
                <w:szCs w:val="18"/>
              </w:rPr>
            </w:pPr>
            <w:r w:rsidRPr="001E4C99">
              <w:rPr>
                <w:sz w:val="18"/>
                <w:szCs w:val="18"/>
              </w:rPr>
              <w:t>Die Konzentrationen liegen bei nahe null oder zumindest unter der Nachweisgrenze der allgemein gebräuchlichen fortschrittlichsten Analysetechniken.</w:t>
            </w:r>
          </w:p>
        </w:tc>
        <w:tc>
          <w:tcPr>
            <w:tcW w:w="4242" w:type="dxa"/>
            <w:tcBorders>
              <w:top w:val="single" w:sz="4" w:space="0" w:color="auto"/>
              <w:left w:val="single" w:sz="4" w:space="0" w:color="auto"/>
              <w:bottom w:val="single" w:sz="4" w:space="0" w:color="auto"/>
              <w:right w:val="single" w:sz="4" w:space="0" w:color="auto"/>
            </w:tcBorders>
          </w:tcPr>
          <w:p w:rsidR="001E4C99" w:rsidRPr="001E4C99" w:rsidRDefault="001E4C99" w:rsidP="00076B67">
            <w:pPr>
              <w:pStyle w:val="GesAbsatz"/>
              <w:tabs>
                <w:tab w:val="clear" w:pos="425"/>
              </w:tabs>
              <w:rPr>
                <w:sz w:val="18"/>
                <w:szCs w:val="18"/>
              </w:rPr>
            </w:pPr>
            <w:r w:rsidRPr="001E4C99">
              <w:rPr>
                <w:sz w:val="18"/>
                <w:szCs w:val="18"/>
              </w:rPr>
              <w:t>Die Konzentrationen sind nicht höher als die Umweltqualitätsnormen nach Anlage 6.</w:t>
            </w:r>
          </w:p>
        </w:tc>
        <w:tc>
          <w:tcPr>
            <w:tcW w:w="4241" w:type="dxa"/>
            <w:tcBorders>
              <w:top w:val="single" w:sz="4" w:space="0" w:color="auto"/>
              <w:left w:val="single" w:sz="4" w:space="0" w:color="auto"/>
              <w:bottom w:val="single" w:sz="4" w:space="0" w:color="auto"/>
              <w:right w:val="single" w:sz="4" w:space="0" w:color="auto"/>
            </w:tcBorders>
          </w:tcPr>
          <w:p w:rsidR="001E4C99" w:rsidRPr="001E4C99" w:rsidRDefault="001E4C99" w:rsidP="00076B67">
            <w:pPr>
              <w:pStyle w:val="GesAbsatz"/>
              <w:tabs>
                <w:tab w:val="clear" w:pos="425"/>
              </w:tabs>
              <w:rPr>
                <w:sz w:val="18"/>
                <w:szCs w:val="18"/>
              </w:rPr>
            </w:pPr>
            <w:r w:rsidRPr="001E4C99">
              <w:rPr>
                <w:sz w:val="18"/>
                <w:szCs w:val="18"/>
              </w:rPr>
              <w:t>Bedingungen, unter denen die oben für die biologischen Qualitätskomponenten beschriebenen Werte erreicht werden können.</w:t>
            </w:r>
          </w:p>
        </w:tc>
      </w:tr>
      <w:tr w:rsidR="00F33CDA" w:rsidRPr="00F33CDA" w:rsidTr="001E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tcPr>
          <w:p w:rsidR="00F33CDA" w:rsidRPr="00F33CDA" w:rsidRDefault="00F33CDA" w:rsidP="00EE560F">
            <w:pPr>
              <w:pStyle w:val="GesAbsatz"/>
              <w:jc w:val="left"/>
              <w:rPr>
                <w:sz w:val="18"/>
                <w:szCs w:val="18"/>
              </w:rPr>
            </w:pPr>
            <w:r w:rsidRPr="00F33CDA">
              <w:rPr>
                <w:sz w:val="18"/>
                <w:szCs w:val="18"/>
              </w:rPr>
              <w:t>Spezifische nicht synthetische Schadstoffe</w:t>
            </w:r>
          </w:p>
        </w:tc>
        <w:tc>
          <w:tcPr>
            <w:tcW w:w="4304" w:type="dxa"/>
            <w:tcBorders>
              <w:top w:val="single" w:sz="4" w:space="0" w:color="auto"/>
              <w:left w:val="single" w:sz="4" w:space="0" w:color="auto"/>
              <w:bottom w:val="single" w:sz="4" w:space="0" w:color="auto"/>
              <w:right w:val="single" w:sz="4" w:space="0" w:color="auto"/>
            </w:tcBorders>
          </w:tcPr>
          <w:p w:rsidR="00F33CDA" w:rsidRPr="00F33CDA" w:rsidRDefault="00F33CDA" w:rsidP="00F33CDA">
            <w:pPr>
              <w:pStyle w:val="GesAbsatz"/>
              <w:rPr>
                <w:sz w:val="18"/>
                <w:szCs w:val="18"/>
              </w:rPr>
            </w:pPr>
            <w:r w:rsidRPr="00F33CDA">
              <w:rPr>
                <w:sz w:val="18"/>
                <w:szCs w:val="18"/>
              </w:rPr>
              <w:t>Die Konzentrationen bleiben in dem Bereich, der normalerweise bei Vorliegen der Referenzbedingungen festzustellen ist (Hintergrundwerte).</w:t>
            </w:r>
          </w:p>
        </w:tc>
        <w:tc>
          <w:tcPr>
            <w:tcW w:w="4242" w:type="dxa"/>
            <w:tcBorders>
              <w:top w:val="single" w:sz="4" w:space="0" w:color="auto"/>
              <w:left w:val="single" w:sz="4" w:space="0" w:color="auto"/>
              <w:bottom w:val="single" w:sz="4" w:space="0" w:color="auto"/>
              <w:right w:val="single" w:sz="4" w:space="0" w:color="auto"/>
            </w:tcBorders>
          </w:tcPr>
          <w:p w:rsidR="00F33CDA" w:rsidRPr="00F33CDA" w:rsidRDefault="00F33CDA" w:rsidP="00F33CDA">
            <w:pPr>
              <w:pStyle w:val="GesAbsatz"/>
              <w:rPr>
                <w:sz w:val="18"/>
                <w:szCs w:val="18"/>
              </w:rPr>
            </w:pPr>
            <w:r w:rsidRPr="00F33CDA">
              <w:rPr>
                <w:sz w:val="18"/>
                <w:szCs w:val="18"/>
              </w:rPr>
              <w:t>Die Konzentrationen sind nicht höher als die Umweltqualitätsnormen nach Anlage 6.</w:t>
            </w:r>
          </w:p>
        </w:tc>
        <w:tc>
          <w:tcPr>
            <w:tcW w:w="4241" w:type="dxa"/>
            <w:tcBorders>
              <w:top w:val="single" w:sz="4" w:space="0" w:color="auto"/>
              <w:left w:val="single" w:sz="4" w:space="0" w:color="auto"/>
              <w:bottom w:val="single" w:sz="4" w:space="0" w:color="auto"/>
              <w:right w:val="single" w:sz="4" w:space="0" w:color="auto"/>
            </w:tcBorders>
          </w:tcPr>
          <w:p w:rsidR="00F33CDA" w:rsidRPr="00F33CDA" w:rsidRDefault="00F33CDA" w:rsidP="00F33CDA">
            <w:pPr>
              <w:pStyle w:val="GesAbsatz"/>
              <w:rPr>
                <w:sz w:val="18"/>
                <w:szCs w:val="18"/>
              </w:rPr>
            </w:pPr>
            <w:r w:rsidRPr="00F33CDA">
              <w:rPr>
                <w:sz w:val="18"/>
                <w:szCs w:val="18"/>
              </w:rPr>
              <w:t>Bedingungen, unter denen die oben für die biologischen Qualitätskomponenten beschriebenen Werte erreicht werden können.</w:t>
            </w:r>
          </w:p>
        </w:tc>
      </w:tr>
    </w:tbl>
    <w:p w:rsidR="00F33CDA" w:rsidRDefault="00F33CDA" w:rsidP="00AB703F">
      <w:pPr>
        <w:pStyle w:val="GesAbsatz"/>
      </w:pPr>
    </w:p>
    <w:p w:rsidR="00AB703F" w:rsidRPr="003F2D1B" w:rsidRDefault="00AB703F" w:rsidP="003F2D1B">
      <w:pPr>
        <w:pStyle w:val="GesAbsatz"/>
        <w:jc w:val="center"/>
        <w:rPr>
          <w:b/>
        </w:rPr>
      </w:pPr>
      <w:r w:rsidRPr="003F2D1B">
        <w:rPr>
          <w:b/>
        </w:rPr>
        <w:t>Tabelle 3</w:t>
      </w:r>
      <w:r w:rsidR="003F2D1B">
        <w:rPr>
          <w:b/>
        </w:rPr>
        <w:br/>
      </w:r>
      <w:r w:rsidRPr="003F2D1B">
        <w:rPr>
          <w:b/>
        </w:rPr>
        <w:t>Bestimmungen für den sehr guten, guten und mäßigen ökologischen Zustand von Seen</w:t>
      </w:r>
    </w:p>
    <w:p w:rsidR="00AB703F" w:rsidRDefault="00AB703F" w:rsidP="003F2D1B">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3F2D1B" w:rsidRPr="003A3428" w:rsidTr="00890FCA">
        <w:trPr>
          <w:tblHeader/>
        </w:trPr>
        <w:tc>
          <w:tcPr>
            <w:tcW w:w="1809" w:type="dxa"/>
          </w:tcPr>
          <w:p w:rsidR="003F2D1B" w:rsidRPr="003A3428" w:rsidRDefault="003F2D1B" w:rsidP="00C22C65">
            <w:pPr>
              <w:pStyle w:val="GesAbsatz"/>
              <w:tabs>
                <w:tab w:val="clear" w:pos="425"/>
              </w:tabs>
              <w:jc w:val="center"/>
              <w:rPr>
                <w:sz w:val="18"/>
                <w:szCs w:val="18"/>
              </w:rPr>
            </w:pPr>
            <w:r w:rsidRPr="003A3428">
              <w:rPr>
                <w:sz w:val="18"/>
                <w:szCs w:val="18"/>
              </w:rPr>
              <w:t>Komponente</w:t>
            </w:r>
          </w:p>
        </w:tc>
        <w:tc>
          <w:tcPr>
            <w:tcW w:w="4304" w:type="dxa"/>
          </w:tcPr>
          <w:p w:rsidR="003F2D1B" w:rsidRPr="003A3428" w:rsidRDefault="003F2D1B" w:rsidP="00C22C65">
            <w:pPr>
              <w:pStyle w:val="GesAbsatz"/>
              <w:tabs>
                <w:tab w:val="clear" w:pos="425"/>
              </w:tabs>
              <w:jc w:val="center"/>
              <w:rPr>
                <w:sz w:val="18"/>
                <w:szCs w:val="18"/>
              </w:rPr>
            </w:pPr>
            <w:r w:rsidRPr="003A3428">
              <w:rPr>
                <w:sz w:val="18"/>
                <w:szCs w:val="18"/>
              </w:rPr>
              <w:t>Sehr guter Zustand</w:t>
            </w:r>
          </w:p>
        </w:tc>
        <w:tc>
          <w:tcPr>
            <w:tcW w:w="4242" w:type="dxa"/>
          </w:tcPr>
          <w:p w:rsidR="003F2D1B" w:rsidRPr="003A3428" w:rsidRDefault="003F2D1B" w:rsidP="00C22C65">
            <w:pPr>
              <w:pStyle w:val="GesAbsatz"/>
              <w:tabs>
                <w:tab w:val="clear" w:pos="425"/>
              </w:tabs>
              <w:jc w:val="center"/>
              <w:rPr>
                <w:sz w:val="18"/>
                <w:szCs w:val="18"/>
              </w:rPr>
            </w:pPr>
            <w:r w:rsidRPr="003A3428">
              <w:rPr>
                <w:sz w:val="18"/>
                <w:szCs w:val="18"/>
              </w:rPr>
              <w:t>Guter Zustand</w:t>
            </w:r>
          </w:p>
        </w:tc>
        <w:tc>
          <w:tcPr>
            <w:tcW w:w="4241" w:type="dxa"/>
          </w:tcPr>
          <w:p w:rsidR="003F2D1B" w:rsidRPr="003A3428" w:rsidRDefault="003F2D1B" w:rsidP="00C22C65">
            <w:pPr>
              <w:pStyle w:val="GesAbsatz"/>
              <w:tabs>
                <w:tab w:val="clear" w:pos="425"/>
              </w:tabs>
              <w:jc w:val="center"/>
              <w:rPr>
                <w:sz w:val="18"/>
                <w:szCs w:val="18"/>
              </w:rPr>
            </w:pPr>
            <w:r w:rsidRPr="003A3428">
              <w:rPr>
                <w:sz w:val="18"/>
                <w:szCs w:val="18"/>
              </w:rPr>
              <w:t>Mäßiger Zustand</w:t>
            </w:r>
          </w:p>
        </w:tc>
      </w:tr>
      <w:tr w:rsidR="003F2D1B" w:rsidRPr="003A3428" w:rsidTr="003F2D1B">
        <w:tc>
          <w:tcPr>
            <w:tcW w:w="1809" w:type="dxa"/>
          </w:tcPr>
          <w:p w:rsidR="003F2D1B" w:rsidRPr="003A3428" w:rsidRDefault="003F2D1B" w:rsidP="00EE67A7">
            <w:pPr>
              <w:pStyle w:val="GesAbsatz"/>
              <w:tabs>
                <w:tab w:val="clear" w:pos="425"/>
              </w:tabs>
              <w:rPr>
                <w:sz w:val="18"/>
                <w:szCs w:val="18"/>
              </w:rPr>
            </w:pPr>
            <w:r w:rsidRPr="003A3428">
              <w:rPr>
                <w:sz w:val="18"/>
                <w:szCs w:val="18"/>
              </w:rPr>
              <w:t>Phytoplankton</w:t>
            </w:r>
          </w:p>
        </w:tc>
        <w:tc>
          <w:tcPr>
            <w:tcW w:w="4304" w:type="dxa"/>
          </w:tcPr>
          <w:p w:rsidR="003F2D1B" w:rsidRPr="003A3428" w:rsidRDefault="003F2D1B" w:rsidP="003F2D1B">
            <w:pPr>
              <w:pStyle w:val="GesAbsatz"/>
              <w:rPr>
                <w:sz w:val="18"/>
                <w:szCs w:val="18"/>
              </w:rPr>
            </w:pPr>
            <w:r w:rsidRPr="003A3428">
              <w:rPr>
                <w:sz w:val="18"/>
                <w:szCs w:val="18"/>
              </w:rPr>
              <w:t>Die taxonomische Zusammensetzung und die</w:t>
            </w:r>
            <w:r w:rsidR="003A3428" w:rsidRPr="003A3428">
              <w:rPr>
                <w:sz w:val="18"/>
                <w:szCs w:val="18"/>
              </w:rPr>
              <w:t xml:space="preserve"> </w:t>
            </w:r>
            <w:r w:rsidRPr="003A3428">
              <w:rPr>
                <w:sz w:val="18"/>
                <w:szCs w:val="18"/>
              </w:rPr>
              <w:t>Abundanz des Phytoplanktons entsprechen</w:t>
            </w:r>
            <w:r w:rsidR="003A3428" w:rsidRPr="003A3428">
              <w:rPr>
                <w:sz w:val="18"/>
                <w:szCs w:val="18"/>
              </w:rPr>
              <w:t xml:space="preserve"> </w:t>
            </w:r>
            <w:r w:rsidRPr="003A3428">
              <w:rPr>
                <w:sz w:val="18"/>
                <w:szCs w:val="18"/>
              </w:rPr>
              <w:t>vollständig oder nahezu vollständig den Referenzbedingungen.</w:t>
            </w:r>
          </w:p>
          <w:p w:rsidR="003F2D1B" w:rsidRPr="003A3428" w:rsidRDefault="003F2D1B" w:rsidP="003F2D1B">
            <w:pPr>
              <w:pStyle w:val="GesAbsatz"/>
              <w:rPr>
                <w:sz w:val="18"/>
                <w:szCs w:val="18"/>
              </w:rPr>
            </w:pPr>
            <w:r w:rsidRPr="003A3428">
              <w:rPr>
                <w:sz w:val="18"/>
                <w:szCs w:val="18"/>
              </w:rPr>
              <w:t>Die durchschnittliche Biomasse des Phytoplanktons</w:t>
            </w:r>
            <w:r w:rsidR="003A3428" w:rsidRPr="003A3428">
              <w:rPr>
                <w:sz w:val="18"/>
                <w:szCs w:val="18"/>
              </w:rPr>
              <w:t xml:space="preserve"> </w:t>
            </w:r>
            <w:r w:rsidRPr="003A3428">
              <w:rPr>
                <w:sz w:val="18"/>
                <w:szCs w:val="18"/>
              </w:rPr>
              <w:t>entspricht den typspezifischen physikalisch-chemischen Bedingungen und ist</w:t>
            </w:r>
            <w:r w:rsidR="003A3428" w:rsidRPr="003A3428">
              <w:rPr>
                <w:sz w:val="18"/>
                <w:szCs w:val="18"/>
              </w:rPr>
              <w:t xml:space="preserve"> </w:t>
            </w:r>
            <w:r w:rsidRPr="003A3428">
              <w:rPr>
                <w:sz w:val="18"/>
                <w:szCs w:val="18"/>
              </w:rPr>
              <w:t>nicht so beschaffen, dass dadurch die typspezifischen</w:t>
            </w:r>
            <w:r w:rsidR="003A3428" w:rsidRPr="003A3428">
              <w:rPr>
                <w:sz w:val="18"/>
                <w:szCs w:val="18"/>
              </w:rPr>
              <w:t xml:space="preserve"> </w:t>
            </w:r>
            <w:r w:rsidRPr="003A3428">
              <w:rPr>
                <w:sz w:val="18"/>
                <w:szCs w:val="18"/>
              </w:rPr>
              <w:t>Bedingungen für die Sichttiefe signifikant</w:t>
            </w:r>
            <w:r w:rsidR="003A3428" w:rsidRPr="003A3428">
              <w:rPr>
                <w:sz w:val="18"/>
                <w:szCs w:val="18"/>
              </w:rPr>
              <w:t xml:space="preserve"> </w:t>
            </w:r>
            <w:r w:rsidRPr="003A3428">
              <w:rPr>
                <w:sz w:val="18"/>
                <w:szCs w:val="18"/>
              </w:rPr>
              <w:t>verändert werden.</w:t>
            </w:r>
          </w:p>
          <w:p w:rsidR="003F2D1B" w:rsidRPr="003A3428" w:rsidRDefault="003F2D1B" w:rsidP="003A3428">
            <w:pPr>
              <w:pStyle w:val="GesAbsatz"/>
              <w:rPr>
                <w:sz w:val="18"/>
                <w:szCs w:val="18"/>
              </w:rPr>
            </w:pPr>
            <w:r w:rsidRPr="003A3428">
              <w:rPr>
                <w:sz w:val="18"/>
                <w:szCs w:val="18"/>
              </w:rPr>
              <w:t>Planktonblüten treten mit einer Häufigkeit und</w:t>
            </w:r>
            <w:r w:rsidR="003A3428" w:rsidRPr="003A3428">
              <w:rPr>
                <w:sz w:val="18"/>
                <w:szCs w:val="18"/>
              </w:rPr>
              <w:t xml:space="preserve"> </w:t>
            </w:r>
            <w:r w:rsidRPr="003A3428">
              <w:rPr>
                <w:sz w:val="18"/>
                <w:szCs w:val="18"/>
              </w:rPr>
              <w:t>Intensität auf, die den typspezifischen physikalisch-chemischen Bedingungen entspricht.</w:t>
            </w:r>
          </w:p>
        </w:tc>
        <w:tc>
          <w:tcPr>
            <w:tcW w:w="4242" w:type="dxa"/>
          </w:tcPr>
          <w:p w:rsidR="006C3923" w:rsidRPr="003A3428" w:rsidRDefault="006C3923" w:rsidP="006C3923">
            <w:pPr>
              <w:pStyle w:val="GesAbsatz"/>
              <w:rPr>
                <w:sz w:val="18"/>
                <w:szCs w:val="18"/>
              </w:rPr>
            </w:pPr>
            <w:r w:rsidRPr="003A3428">
              <w:rPr>
                <w:sz w:val="18"/>
                <w:szCs w:val="18"/>
              </w:rPr>
              <w:t>Die planktonischen Taxa weichen in ihrer Zusammensetzung</w:t>
            </w:r>
            <w:r w:rsidR="003A3428" w:rsidRPr="003A3428">
              <w:rPr>
                <w:sz w:val="18"/>
                <w:szCs w:val="18"/>
              </w:rPr>
              <w:t xml:space="preserve"> </w:t>
            </w:r>
            <w:r w:rsidRPr="003A3428">
              <w:rPr>
                <w:sz w:val="18"/>
                <w:szCs w:val="18"/>
              </w:rPr>
              <w:t>und Abundanz geringfügig</w:t>
            </w:r>
            <w:r w:rsidR="003A3428" w:rsidRPr="003A3428">
              <w:rPr>
                <w:sz w:val="18"/>
                <w:szCs w:val="18"/>
              </w:rPr>
              <w:t xml:space="preserve"> </w:t>
            </w:r>
            <w:r w:rsidRPr="003A3428">
              <w:rPr>
                <w:sz w:val="18"/>
                <w:szCs w:val="18"/>
              </w:rPr>
              <w:t>von den typspezifischen Gemeinschaften ab.</w:t>
            </w:r>
            <w:r w:rsidR="00880CC7">
              <w:rPr>
                <w:sz w:val="18"/>
                <w:szCs w:val="18"/>
              </w:rPr>
              <w:t xml:space="preserve"> </w:t>
            </w:r>
            <w:r w:rsidRPr="003A3428">
              <w:rPr>
                <w:sz w:val="18"/>
                <w:szCs w:val="18"/>
              </w:rPr>
              <w:t>Diese Abweichungen deuten nicht auf ein beschleunigtes</w:t>
            </w:r>
            <w:r w:rsidR="003A3428" w:rsidRPr="003A3428">
              <w:rPr>
                <w:sz w:val="18"/>
                <w:szCs w:val="18"/>
              </w:rPr>
              <w:t xml:space="preserve"> </w:t>
            </w:r>
            <w:r w:rsidRPr="003A3428">
              <w:rPr>
                <w:sz w:val="18"/>
                <w:szCs w:val="18"/>
              </w:rPr>
              <w:t xml:space="preserve">Wachstum von Algen hin, </w:t>
            </w:r>
            <w:proofErr w:type="spellStart"/>
            <w:proofErr w:type="gramStart"/>
            <w:r w:rsidRPr="003A3428">
              <w:rPr>
                <w:sz w:val="18"/>
                <w:szCs w:val="18"/>
              </w:rPr>
              <w:t>das</w:t>
            </w:r>
            <w:proofErr w:type="spellEnd"/>
            <w:proofErr w:type="gramEnd"/>
            <w:r w:rsidRPr="003A3428">
              <w:rPr>
                <w:sz w:val="18"/>
                <w:szCs w:val="18"/>
              </w:rPr>
              <w:t xml:space="preserve"> das</w:t>
            </w:r>
            <w:r w:rsidR="003A3428" w:rsidRPr="003A3428">
              <w:rPr>
                <w:sz w:val="18"/>
                <w:szCs w:val="18"/>
              </w:rPr>
              <w:t xml:space="preserve"> </w:t>
            </w:r>
            <w:r w:rsidRPr="003A3428">
              <w:rPr>
                <w:sz w:val="18"/>
                <w:szCs w:val="18"/>
              </w:rPr>
              <w:t>Gleichgewicht der in dem Gewässer vorhandenen</w:t>
            </w:r>
            <w:r w:rsidR="003A3428" w:rsidRPr="003A3428">
              <w:rPr>
                <w:sz w:val="18"/>
                <w:szCs w:val="18"/>
              </w:rPr>
              <w:t xml:space="preserve"> </w:t>
            </w:r>
            <w:r w:rsidRPr="003A3428">
              <w:rPr>
                <w:sz w:val="18"/>
                <w:szCs w:val="18"/>
              </w:rPr>
              <w:t>Organismen oder die physikalisch-chemische</w:t>
            </w:r>
            <w:r w:rsidR="003A3428" w:rsidRPr="003A3428">
              <w:rPr>
                <w:sz w:val="18"/>
                <w:szCs w:val="18"/>
              </w:rPr>
              <w:t xml:space="preserve"> </w:t>
            </w:r>
            <w:r w:rsidRPr="003A3428">
              <w:rPr>
                <w:sz w:val="18"/>
                <w:szCs w:val="18"/>
              </w:rPr>
              <w:t>Qualität des Wassers oder Sediments in</w:t>
            </w:r>
            <w:r w:rsidR="003A3428" w:rsidRPr="003A3428">
              <w:rPr>
                <w:sz w:val="18"/>
                <w:szCs w:val="18"/>
              </w:rPr>
              <w:t xml:space="preserve"> </w:t>
            </w:r>
            <w:r w:rsidRPr="003A3428">
              <w:rPr>
                <w:sz w:val="18"/>
                <w:szCs w:val="18"/>
              </w:rPr>
              <w:t>unerwünschter Weise stören würde.</w:t>
            </w:r>
          </w:p>
          <w:p w:rsidR="003F2D1B" w:rsidRPr="003A3428" w:rsidRDefault="006C3923" w:rsidP="003A3428">
            <w:pPr>
              <w:pStyle w:val="GesAbsatz"/>
              <w:rPr>
                <w:sz w:val="18"/>
                <w:szCs w:val="18"/>
              </w:rPr>
            </w:pPr>
            <w:r w:rsidRPr="003A3428">
              <w:rPr>
                <w:sz w:val="18"/>
                <w:szCs w:val="18"/>
              </w:rPr>
              <w:t>Es kann zu einem leichten Anstieg der Häufigkeit</w:t>
            </w:r>
            <w:r w:rsidR="003A3428" w:rsidRPr="003A3428">
              <w:rPr>
                <w:sz w:val="18"/>
                <w:szCs w:val="18"/>
              </w:rPr>
              <w:t xml:space="preserve"> </w:t>
            </w:r>
            <w:r w:rsidRPr="003A3428">
              <w:rPr>
                <w:sz w:val="18"/>
                <w:szCs w:val="18"/>
              </w:rPr>
              <w:t>und Intensität der typspezifischen Planktonblüten</w:t>
            </w:r>
            <w:r w:rsidR="003A3428" w:rsidRPr="003A3428">
              <w:rPr>
                <w:sz w:val="18"/>
                <w:szCs w:val="18"/>
              </w:rPr>
              <w:t xml:space="preserve"> </w:t>
            </w:r>
            <w:r w:rsidRPr="003A3428">
              <w:rPr>
                <w:sz w:val="18"/>
                <w:szCs w:val="18"/>
              </w:rPr>
              <w:t>kommen.</w:t>
            </w:r>
          </w:p>
        </w:tc>
        <w:tc>
          <w:tcPr>
            <w:tcW w:w="4241" w:type="dxa"/>
          </w:tcPr>
          <w:p w:rsidR="006C3923" w:rsidRPr="003A3428" w:rsidRDefault="006C3923" w:rsidP="006C3923">
            <w:pPr>
              <w:pStyle w:val="GesAbsatz"/>
              <w:rPr>
                <w:sz w:val="18"/>
                <w:szCs w:val="18"/>
              </w:rPr>
            </w:pPr>
            <w:r w:rsidRPr="003A3428">
              <w:rPr>
                <w:sz w:val="18"/>
                <w:szCs w:val="18"/>
              </w:rPr>
              <w:t>Zusammensetzung und Abundanz der planktonischen</w:t>
            </w:r>
            <w:r w:rsidR="003A3428" w:rsidRPr="003A3428">
              <w:rPr>
                <w:sz w:val="18"/>
                <w:szCs w:val="18"/>
              </w:rPr>
              <w:t xml:space="preserve"> </w:t>
            </w:r>
            <w:r w:rsidRPr="003A3428">
              <w:rPr>
                <w:sz w:val="18"/>
                <w:szCs w:val="18"/>
              </w:rPr>
              <w:t>Taxa weichen mäßig von denen der</w:t>
            </w:r>
            <w:r w:rsidR="003A3428" w:rsidRPr="003A3428">
              <w:rPr>
                <w:sz w:val="18"/>
                <w:szCs w:val="18"/>
              </w:rPr>
              <w:t xml:space="preserve"> </w:t>
            </w:r>
            <w:r w:rsidRPr="003A3428">
              <w:rPr>
                <w:sz w:val="18"/>
                <w:szCs w:val="18"/>
              </w:rPr>
              <w:t>typspezifischen Gemeinschaften ab.</w:t>
            </w:r>
          </w:p>
          <w:p w:rsidR="006C3923" w:rsidRPr="003A3428" w:rsidRDefault="006C3923" w:rsidP="006C3923">
            <w:pPr>
              <w:pStyle w:val="GesAbsatz"/>
              <w:rPr>
                <w:sz w:val="18"/>
                <w:szCs w:val="18"/>
              </w:rPr>
            </w:pPr>
            <w:r w:rsidRPr="003A3428">
              <w:rPr>
                <w:sz w:val="18"/>
                <w:szCs w:val="18"/>
              </w:rPr>
              <w:t>Bei der Biomasse sind mäßige Störungen zu</w:t>
            </w:r>
            <w:r w:rsidR="003A3428" w:rsidRPr="003A3428">
              <w:rPr>
                <w:sz w:val="18"/>
                <w:szCs w:val="18"/>
              </w:rPr>
              <w:t xml:space="preserve"> </w:t>
            </w:r>
            <w:r w:rsidRPr="003A3428">
              <w:rPr>
                <w:sz w:val="18"/>
                <w:szCs w:val="18"/>
              </w:rPr>
              <w:t>verzeichnen, was zu signifikanten unerwünschten</w:t>
            </w:r>
            <w:r w:rsidR="003A3428" w:rsidRPr="003A3428">
              <w:rPr>
                <w:sz w:val="18"/>
                <w:szCs w:val="18"/>
              </w:rPr>
              <w:t xml:space="preserve"> </w:t>
            </w:r>
            <w:r w:rsidRPr="003A3428">
              <w:rPr>
                <w:sz w:val="18"/>
                <w:szCs w:val="18"/>
              </w:rPr>
              <w:t>Störungen bei anderen biologischen Qualitätskomponenten</w:t>
            </w:r>
            <w:r w:rsidR="003A3428" w:rsidRPr="003A3428">
              <w:rPr>
                <w:sz w:val="18"/>
                <w:szCs w:val="18"/>
              </w:rPr>
              <w:t xml:space="preserve"> </w:t>
            </w:r>
            <w:r w:rsidRPr="003A3428">
              <w:rPr>
                <w:sz w:val="18"/>
                <w:szCs w:val="18"/>
              </w:rPr>
              <w:t>und bei der physikalisch</w:t>
            </w:r>
            <w:r w:rsidR="003A3428" w:rsidRPr="003A3428">
              <w:rPr>
                <w:sz w:val="18"/>
                <w:szCs w:val="18"/>
              </w:rPr>
              <w:t>-</w:t>
            </w:r>
            <w:r w:rsidRPr="003A3428">
              <w:rPr>
                <w:sz w:val="18"/>
                <w:szCs w:val="18"/>
              </w:rPr>
              <w:t>chemischen</w:t>
            </w:r>
            <w:r w:rsidR="003A3428" w:rsidRPr="003A3428">
              <w:rPr>
                <w:sz w:val="18"/>
                <w:szCs w:val="18"/>
              </w:rPr>
              <w:t xml:space="preserve"> </w:t>
            </w:r>
            <w:r w:rsidRPr="003A3428">
              <w:rPr>
                <w:sz w:val="18"/>
                <w:szCs w:val="18"/>
              </w:rPr>
              <w:t>Qualität des Wassers oder Sediments</w:t>
            </w:r>
            <w:r w:rsidR="003A3428" w:rsidRPr="003A3428">
              <w:rPr>
                <w:sz w:val="18"/>
                <w:szCs w:val="18"/>
              </w:rPr>
              <w:t xml:space="preserve"> </w:t>
            </w:r>
            <w:r w:rsidRPr="003A3428">
              <w:rPr>
                <w:sz w:val="18"/>
                <w:szCs w:val="18"/>
              </w:rPr>
              <w:t>führen kann.</w:t>
            </w:r>
          </w:p>
          <w:p w:rsidR="003F2D1B" w:rsidRPr="003A3428" w:rsidRDefault="006C3923" w:rsidP="003A3428">
            <w:pPr>
              <w:pStyle w:val="GesAbsatz"/>
              <w:rPr>
                <w:sz w:val="18"/>
                <w:szCs w:val="18"/>
              </w:rPr>
            </w:pPr>
            <w:r w:rsidRPr="003A3428">
              <w:rPr>
                <w:sz w:val="18"/>
                <w:szCs w:val="18"/>
              </w:rPr>
              <w:t>Es kann zu einem mäßigen Anstieg der Häufigkeit</w:t>
            </w:r>
            <w:r w:rsidR="003A3428" w:rsidRPr="003A3428">
              <w:rPr>
                <w:sz w:val="18"/>
                <w:szCs w:val="18"/>
              </w:rPr>
              <w:t xml:space="preserve"> </w:t>
            </w:r>
            <w:r w:rsidRPr="003A3428">
              <w:rPr>
                <w:sz w:val="18"/>
                <w:szCs w:val="18"/>
              </w:rPr>
              <w:t>und Intensität der Planktonblüten kommen.</w:t>
            </w:r>
            <w:r w:rsidR="003A3428" w:rsidRPr="003A3428">
              <w:rPr>
                <w:sz w:val="18"/>
                <w:szCs w:val="18"/>
              </w:rPr>
              <w:t xml:space="preserve"> </w:t>
            </w:r>
            <w:r w:rsidRPr="003A3428">
              <w:rPr>
                <w:sz w:val="18"/>
                <w:szCs w:val="18"/>
              </w:rPr>
              <w:t>In den Sommermonaten können anhaltende</w:t>
            </w:r>
            <w:r w:rsidR="003A3428" w:rsidRPr="003A3428">
              <w:rPr>
                <w:sz w:val="18"/>
                <w:szCs w:val="18"/>
              </w:rPr>
              <w:t xml:space="preserve"> </w:t>
            </w:r>
            <w:r w:rsidRPr="003A3428">
              <w:rPr>
                <w:sz w:val="18"/>
                <w:szCs w:val="18"/>
              </w:rPr>
              <w:t>Blüten auftreten.</w:t>
            </w:r>
          </w:p>
        </w:tc>
      </w:tr>
      <w:tr w:rsidR="006C3923" w:rsidRPr="003A3428" w:rsidTr="003F2D1B">
        <w:tc>
          <w:tcPr>
            <w:tcW w:w="1809" w:type="dxa"/>
          </w:tcPr>
          <w:p w:rsidR="006C3923" w:rsidRPr="003A3428" w:rsidRDefault="006C3923" w:rsidP="003A3428">
            <w:pPr>
              <w:pStyle w:val="GesAbsatz"/>
              <w:rPr>
                <w:sz w:val="18"/>
                <w:szCs w:val="18"/>
              </w:rPr>
            </w:pPr>
            <w:r w:rsidRPr="003A3428">
              <w:rPr>
                <w:sz w:val="18"/>
                <w:szCs w:val="18"/>
              </w:rPr>
              <w:t>Makrophyten und</w:t>
            </w:r>
            <w:r w:rsidR="003A3428" w:rsidRPr="003A3428">
              <w:rPr>
                <w:sz w:val="18"/>
                <w:szCs w:val="18"/>
              </w:rPr>
              <w:t xml:space="preserve"> </w:t>
            </w:r>
            <w:r w:rsidRPr="003A3428">
              <w:rPr>
                <w:sz w:val="18"/>
                <w:szCs w:val="18"/>
              </w:rPr>
              <w:t>Phytobenthos</w:t>
            </w:r>
          </w:p>
        </w:tc>
        <w:tc>
          <w:tcPr>
            <w:tcW w:w="4304" w:type="dxa"/>
          </w:tcPr>
          <w:p w:rsidR="006C3923" w:rsidRPr="003A3428" w:rsidRDefault="006C3923" w:rsidP="006C3923">
            <w:pPr>
              <w:pStyle w:val="GesAbsatz"/>
              <w:rPr>
                <w:sz w:val="18"/>
                <w:szCs w:val="18"/>
              </w:rPr>
            </w:pPr>
            <w:r w:rsidRPr="003A3428">
              <w:rPr>
                <w:sz w:val="18"/>
                <w:szCs w:val="18"/>
              </w:rPr>
              <w:t>Die taxonomische Zusammensetzung entspricht</w:t>
            </w:r>
            <w:r w:rsidR="003A3428" w:rsidRPr="003A3428">
              <w:rPr>
                <w:sz w:val="18"/>
                <w:szCs w:val="18"/>
              </w:rPr>
              <w:t xml:space="preserve"> </w:t>
            </w:r>
            <w:r w:rsidRPr="003A3428">
              <w:rPr>
                <w:sz w:val="18"/>
                <w:szCs w:val="18"/>
              </w:rPr>
              <w:t>vollständig oder nahezu vollständig</w:t>
            </w:r>
            <w:r w:rsidR="003A3428" w:rsidRPr="003A3428">
              <w:rPr>
                <w:sz w:val="18"/>
                <w:szCs w:val="18"/>
              </w:rPr>
              <w:t xml:space="preserve"> </w:t>
            </w:r>
            <w:r w:rsidRPr="003A3428">
              <w:rPr>
                <w:sz w:val="18"/>
                <w:szCs w:val="18"/>
              </w:rPr>
              <w:t>den Referenzbedingungen.</w:t>
            </w:r>
          </w:p>
          <w:p w:rsidR="006C3923" w:rsidRPr="003A3428" w:rsidRDefault="006C3923" w:rsidP="003A3428">
            <w:pPr>
              <w:pStyle w:val="GesAbsatz"/>
              <w:rPr>
                <w:sz w:val="18"/>
                <w:szCs w:val="18"/>
              </w:rPr>
            </w:pPr>
            <w:r w:rsidRPr="003A3428">
              <w:rPr>
                <w:sz w:val="18"/>
                <w:szCs w:val="18"/>
              </w:rPr>
              <w:t>Es gibt keine erkennbaren Änderungen der</w:t>
            </w:r>
            <w:r w:rsidR="003A3428" w:rsidRPr="003A3428">
              <w:rPr>
                <w:sz w:val="18"/>
                <w:szCs w:val="18"/>
              </w:rPr>
              <w:t xml:space="preserve"> </w:t>
            </w:r>
            <w:r w:rsidRPr="003A3428">
              <w:rPr>
                <w:sz w:val="18"/>
                <w:szCs w:val="18"/>
              </w:rPr>
              <w:t xml:space="preserve">durchschnittlichen </w:t>
            </w:r>
            <w:proofErr w:type="spellStart"/>
            <w:r w:rsidRPr="003A3428">
              <w:rPr>
                <w:sz w:val="18"/>
                <w:szCs w:val="18"/>
              </w:rPr>
              <w:t>makrophytischen</w:t>
            </w:r>
            <w:proofErr w:type="spellEnd"/>
            <w:r w:rsidRPr="003A3428">
              <w:rPr>
                <w:sz w:val="18"/>
                <w:szCs w:val="18"/>
              </w:rPr>
              <w:t xml:space="preserve"> und der</w:t>
            </w:r>
            <w:r w:rsidR="003A3428" w:rsidRPr="003A3428">
              <w:rPr>
                <w:sz w:val="18"/>
                <w:szCs w:val="18"/>
              </w:rPr>
              <w:t xml:space="preserve"> </w:t>
            </w:r>
            <w:r w:rsidRPr="003A3428">
              <w:rPr>
                <w:sz w:val="18"/>
                <w:szCs w:val="18"/>
              </w:rPr>
              <w:t xml:space="preserve">durchschnittlichen </w:t>
            </w:r>
            <w:proofErr w:type="spellStart"/>
            <w:r w:rsidRPr="003A3428">
              <w:rPr>
                <w:sz w:val="18"/>
                <w:szCs w:val="18"/>
              </w:rPr>
              <w:t>phytobenthischen</w:t>
            </w:r>
            <w:proofErr w:type="spellEnd"/>
            <w:r w:rsidRPr="003A3428">
              <w:rPr>
                <w:sz w:val="18"/>
                <w:szCs w:val="18"/>
              </w:rPr>
              <w:t xml:space="preserve"> Abundanz.</w:t>
            </w:r>
          </w:p>
        </w:tc>
        <w:tc>
          <w:tcPr>
            <w:tcW w:w="4242" w:type="dxa"/>
          </w:tcPr>
          <w:p w:rsidR="006C3923" w:rsidRPr="003A3428" w:rsidRDefault="006C3923" w:rsidP="006C3923">
            <w:pPr>
              <w:pStyle w:val="GesAbsatz"/>
              <w:rPr>
                <w:sz w:val="18"/>
                <w:szCs w:val="18"/>
              </w:rPr>
            </w:pPr>
            <w:r w:rsidRPr="003A3428">
              <w:rPr>
                <w:sz w:val="18"/>
                <w:szCs w:val="18"/>
              </w:rPr>
              <w:t xml:space="preserve">Die </w:t>
            </w:r>
            <w:proofErr w:type="spellStart"/>
            <w:r w:rsidRPr="003A3428">
              <w:rPr>
                <w:sz w:val="18"/>
                <w:szCs w:val="18"/>
              </w:rPr>
              <w:t>makrophytischen</w:t>
            </w:r>
            <w:proofErr w:type="spellEnd"/>
            <w:r w:rsidRPr="003A3428">
              <w:rPr>
                <w:sz w:val="18"/>
                <w:szCs w:val="18"/>
              </w:rPr>
              <w:t xml:space="preserve"> und </w:t>
            </w:r>
            <w:proofErr w:type="spellStart"/>
            <w:r w:rsidRPr="003A3428">
              <w:rPr>
                <w:sz w:val="18"/>
                <w:szCs w:val="18"/>
              </w:rPr>
              <w:t>phytobenthischen</w:t>
            </w:r>
            <w:proofErr w:type="spellEnd"/>
            <w:r w:rsidR="003A3428" w:rsidRPr="003A3428">
              <w:rPr>
                <w:sz w:val="18"/>
                <w:szCs w:val="18"/>
              </w:rPr>
              <w:t xml:space="preserve"> </w:t>
            </w:r>
            <w:r w:rsidRPr="003A3428">
              <w:rPr>
                <w:sz w:val="18"/>
                <w:szCs w:val="18"/>
              </w:rPr>
              <w:t>Taxa weichen in ihrer Zusammensetzung und</w:t>
            </w:r>
            <w:r w:rsidR="003A3428" w:rsidRPr="003A3428">
              <w:rPr>
                <w:sz w:val="18"/>
                <w:szCs w:val="18"/>
              </w:rPr>
              <w:t xml:space="preserve"> </w:t>
            </w:r>
            <w:r w:rsidRPr="003A3428">
              <w:rPr>
                <w:sz w:val="18"/>
                <w:szCs w:val="18"/>
              </w:rPr>
              <w:t>Abundanz geringfügig von den typspezifischen</w:t>
            </w:r>
            <w:r w:rsidR="003A3428" w:rsidRPr="003A3428">
              <w:rPr>
                <w:sz w:val="18"/>
                <w:szCs w:val="18"/>
              </w:rPr>
              <w:t xml:space="preserve"> </w:t>
            </w:r>
            <w:r w:rsidRPr="003A3428">
              <w:rPr>
                <w:sz w:val="18"/>
                <w:szCs w:val="18"/>
              </w:rPr>
              <w:t>Gemeinschaften ab. Diese Abweichungen deuten</w:t>
            </w:r>
            <w:r w:rsidR="003A3428" w:rsidRPr="003A3428">
              <w:rPr>
                <w:sz w:val="18"/>
                <w:szCs w:val="18"/>
              </w:rPr>
              <w:t xml:space="preserve"> </w:t>
            </w:r>
            <w:r w:rsidRPr="003A3428">
              <w:rPr>
                <w:sz w:val="18"/>
                <w:szCs w:val="18"/>
              </w:rPr>
              <w:t>nicht auf ein beschleunigtes Wachstum von</w:t>
            </w:r>
            <w:r w:rsidR="003A3428" w:rsidRPr="003A3428">
              <w:rPr>
                <w:sz w:val="18"/>
                <w:szCs w:val="18"/>
              </w:rPr>
              <w:t xml:space="preserve"> </w:t>
            </w:r>
            <w:r w:rsidRPr="003A3428">
              <w:rPr>
                <w:sz w:val="18"/>
                <w:szCs w:val="18"/>
              </w:rPr>
              <w:t xml:space="preserve">Algen oder höheren Pflanzen hin, </w:t>
            </w:r>
            <w:proofErr w:type="spellStart"/>
            <w:proofErr w:type="gramStart"/>
            <w:r w:rsidRPr="003A3428">
              <w:rPr>
                <w:sz w:val="18"/>
                <w:szCs w:val="18"/>
              </w:rPr>
              <w:t>das</w:t>
            </w:r>
            <w:proofErr w:type="spellEnd"/>
            <w:proofErr w:type="gramEnd"/>
            <w:r w:rsidRPr="003A3428">
              <w:rPr>
                <w:sz w:val="18"/>
                <w:szCs w:val="18"/>
              </w:rPr>
              <w:t xml:space="preserve"> das</w:t>
            </w:r>
            <w:r w:rsidR="003A3428" w:rsidRPr="003A3428">
              <w:rPr>
                <w:sz w:val="18"/>
                <w:szCs w:val="18"/>
              </w:rPr>
              <w:t xml:space="preserve"> </w:t>
            </w:r>
            <w:r w:rsidRPr="003A3428">
              <w:rPr>
                <w:sz w:val="18"/>
                <w:szCs w:val="18"/>
              </w:rPr>
              <w:t>Gleichgewicht der in dem Gewässer vorhandenen</w:t>
            </w:r>
            <w:r w:rsidR="003A3428" w:rsidRPr="003A3428">
              <w:rPr>
                <w:sz w:val="18"/>
                <w:szCs w:val="18"/>
              </w:rPr>
              <w:t xml:space="preserve"> </w:t>
            </w:r>
            <w:r w:rsidRPr="003A3428">
              <w:rPr>
                <w:sz w:val="18"/>
                <w:szCs w:val="18"/>
              </w:rPr>
              <w:t>Organismen oder die physikalisch-chemische</w:t>
            </w:r>
            <w:r w:rsidR="003A3428" w:rsidRPr="003A3428">
              <w:rPr>
                <w:sz w:val="18"/>
                <w:szCs w:val="18"/>
              </w:rPr>
              <w:t xml:space="preserve"> </w:t>
            </w:r>
            <w:r w:rsidRPr="003A3428">
              <w:rPr>
                <w:sz w:val="18"/>
                <w:szCs w:val="18"/>
              </w:rPr>
              <w:t>Qualität des Wassers in unerwünschter</w:t>
            </w:r>
            <w:r w:rsidR="003A3428" w:rsidRPr="003A3428">
              <w:rPr>
                <w:sz w:val="18"/>
                <w:szCs w:val="18"/>
              </w:rPr>
              <w:t xml:space="preserve"> </w:t>
            </w:r>
            <w:r w:rsidRPr="003A3428">
              <w:rPr>
                <w:sz w:val="18"/>
                <w:szCs w:val="18"/>
              </w:rPr>
              <w:t>Weise stören würde.</w:t>
            </w:r>
          </w:p>
          <w:p w:rsidR="006C3923" w:rsidRPr="003A3428" w:rsidRDefault="006C3923" w:rsidP="003A3428">
            <w:pPr>
              <w:pStyle w:val="GesAbsatz"/>
              <w:rPr>
                <w:sz w:val="18"/>
                <w:szCs w:val="18"/>
              </w:rPr>
            </w:pPr>
            <w:r w:rsidRPr="003A3428">
              <w:rPr>
                <w:sz w:val="18"/>
                <w:szCs w:val="18"/>
              </w:rPr>
              <w:lastRenderedPageBreak/>
              <w:t xml:space="preserve">Die </w:t>
            </w:r>
            <w:proofErr w:type="spellStart"/>
            <w:r w:rsidRPr="003A3428">
              <w:rPr>
                <w:sz w:val="18"/>
                <w:szCs w:val="18"/>
              </w:rPr>
              <w:t>phytobenthische</w:t>
            </w:r>
            <w:proofErr w:type="spellEnd"/>
            <w:r w:rsidRPr="003A3428">
              <w:rPr>
                <w:sz w:val="18"/>
                <w:szCs w:val="18"/>
              </w:rPr>
              <w:t xml:space="preserve"> Lebensgemeinschaft wird</w:t>
            </w:r>
            <w:r w:rsidR="003A3428" w:rsidRPr="003A3428">
              <w:rPr>
                <w:sz w:val="18"/>
                <w:szCs w:val="18"/>
              </w:rPr>
              <w:t xml:space="preserve"> </w:t>
            </w:r>
            <w:r w:rsidRPr="003A3428">
              <w:rPr>
                <w:sz w:val="18"/>
                <w:szCs w:val="18"/>
              </w:rPr>
              <w:t>nicht durch anthropogene Bakterienanhäufung</w:t>
            </w:r>
            <w:r w:rsidR="003A3428" w:rsidRPr="003A3428">
              <w:rPr>
                <w:sz w:val="18"/>
                <w:szCs w:val="18"/>
              </w:rPr>
              <w:t xml:space="preserve"> </w:t>
            </w:r>
            <w:r w:rsidRPr="003A3428">
              <w:rPr>
                <w:sz w:val="18"/>
                <w:szCs w:val="18"/>
              </w:rPr>
              <w:t>und anthropogenen Bakterienbesatz beeinträchtigt.</w:t>
            </w:r>
          </w:p>
        </w:tc>
        <w:tc>
          <w:tcPr>
            <w:tcW w:w="4241" w:type="dxa"/>
          </w:tcPr>
          <w:p w:rsidR="006C3923" w:rsidRPr="003A3428" w:rsidRDefault="006C3923" w:rsidP="006C3923">
            <w:pPr>
              <w:pStyle w:val="GesAbsatz"/>
              <w:rPr>
                <w:sz w:val="18"/>
                <w:szCs w:val="18"/>
              </w:rPr>
            </w:pPr>
            <w:r w:rsidRPr="003A3428">
              <w:rPr>
                <w:sz w:val="18"/>
                <w:szCs w:val="18"/>
              </w:rPr>
              <w:lastRenderedPageBreak/>
              <w:t xml:space="preserve">Die Zusammensetzung der </w:t>
            </w:r>
            <w:proofErr w:type="spellStart"/>
            <w:r w:rsidRPr="003A3428">
              <w:rPr>
                <w:sz w:val="18"/>
                <w:szCs w:val="18"/>
              </w:rPr>
              <w:t>makrophytischen</w:t>
            </w:r>
            <w:proofErr w:type="spellEnd"/>
            <w:r w:rsidR="003A3428" w:rsidRPr="003A3428">
              <w:rPr>
                <w:sz w:val="18"/>
                <w:szCs w:val="18"/>
              </w:rPr>
              <w:t xml:space="preserve"> </w:t>
            </w:r>
            <w:r w:rsidRPr="003A3428">
              <w:rPr>
                <w:sz w:val="18"/>
                <w:szCs w:val="18"/>
              </w:rPr>
              <w:t xml:space="preserve">und </w:t>
            </w:r>
            <w:proofErr w:type="spellStart"/>
            <w:r w:rsidRPr="003A3428">
              <w:rPr>
                <w:sz w:val="18"/>
                <w:szCs w:val="18"/>
              </w:rPr>
              <w:t>phytobenthischen</w:t>
            </w:r>
            <w:proofErr w:type="spellEnd"/>
            <w:r w:rsidRPr="003A3428">
              <w:rPr>
                <w:sz w:val="18"/>
                <w:szCs w:val="18"/>
              </w:rPr>
              <w:t xml:space="preserve"> Taxa weicht mäßig von</w:t>
            </w:r>
            <w:r w:rsidR="003A3428" w:rsidRPr="003A3428">
              <w:rPr>
                <w:sz w:val="18"/>
                <w:szCs w:val="18"/>
              </w:rPr>
              <w:t xml:space="preserve"> </w:t>
            </w:r>
            <w:r w:rsidRPr="003A3428">
              <w:rPr>
                <w:sz w:val="18"/>
                <w:szCs w:val="18"/>
              </w:rPr>
              <w:t>der der typspezifischen Gemeinschaft ab und</w:t>
            </w:r>
            <w:r w:rsidR="003A3428" w:rsidRPr="003A3428">
              <w:rPr>
                <w:sz w:val="18"/>
                <w:szCs w:val="18"/>
              </w:rPr>
              <w:t xml:space="preserve"> </w:t>
            </w:r>
            <w:r w:rsidRPr="003A3428">
              <w:rPr>
                <w:sz w:val="18"/>
                <w:szCs w:val="18"/>
              </w:rPr>
              <w:t>ist in signifikanter Weise stärker gestört, als</w:t>
            </w:r>
            <w:r w:rsidR="003A3428" w:rsidRPr="003A3428">
              <w:rPr>
                <w:sz w:val="18"/>
                <w:szCs w:val="18"/>
              </w:rPr>
              <w:t xml:space="preserve"> </w:t>
            </w:r>
            <w:r w:rsidRPr="003A3428">
              <w:rPr>
                <w:sz w:val="18"/>
                <w:szCs w:val="18"/>
              </w:rPr>
              <w:t>dies bei gutem Zustand der Fall ist.</w:t>
            </w:r>
          </w:p>
          <w:p w:rsidR="006C3923" w:rsidRPr="003A3428" w:rsidRDefault="006C3923" w:rsidP="006C3923">
            <w:pPr>
              <w:pStyle w:val="GesAbsatz"/>
              <w:rPr>
                <w:sz w:val="18"/>
                <w:szCs w:val="18"/>
              </w:rPr>
            </w:pPr>
            <w:r w:rsidRPr="003A3428">
              <w:rPr>
                <w:sz w:val="18"/>
                <w:szCs w:val="18"/>
              </w:rPr>
              <w:t>Es sind mäßige Änderungen der durchschnittlichen</w:t>
            </w:r>
            <w:r w:rsidR="003A3428" w:rsidRPr="003A3428">
              <w:rPr>
                <w:sz w:val="18"/>
                <w:szCs w:val="18"/>
              </w:rPr>
              <w:t xml:space="preserve"> </w:t>
            </w:r>
            <w:proofErr w:type="spellStart"/>
            <w:r w:rsidRPr="003A3428">
              <w:rPr>
                <w:sz w:val="18"/>
                <w:szCs w:val="18"/>
              </w:rPr>
              <w:t>makrophytischen</w:t>
            </w:r>
            <w:proofErr w:type="spellEnd"/>
            <w:r w:rsidRPr="003A3428">
              <w:rPr>
                <w:sz w:val="18"/>
                <w:szCs w:val="18"/>
              </w:rPr>
              <w:t xml:space="preserve"> und der durchschnittlichen</w:t>
            </w:r>
            <w:r w:rsidR="003A3428" w:rsidRPr="003A3428">
              <w:rPr>
                <w:sz w:val="18"/>
                <w:szCs w:val="18"/>
              </w:rPr>
              <w:t xml:space="preserve"> </w:t>
            </w:r>
            <w:proofErr w:type="spellStart"/>
            <w:r w:rsidRPr="003A3428">
              <w:rPr>
                <w:sz w:val="18"/>
                <w:szCs w:val="18"/>
              </w:rPr>
              <w:t>phytobenthischen</w:t>
            </w:r>
            <w:proofErr w:type="spellEnd"/>
            <w:r w:rsidRPr="003A3428">
              <w:rPr>
                <w:sz w:val="18"/>
                <w:szCs w:val="18"/>
              </w:rPr>
              <w:t xml:space="preserve"> Abundanz erkennbar.</w:t>
            </w:r>
          </w:p>
          <w:p w:rsidR="006C3923" w:rsidRPr="003A3428" w:rsidRDefault="006C3923" w:rsidP="003A3428">
            <w:pPr>
              <w:pStyle w:val="GesAbsatz"/>
              <w:rPr>
                <w:sz w:val="18"/>
                <w:szCs w:val="18"/>
              </w:rPr>
            </w:pPr>
            <w:r w:rsidRPr="003A3428">
              <w:rPr>
                <w:sz w:val="18"/>
                <w:szCs w:val="18"/>
              </w:rPr>
              <w:t xml:space="preserve">Die </w:t>
            </w:r>
            <w:proofErr w:type="spellStart"/>
            <w:r w:rsidRPr="003A3428">
              <w:rPr>
                <w:sz w:val="18"/>
                <w:szCs w:val="18"/>
              </w:rPr>
              <w:t>phytobenthische</w:t>
            </w:r>
            <w:proofErr w:type="spellEnd"/>
            <w:r w:rsidRPr="003A3428">
              <w:rPr>
                <w:sz w:val="18"/>
                <w:szCs w:val="18"/>
              </w:rPr>
              <w:t xml:space="preserve"> Lebensgemeinschaft</w:t>
            </w:r>
            <w:r w:rsidR="003A3428" w:rsidRPr="003A3428">
              <w:rPr>
                <w:sz w:val="18"/>
                <w:szCs w:val="18"/>
              </w:rPr>
              <w:t xml:space="preserve"> </w:t>
            </w:r>
            <w:r w:rsidRPr="003A3428">
              <w:rPr>
                <w:sz w:val="18"/>
                <w:szCs w:val="18"/>
              </w:rPr>
              <w:t>kann durch anthropogene Bakterienanhäufung</w:t>
            </w:r>
            <w:r w:rsidR="003A3428" w:rsidRPr="003A3428">
              <w:rPr>
                <w:sz w:val="18"/>
                <w:szCs w:val="18"/>
              </w:rPr>
              <w:t xml:space="preserve"> </w:t>
            </w:r>
            <w:r w:rsidRPr="003A3428">
              <w:rPr>
                <w:sz w:val="18"/>
                <w:szCs w:val="18"/>
              </w:rPr>
              <w:t xml:space="preserve">und </w:t>
            </w:r>
            <w:r w:rsidRPr="003A3428">
              <w:rPr>
                <w:sz w:val="18"/>
                <w:szCs w:val="18"/>
              </w:rPr>
              <w:lastRenderedPageBreak/>
              <w:t>anthropogenen Bakterienbesatz beeinträchtigt</w:t>
            </w:r>
            <w:r w:rsidR="003A3428" w:rsidRPr="003A3428">
              <w:rPr>
                <w:sz w:val="18"/>
                <w:szCs w:val="18"/>
              </w:rPr>
              <w:t xml:space="preserve"> </w:t>
            </w:r>
            <w:r w:rsidRPr="003A3428">
              <w:rPr>
                <w:sz w:val="18"/>
                <w:szCs w:val="18"/>
              </w:rPr>
              <w:t>und in bestimmten Gebieten verdrängt</w:t>
            </w:r>
            <w:r w:rsidR="003A3428" w:rsidRPr="003A3428">
              <w:rPr>
                <w:sz w:val="18"/>
                <w:szCs w:val="18"/>
              </w:rPr>
              <w:t xml:space="preserve"> </w:t>
            </w:r>
            <w:r w:rsidRPr="003A3428">
              <w:rPr>
                <w:sz w:val="18"/>
                <w:szCs w:val="18"/>
              </w:rPr>
              <w:t>werden.</w:t>
            </w:r>
          </w:p>
        </w:tc>
      </w:tr>
      <w:tr w:rsidR="006C3923" w:rsidRPr="003A3428" w:rsidTr="003F2D1B">
        <w:tc>
          <w:tcPr>
            <w:tcW w:w="1809" w:type="dxa"/>
          </w:tcPr>
          <w:p w:rsidR="006C3923" w:rsidRPr="003A3428" w:rsidRDefault="006C3923" w:rsidP="003A3428">
            <w:pPr>
              <w:pStyle w:val="GesAbsatz"/>
              <w:rPr>
                <w:sz w:val="18"/>
                <w:szCs w:val="18"/>
              </w:rPr>
            </w:pPr>
            <w:r w:rsidRPr="003A3428">
              <w:rPr>
                <w:sz w:val="18"/>
                <w:szCs w:val="18"/>
              </w:rPr>
              <w:lastRenderedPageBreak/>
              <w:t>Benthische wirbellose</w:t>
            </w:r>
            <w:r w:rsidR="003A3428" w:rsidRPr="003A3428">
              <w:rPr>
                <w:sz w:val="18"/>
                <w:szCs w:val="18"/>
              </w:rPr>
              <w:t xml:space="preserve"> </w:t>
            </w:r>
            <w:r w:rsidRPr="003A3428">
              <w:rPr>
                <w:sz w:val="18"/>
                <w:szCs w:val="18"/>
              </w:rPr>
              <w:t>Fauna</w:t>
            </w:r>
          </w:p>
        </w:tc>
        <w:tc>
          <w:tcPr>
            <w:tcW w:w="4304" w:type="dxa"/>
          </w:tcPr>
          <w:p w:rsidR="006C3923" w:rsidRPr="003A3428" w:rsidRDefault="006C3923" w:rsidP="006C3923">
            <w:pPr>
              <w:pStyle w:val="GesAbsatz"/>
              <w:rPr>
                <w:sz w:val="18"/>
                <w:szCs w:val="18"/>
              </w:rPr>
            </w:pPr>
            <w:r w:rsidRPr="003A3428">
              <w:rPr>
                <w:sz w:val="18"/>
                <w:szCs w:val="18"/>
              </w:rPr>
              <w:t>Die taxonomische Zusammensetzung und</w:t>
            </w:r>
            <w:r w:rsidR="003A3428" w:rsidRPr="003A3428">
              <w:rPr>
                <w:sz w:val="18"/>
                <w:szCs w:val="18"/>
              </w:rPr>
              <w:t xml:space="preserve"> </w:t>
            </w:r>
            <w:r w:rsidRPr="003A3428">
              <w:rPr>
                <w:sz w:val="18"/>
                <w:szCs w:val="18"/>
              </w:rPr>
              <w:t>die Abundanz entsprechen vollständig oder</w:t>
            </w:r>
            <w:r w:rsidR="003A3428" w:rsidRPr="003A3428">
              <w:rPr>
                <w:sz w:val="18"/>
                <w:szCs w:val="18"/>
              </w:rPr>
              <w:t xml:space="preserve"> </w:t>
            </w:r>
            <w:r w:rsidRPr="003A3428">
              <w:rPr>
                <w:sz w:val="18"/>
                <w:szCs w:val="18"/>
              </w:rPr>
              <w:t>nahezu vollständig den Referenzbedingungen.</w:t>
            </w:r>
          </w:p>
          <w:p w:rsidR="006C3923" w:rsidRPr="003A3428" w:rsidRDefault="006C3923" w:rsidP="006C3923">
            <w:pPr>
              <w:pStyle w:val="GesAbsatz"/>
              <w:rPr>
                <w:sz w:val="18"/>
                <w:szCs w:val="18"/>
              </w:rPr>
            </w:pPr>
            <w:r w:rsidRPr="003A3428">
              <w:rPr>
                <w:sz w:val="18"/>
                <w:szCs w:val="18"/>
              </w:rPr>
              <w:t>Der Anteil störungsempfindlicher Taxa im Verhältnis</w:t>
            </w:r>
            <w:r w:rsidR="003A3428" w:rsidRPr="003A3428">
              <w:rPr>
                <w:sz w:val="18"/>
                <w:szCs w:val="18"/>
              </w:rPr>
              <w:t xml:space="preserve"> </w:t>
            </w:r>
            <w:r w:rsidRPr="003A3428">
              <w:rPr>
                <w:sz w:val="18"/>
                <w:szCs w:val="18"/>
              </w:rPr>
              <w:t>zu robusten Taxa zeigt keine Anzeichen</w:t>
            </w:r>
            <w:r w:rsidR="003A3428" w:rsidRPr="003A3428">
              <w:rPr>
                <w:sz w:val="18"/>
                <w:szCs w:val="18"/>
              </w:rPr>
              <w:t xml:space="preserve"> </w:t>
            </w:r>
            <w:r w:rsidRPr="003A3428">
              <w:rPr>
                <w:sz w:val="18"/>
                <w:szCs w:val="18"/>
              </w:rPr>
              <w:t>für eine Abweichung von den Werten, die bei</w:t>
            </w:r>
            <w:r w:rsidR="003A3428" w:rsidRPr="003A3428">
              <w:rPr>
                <w:sz w:val="18"/>
                <w:szCs w:val="18"/>
              </w:rPr>
              <w:t xml:space="preserve"> </w:t>
            </w:r>
            <w:r w:rsidRPr="003A3428">
              <w:rPr>
                <w:sz w:val="18"/>
                <w:szCs w:val="18"/>
              </w:rPr>
              <w:t>Vorliegen der Referenzbedingungen zu verzeichnen</w:t>
            </w:r>
            <w:r w:rsidR="003A3428" w:rsidRPr="003A3428">
              <w:rPr>
                <w:sz w:val="18"/>
                <w:szCs w:val="18"/>
              </w:rPr>
              <w:t xml:space="preserve"> </w:t>
            </w:r>
            <w:r w:rsidRPr="003A3428">
              <w:rPr>
                <w:sz w:val="18"/>
                <w:szCs w:val="18"/>
              </w:rPr>
              <w:t>sind.</w:t>
            </w:r>
          </w:p>
          <w:p w:rsidR="006C3923" w:rsidRPr="003A3428" w:rsidRDefault="006C3923" w:rsidP="003A3428">
            <w:pPr>
              <w:pStyle w:val="GesAbsatz"/>
              <w:rPr>
                <w:sz w:val="18"/>
                <w:szCs w:val="18"/>
              </w:rPr>
            </w:pPr>
            <w:r w:rsidRPr="003A3428">
              <w:rPr>
                <w:sz w:val="18"/>
                <w:szCs w:val="18"/>
              </w:rPr>
              <w:t>Der Grad der Vielfalt der wirbellosen Taxa zeigt</w:t>
            </w:r>
            <w:r w:rsidR="003A3428" w:rsidRPr="003A3428">
              <w:rPr>
                <w:sz w:val="18"/>
                <w:szCs w:val="18"/>
              </w:rPr>
              <w:t xml:space="preserve"> </w:t>
            </w:r>
            <w:r w:rsidRPr="003A3428">
              <w:rPr>
                <w:sz w:val="18"/>
                <w:szCs w:val="18"/>
              </w:rPr>
              <w:t>keine Anzeichen für Abweichungen von den</w:t>
            </w:r>
            <w:r w:rsidR="003A3428" w:rsidRPr="003A3428">
              <w:rPr>
                <w:sz w:val="18"/>
                <w:szCs w:val="18"/>
              </w:rPr>
              <w:t xml:space="preserve"> </w:t>
            </w:r>
            <w:r w:rsidRPr="003A3428">
              <w:rPr>
                <w:sz w:val="18"/>
                <w:szCs w:val="18"/>
              </w:rPr>
              <w:t>Werten, die bei Vorliegen der Referenzbedingungen</w:t>
            </w:r>
            <w:r w:rsidR="003A3428" w:rsidRPr="003A3428">
              <w:rPr>
                <w:sz w:val="18"/>
                <w:szCs w:val="18"/>
              </w:rPr>
              <w:t xml:space="preserve"> </w:t>
            </w:r>
            <w:r w:rsidRPr="003A3428">
              <w:rPr>
                <w:sz w:val="18"/>
                <w:szCs w:val="18"/>
              </w:rPr>
              <w:t>zu verzeichnen sind.</w:t>
            </w:r>
          </w:p>
        </w:tc>
        <w:tc>
          <w:tcPr>
            <w:tcW w:w="4242" w:type="dxa"/>
          </w:tcPr>
          <w:p w:rsidR="006C3923" w:rsidRPr="003A3428" w:rsidRDefault="006C3923" w:rsidP="006C3923">
            <w:pPr>
              <w:pStyle w:val="GesAbsatz"/>
              <w:rPr>
                <w:sz w:val="18"/>
                <w:szCs w:val="18"/>
              </w:rPr>
            </w:pPr>
            <w:r w:rsidRPr="003A3428">
              <w:rPr>
                <w:sz w:val="18"/>
                <w:szCs w:val="18"/>
              </w:rPr>
              <w:t>Die wirbellosen Taxa weichen in ihrer Zusammensetzung</w:t>
            </w:r>
            <w:r w:rsidR="003A3428" w:rsidRPr="003A3428">
              <w:rPr>
                <w:sz w:val="18"/>
                <w:szCs w:val="18"/>
              </w:rPr>
              <w:t xml:space="preserve"> </w:t>
            </w:r>
            <w:r w:rsidRPr="003A3428">
              <w:rPr>
                <w:sz w:val="18"/>
                <w:szCs w:val="18"/>
              </w:rPr>
              <w:t>und Abundanz geringfügig von</w:t>
            </w:r>
            <w:r w:rsidR="003A3428" w:rsidRPr="003A3428">
              <w:rPr>
                <w:sz w:val="18"/>
                <w:szCs w:val="18"/>
              </w:rPr>
              <w:t xml:space="preserve"> </w:t>
            </w:r>
            <w:r w:rsidRPr="003A3428">
              <w:rPr>
                <w:sz w:val="18"/>
                <w:szCs w:val="18"/>
              </w:rPr>
              <w:t>den typspezifischen Gemeinschaften ab.</w:t>
            </w:r>
          </w:p>
          <w:p w:rsidR="006C3923" w:rsidRPr="003A3428" w:rsidRDefault="006C3923" w:rsidP="006C3923">
            <w:pPr>
              <w:pStyle w:val="GesAbsatz"/>
              <w:rPr>
                <w:sz w:val="18"/>
                <w:szCs w:val="18"/>
              </w:rPr>
            </w:pPr>
            <w:r w:rsidRPr="003A3428">
              <w:rPr>
                <w:sz w:val="18"/>
                <w:szCs w:val="18"/>
              </w:rPr>
              <w:t>Der Anteil der störungsempfindlichen Taxa im</w:t>
            </w:r>
            <w:r w:rsidR="003A3428" w:rsidRPr="003A3428">
              <w:rPr>
                <w:sz w:val="18"/>
                <w:szCs w:val="18"/>
              </w:rPr>
              <w:t xml:space="preserve"> </w:t>
            </w:r>
            <w:r w:rsidRPr="003A3428">
              <w:rPr>
                <w:sz w:val="18"/>
                <w:szCs w:val="18"/>
              </w:rPr>
              <w:t>Verhältnis zu den robusten Taxa zeigt geringfügige</w:t>
            </w:r>
            <w:r w:rsidR="003A3428" w:rsidRPr="003A3428">
              <w:rPr>
                <w:sz w:val="18"/>
                <w:szCs w:val="18"/>
              </w:rPr>
              <w:t xml:space="preserve"> </w:t>
            </w:r>
            <w:r w:rsidRPr="003A3428">
              <w:rPr>
                <w:sz w:val="18"/>
                <w:szCs w:val="18"/>
              </w:rPr>
              <w:t>Anzeichen für Abweichungen von den</w:t>
            </w:r>
            <w:r w:rsidR="003A3428" w:rsidRPr="003A3428">
              <w:rPr>
                <w:sz w:val="18"/>
                <w:szCs w:val="18"/>
              </w:rPr>
              <w:t xml:space="preserve"> </w:t>
            </w:r>
            <w:r w:rsidRPr="003A3428">
              <w:rPr>
                <w:sz w:val="18"/>
                <w:szCs w:val="18"/>
              </w:rPr>
              <w:t>Werten, die bei Vorliegen der Referenzbedingungen</w:t>
            </w:r>
            <w:r w:rsidR="003A3428" w:rsidRPr="003A3428">
              <w:rPr>
                <w:sz w:val="18"/>
                <w:szCs w:val="18"/>
              </w:rPr>
              <w:t xml:space="preserve"> </w:t>
            </w:r>
            <w:r w:rsidRPr="003A3428">
              <w:rPr>
                <w:sz w:val="18"/>
                <w:szCs w:val="18"/>
              </w:rPr>
              <w:t>zu verzeichnen sind.</w:t>
            </w:r>
          </w:p>
          <w:p w:rsidR="006C3923" w:rsidRPr="003A3428" w:rsidRDefault="006C3923" w:rsidP="003A3428">
            <w:pPr>
              <w:pStyle w:val="GesAbsatz"/>
              <w:rPr>
                <w:sz w:val="18"/>
                <w:szCs w:val="18"/>
              </w:rPr>
            </w:pPr>
            <w:r w:rsidRPr="003A3428">
              <w:rPr>
                <w:sz w:val="18"/>
                <w:szCs w:val="18"/>
              </w:rPr>
              <w:t>Der Grad der Vielfalt der wirbellosen Taxa zeigt</w:t>
            </w:r>
            <w:r w:rsidR="003A3428" w:rsidRPr="003A3428">
              <w:rPr>
                <w:sz w:val="18"/>
                <w:szCs w:val="18"/>
              </w:rPr>
              <w:t xml:space="preserve"> </w:t>
            </w:r>
            <w:r w:rsidRPr="003A3428">
              <w:rPr>
                <w:sz w:val="18"/>
                <w:szCs w:val="18"/>
              </w:rPr>
              <w:t>geringfügige Anzeichen für Abweichungen von</w:t>
            </w:r>
            <w:r w:rsidR="003A3428" w:rsidRPr="003A3428">
              <w:rPr>
                <w:sz w:val="18"/>
                <w:szCs w:val="18"/>
              </w:rPr>
              <w:t xml:space="preserve"> </w:t>
            </w:r>
            <w:r w:rsidRPr="003A3428">
              <w:rPr>
                <w:sz w:val="18"/>
                <w:szCs w:val="18"/>
              </w:rPr>
              <w:t>den Werten, die bei Vorliegen der Referenzbedingungen</w:t>
            </w:r>
            <w:r w:rsidR="003A3428" w:rsidRPr="003A3428">
              <w:rPr>
                <w:sz w:val="18"/>
                <w:szCs w:val="18"/>
              </w:rPr>
              <w:t xml:space="preserve"> </w:t>
            </w:r>
            <w:r w:rsidRPr="003A3428">
              <w:rPr>
                <w:sz w:val="18"/>
                <w:szCs w:val="18"/>
              </w:rPr>
              <w:t>zu verzeichnen sind.</w:t>
            </w:r>
          </w:p>
        </w:tc>
        <w:tc>
          <w:tcPr>
            <w:tcW w:w="4241" w:type="dxa"/>
          </w:tcPr>
          <w:p w:rsidR="003A3428" w:rsidRPr="003A3428" w:rsidRDefault="003A3428" w:rsidP="003A3428">
            <w:pPr>
              <w:pStyle w:val="GesAbsatz"/>
              <w:rPr>
                <w:sz w:val="18"/>
                <w:szCs w:val="18"/>
              </w:rPr>
            </w:pPr>
            <w:r w:rsidRPr="003A3428">
              <w:rPr>
                <w:sz w:val="18"/>
                <w:szCs w:val="18"/>
              </w:rPr>
              <w:t>Die wirbellosen Taxa weichen in Zusammensetzung und Abundanz mäßig von den typspezifischen Gemeinschaften ab.</w:t>
            </w:r>
          </w:p>
          <w:p w:rsidR="003A3428" w:rsidRPr="003A3428" w:rsidRDefault="003A3428" w:rsidP="003A3428">
            <w:pPr>
              <w:pStyle w:val="GesAbsatz"/>
              <w:rPr>
                <w:sz w:val="18"/>
                <w:szCs w:val="18"/>
              </w:rPr>
            </w:pPr>
            <w:r w:rsidRPr="003A3428">
              <w:rPr>
                <w:sz w:val="18"/>
                <w:szCs w:val="18"/>
              </w:rPr>
              <w:t>Wichtige taxonomische Gruppen der typspezifischen Gemeinschaft fehlen.</w:t>
            </w:r>
          </w:p>
          <w:p w:rsidR="006C3923" w:rsidRPr="003A3428" w:rsidRDefault="003A3428" w:rsidP="003A3428">
            <w:pPr>
              <w:pStyle w:val="GesAbsatz"/>
              <w:rPr>
                <w:sz w:val="18"/>
                <w:szCs w:val="18"/>
              </w:rPr>
            </w:pPr>
            <w:r w:rsidRPr="003A3428">
              <w:rPr>
                <w:sz w:val="18"/>
                <w:szCs w:val="18"/>
              </w:rPr>
              <w:t>Der Anteil der störungsempfindlichen Taxa im Verhältnis zu den robusten Taxa und der Grad der Vielfalt liegen beträchtlich unter dem Wert, der bei Vorliegen der Referenzbedingungen zu verzeichnen ist, und in signifikanter Weise unter den Werten, die für einen guten Zustand gelten.</w:t>
            </w:r>
          </w:p>
        </w:tc>
      </w:tr>
      <w:tr w:rsidR="003A3428" w:rsidRPr="003A3428" w:rsidTr="003F2D1B">
        <w:tc>
          <w:tcPr>
            <w:tcW w:w="1809" w:type="dxa"/>
          </w:tcPr>
          <w:p w:rsidR="003A3428" w:rsidRPr="003A3428" w:rsidRDefault="003A3428" w:rsidP="006C3923">
            <w:pPr>
              <w:pStyle w:val="GesAbsatz"/>
              <w:rPr>
                <w:sz w:val="18"/>
                <w:szCs w:val="18"/>
              </w:rPr>
            </w:pPr>
            <w:r w:rsidRPr="003A3428">
              <w:rPr>
                <w:sz w:val="18"/>
                <w:szCs w:val="18"/>
              </w:rPr>
              <w:t>Fischfauna</w:t>
            </w:r>
          </w:p>
        </w:tc>
        <w:tc>
          <w:tcPr>
            <w:tcW w:w="4304" w:type="dxa"/>
          </w:tcPr>
          <w:p w:rsidR="003A3428" w:rsidRPr="003A3428" w:rsidRDefault="003A3428" w:rsidP="003A3428">
            <w:pPr>
              <w:pStyle w:val="GesAbsatz"/>
              <w:rPr>
                <w:sz w:val="18"/>
                <w:szCs w:val="18"/>
              </w:rPr>
            </w:pPr>
            <w:r w:rsidRPr="003A3428">
              <w:rPr>
                <w:sz w:val="18"/>
                <w:szCs w:val="18"/>
              </w:rPr>
              <w:t>Zusammensetzung und Abundanz der Arten entsprechen vollständig oder nahezu vollständig den Referenzbedingungen.</w:t>
            </w:r>
          </w:p>
          <w:p w:rsidR="003A3428" w:rsidRPr="003A3428" w:rsidRDefault="003A3428" w:rsidP="003A3428">
            <w:pPr>
              <w:pStyle w:val="GesAbsatz"/>
              <w:rPr>
                <w:sz w:val="18"/>
                <w:szCs w:val="18"/>
              </w:rPr>
            </w:pPr>
            <w:r w:rsidRPr="003A3428">
              <w:rPr>
                <w:sz w:val="18"/>
                <w:szCs w:val="18"/>
              </w:rPr>
              <w:t>Alle typspezifischen störungsempfindlichen Arten sind vorhanden.</w:t>
            </w:r>
          </w:p>
          <w:p w:rsidR="003A3428" w:rsidRPr="003A3428" w:rsidRDefault="003A3428" w:rsidP="003A3428">
            <w:pPr>
              <w:pStyle w:val="GesAbsatz"/>
              <w:rPr>
                <w:sz w:val="18"/>
                <w:szCs w:val="18"/>
              </w:rPr>
            </w:pPr>
            <w:r w:rsidRPr="003A3428">
              <w:rPr>
                <w:sz w:val="18"/>
                <w:szCs w:val="18"/>
              </w:rPr>
              <w:t>Die Altersstrukturen der Fischgemeinschaften zeigen kaum Anzeichen anthropogener Störungen und deuten nicht auf Störungen bei der Fortpflanzung oder Entwicklung irgendeiner besonderen Art hin.</w:t>
            </w:r>
          </w:p>
        </w:tc>
        <w:tc>
          <w:tcPr>
            <w:tcW w:w="4242" w:type="dxa"/>
          </w:tcPr>
          <w:p w:rsidR="003A3428" w:rsidRPr="003A3428" w:rsidRDefault="003A3428" w:rsidP="003A3428">
            <w:pPr>
              <w:pStyle w:val="GesAbsatz"/>
              <w:rPr>
                <w:sz w:val="18"/>
                <w:szCs w:val="18"/>
              </w:rPr>
            </w:pPr>
            <w:r w:rsidRPr="003A3428">
              <w:rPr>
                <w:sz w:val="18"/>
                <w:szCs w:val="18"/>
              </w:rPr>
              <w:t>Auf Grund anthropogener Einflüsse auf die physikalisch-chemischen und hydromorphologischen Qualitätskomponenten weichen die Arten in Zusammensetzung und Abundanz geringfügig von den typspezifischen Gemeinschaften ab.</w:t>
            </w:r>
          </w:p>
          <w:p w:rsidR="003A3428" w:rsidRPr="003A3428" w:rsidRDefault="003A3428" w:rsidP="003A3428">
            <w:pPr>
              <w:pStyle w:val="GesAbsatz"/>
              <w:rPr>
                <w:sz w:val="18"/>
                <w:szCs w:val="18"/>
              </w:rPr>
            </w:pPr>
            <w:r w:rsidRPr="003A3428">
              <w:rPr>
                <w:sz w:val="18"/>
                <w:szCs w:val="18"/>
              </w:rPr>
              <w:t>Die Altersstrukturen der Fischgemeinschaften zeigen Anzeichen für Störungen auf Grund anthropogener Einflüsse auf die physikalisch-chemischen oder hydromorphologischen Qualitätskomponenten und deuten in wenigen Fällen auf Störungen bei der Fortpflanzung oder Entwicklung einer bestimmten Art hin, sodass einige Altersstufen fehlen können.</w:t>
            </w:r>
          </w:p>
        </w:tc>
        <w:tc>
          <w:tcPr>
            <w:tcW w:w="4241" w:type="dxa"/>
          </w:tcPr>
          <w:p w:rsidR="003A3428" w:rsidRPr="003A3428" w:rsidRDefault="003A3428" w:rsidP="003A3428">
            <w:pPr>
              <w:pStyle w:val="GesAbsatz"/>
              <w:rPr>
                <w:sz w:val="18"/>
                <w:szCs w:val="18"/>
              </w:rPr>
            </w:pPr>
            <w:r w:rsidRPr="003A3428">
              <w:rPr>
                <w:sz w:val="18"/>
                <w:szCs w:val="18"/>
              </w:rPr>
              <w:t>Auf Grund anthropogener Einflüsse auf die physikalisch-chemischen oder hydromorphologischen Qualitätskomponenten weichen die Arten in Zusammensetzung und Abundanz mäßig von den typspezifischen Gemeinschaften ab.</w:t>
            </w:r>
          </w:p>
          <w:p w:rsidR="003A3428" w:rsidRPr="003A3428" w:rsidRDefault="003A3428" w:rsidP="003A3428">
            <w:pPr>
              <w:pStyle w:val="GesAbsatz"/>
              <w:rPr>
                <w:sz w:val="18"/>
                <w:szCs w:val="18"/>
              </w:rPr>
            </w:pPr>
            <w:r w:rsidRPr="003A3428">
              <w:rPr>
                <w:sz w:val="18"/>
                <w:szCs w:val="18"/>
              </w:rPr>
              <w:t>Auf Grund anthropogener Einflüsse auf die phys</w:t>
            </w:r>
            <w:r w:rsidR="00890FCA">
              <w:rPr>
                <w:sz w:val="18"/>
                <w:szCs w:val="18"/>
              </w:rPr>
              <w:t>i</w:t>
            </w:r>
            <w:r w:rsidRPr="003A3428">
              <w:rPr>
                <w:sz w:val="18"/>
                <w:szCs w:val="18"/>
              </w:rPr>
              <w:t>kalisch-chemischen oder hydromorphologischen Qualitätskomponenten zeigt die Altersstruktur der Fischgemeinschaften größere Anzeichen von Störungen, sodass ein mäßiger Teil der typspezifischen Arten fehlt oder sehr selten ist.</w:t>
            </w:r>
          </w:p>
        </w:tc>
      </w:tr>
    </w:tbl>
    <w:p w:rsidR="00AB703F" w:rsidRDefault="00AB703F" w:rsidP="00AB703F">
      <w:pPr>
        <w:pStyle w:val="GesAbsatz"/>
      </w:pPr>
    </w:p>
    <w:p w:rsidR="00AB703F" w:rsidRDefault="00AB703F" w:rsidP="00580D1C">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580D1C" w:rsidRPr="00580D1C" w:rsidTr="00580D1C">
        <w:tc>
          <w:tcPr>
            <w:tcW w:w="1809" w:type="dxa"/>
          </w:tcPr>
          <w:p w:rsidR="00580D1C" w:rsidRPr="00580D1C" w:rsidRDefault="00580D1C" w:rsidP="002151F3">
            <w:pPr>
              <w:pStyle w:val="GesAbsatz"/>
              <w:tabs>
                <w:tab w:val="clear" w:pos="425"/>
              </w:tabs>
              <w:jc w:val="center"/>
              <w:rPr>
                <w:sz w:val="18"/>
                <w:szCs w:val="18"/>
              </w:rPr>
            </w:pPr>
            <w:r w:rsidRPr="00580D1C">
              <w:rPr>
                <w:sz w:val="18"/>
                <w:szCs w:val="18"/>
              </w:rPr>
              <w:t>Komponente</w:t>
            </w:r>
          </w:p>
        </w:tc>
        <w:tc>
          <w:tcPr>
            <w:tcW w:w="4304" w:type="dxa"/>
          </w:tcPr>
          <w:p w:rsidR="00580D1C" w:rsidRPr="00580D1C" w:rsidRDefault="00580D1C" w:rsidP="002151F3">
            <w:pPr>
              <w:pStyle w:val="GesAbsatz"/>
              <w:tabs>
                <w:tab w:val="clear" w:pos="425"/>
              </w:tabs>
              <w:jc w:val="center"/>
              <w:rPr>
                <w:sz w:val="18"/>
                <w:szCs w:val="18"/>
              </w:rPr>
            </w:pPr>
            <w:r w:rsidRPr="00580D1C">
              <w:rPr>
                <w:sz w:val="18"/>
                <w:szCs w:val="18"/>
              </w:rPr>
              <w:t>Sehr guter Zustand</w:t>
            </w:r>
          </w:p>
        </w:tc>
        <w:tc>
          <w:tcPr>
            <w:tcW w:w="4242" w:type="dxa"/>
          </w:tcPr>
          <w:p w:rsidR="00580D1C" w:rsidRPr="00580D1C" w:rsidRDefault="00580D1C" w:rsidP="002151F3">
            <w:pPr>
              <w:pStyle w:val="GesAbsatz"/>
              <w:tabs>
                <w:tab w:val="clear" w:pos="425"/>
              </w:tabs>
              <w:jc w:val="center"/>
              <w:rPr>
                <w:sz w:val="18"/>
                <w:szCs w:val="18"/>
              </w:rPr>
            </w:pPr>
            <w:r w:rsidRPr="00580D1C">
              <w:rPr>
                <w:sz w:val="18"/>
                <w:szCs w:val="18"/>
              </w:rPr>
              <w:t>Guter Zustand</w:t>
            </w:r>
          </w:p>
        </w:tc>
        <w:tc>
          <w:tcPr>
            <w:tcW w:w="4241" w:type="dxa"/>
          </w:tcPr>
          <w:p w:rsidR="00580D1C" w:rsidRPr="00580D1C" w:rsidRDefault="00580D1C" w:rsidP="002151F3">
            <w:pPr>
              <w:pStyle w:val="GesAbsatz"/>
              <w:tabs>
                <w:tab w:val="clear" w:pos="425"/>
              </w:tabs>
              <w:jc w:val="center"/>
              <w:rPr>
                <w:sz w:val="18"/>
                <w:szCs w:val="18"/>
              </w:rPr>
            </w:pPr>
            <w:r w:rsidRPr="00580D1C">
              <w:rPr>
                <w:sz w:val="18"/>
                <w:szCs w:val="18"/>
              </w:rPr>
              <w:t>Mäßiger Zustand</w:t>
            </w:r>
          </w:p>
        </w:tc>
      </w:tr>
      <w:tr w:rsidR="00580D1C" w:rsidRPr="00580D1C" w:rsidTr="00580D1C">
        <w:tc>
          <w:tcPr>
            <w:tcW w:w="1809" w:type="dxa"/>
          </w:tcPr>
          <w:p w:rsidR="00580D1C" w:rsidRPr="00580D1C" w:rsidRDefault="00580D1C" w:rsidP="00EE67A7">
            <w:pPr>
              <w:pStyle w:val="GesAbsatz"/>
              <w:tabs>
                <w:tab w:val="clear" w:pos="425"/>
              </w:tabs>
              <w:rPr>
                <w:sz w:val="18"/>
                <w:szCs w:val="18"/>
              </w:rPr>
            </w:pPr>
            <w:r w:rsidRPr="00580D1C">
              <w:rPr>
                <w:sz w:val="18"/>
                <w:szCs w:val="18"/>
              </w:rPr>
              <w:t>Wasserhaushalt</w:t>
            </w:r>
          </w:p>
        </w:tc>
        <w:tc>
          <w:tcPr>
            <w:tcW w:w="4304" w:type="dxa"/>
          </w:tcPr>
          <w:p w:rsidR="00580D1C" w:rsidRPr="00580D1C" w:rsidRDefault="00580D1C" w:rsidP="00580D1C">
            <w:pPr>
              <w:pStyle w:val="GesAbsatz"/>
              <w:rPr>
                <w:sz w:val="18"/>
                <w:szCs w:val="18"/>
              </w:rPr>
            </w:pPr>
            <w:r w:rsidRPr="00580D1C">
              <w:rPr>
                <w:sz w:val="18"/>
                <w:szCs w:val="18"/>
              </w:rPr>
              <w:t xml:space="preserve">Menge und Dynamik der Strömung, </w:t>
            </w:r>
            <w:proofErr w:type="spellStart"/>
            <w:r w:rsidRPr="00580D1C">
              <w:rPr>
                <w:sz w:val="18"/>
                <w:szCs w:val="18"/>
              </w:rPr>
              <w:t>Wasserstandsniveau</w:t>
            </w:r>
            <w:proofErr w:type="spellEnd"/>
            <w:r w:rsidRPr="00580D1C">
              <w:rPr>
                <w:sz w:val="18"/>
                <w:szCs w:val="18"/>
              </w:rPr>
              <w:t>, Verweildauer und die sich daraus ergebende Verbindung zum Grundwasser entsprechen vollständig oder nahezu vollständig den Referenzbedingungen.</w:t>
            </w:r>
          </w:p>
        </w:tc>
        <w:tc>
          <w:tcPr>
            <w:tcW w:w="4242" w:type="dxa"/>
          </w:tcPr>
          <w:p w:rsidR="00580D1C" w:rsidRPr="00580D1C" w:rsidRDefault="00580D1C" w:rsidP="00580D1C">
            <w:pPr>
              <w:pStyle w:val="GesAbsatz"/>
              <w:rPr>
                <w:sz w:val="18"/>
                <w:szCs w:val="18"/>
              </w:rPr>
            </w:pPr>
            <w:r w:rsidRPr="00580D1C">
              <w:rPr>
                <w:sz w:val="18"/>
                <w:szCs w:val="18"/>
              </w:rPr>
              <w:t>Bedingungen, unter denen die oben für die biologischen Qualitätskomponenten beschriebenen Werte erreicht werden können.</w:t>
            </w:r>
          </w:p>
        </w:tc>
        <w:tc>
          <w:tcPr>
            <w:tcW w:w="4241" w:type="dxa"/>
          </w:tcPr>
          <w:p w:rsidR="00580D1C" w:rsidRPr="00580D1C" w:rsidRDefault="00580D1C" w:rsidP="00580D1C">
            <w:pPr>
              <w:pStyle w:val="GesAbsatz"/>
              <w:rPr>
                <w:sz w:val="18"/>
                <w:szCs w:val="18"/>
              </w:rPr>
            </w:pPr>
            <w:r w:rsidRPr="00580D1C">
              <w:rPr>
                <w:sz w:val="18"/>
                <w:szCs w:val="18"/>
              </w:rPr>
              <w:t>Bedingungen, unter denen die oben für die biologischen Qualitätskomponenten beschriebenen Werte erreicht werden können.</w:t>
            </w:r>
          </w:p>
        </w:tc>
      </w:tr>
      <w:tr w:rsidR="00580D1C" w:rsidRPr="00580D1C" w:rsidTr="00580D1C">
        <w:tc>
          <w:tcPr>
            <w:tcW w:w="1809" w:type="dxa"/>
          </w:tcPr>
          <w:p w:rsidR="00580D1C" w:rsidRPr="00580D1C" w:rsidRDefault="00580D1C" w:rsidP="00EE67A7">
            <w:pPr>
              <w:pStyle w:val="GesAbsatz"/>
              <w:tabs>
                <w:tab w:val="clear" w:pos="425"/>
              </w:tabs>
              <w:rPr>
                <w:sz w:val="18"/>
                <w:szCs w:val="18"/>
              </w:rPr>
            </w:pPr>
            <w:r w:rsidRPr="00580D1C">
              <w:rPr>
                <w:sz w:val="18"/>
                <w:szCs w:val="18"/>
              </w:rPr>
              <w:lastRenderedPageBreak/>
              <w:t>Morphologie</w:t>
            </w:r>
          </w:p>
        </w:tc>
        <w:tc>
          <w:tcPr>
            <w:tcW w:w="4304" w:type="dxa"/>
          </w:tcPr>
          <w:p w:rsidR="00580D1C" w:rsidRPr="00580D1C" w:rsidRDefault="00580D1C" w:rsidP="00580D1C">
            <w:pPr>
              <w:pStyle w:val="GesAbsatz"/>
              <w:rPr>
                <w:sz w:val="18"/>
                <w:szCs w:val="18"/>
              </w:rPr>
            </w:pPr>
            <w:r w:rsidRPr="00580D1C">
              <w:rPr>
                <w:sz w:val="18"/>
                <w:szCs w:val="18"/>
              </w:rPr>
              <w:t>Variationen der Tiefe des Sees, Quantität und Struktur des Substrats sowie Struktur und Bedingungen des Uferbereichs entsprechen vollständig oder nahezu vollständig den Referenzbedingungen.</w:t>
            </w:r>
          </w:p>
        </w:tc>
        <w:tc>
          <w:tcPr>
            <w:tcW w:w="4242" w:type="dxa"/>
          </w:tcPr>
          <w:p w:rsidR="00580D1C" w:rsidRPr="00580D1C" w:rsidRDefault="00580D1C" w:rsidP="00580D1C">
            <w:pPr>
              <w:pStyle w:val="GesAbsatz"/>
              <w:rPr>
                <w:sz w:val="18"/>
                <w:szCs w:val="18"/>
              </w:rPr>
            </w:pPr>
            <w:r w:rsidRPr="00580D1C">
              <w:rPr>
                <w:sz w:val="18"/>
                <w:szCs w:val="18"/>
              </w:rPr>
              <w:t>Bedingungen, unter denen die oben für die biologischen Qualitätskomponenten beschriebenen Werte erreicht werden können.</w:t>
            </w:r>
          </w:p>
        </w:tc>
        <w:tc>
          <w:tcPr>
            <w:tcW w:w="4241" w:type="dxa"/>
          </w:tcPr>
          <w:p w:rsidR="00580D1C" w:rsidRPr="00580D1C" w:rsidRDefault="00580D1C" w:rsidP="00580D1C">
            <w:pPr>
              <w:pStyle w:val="GesAbsatz"/>
              <w:rPr>
                <w:sz w:val="18"/>
                <w:szCs w:val="18"/>
              </w:rPr>
            </w:pPr>
            <w:r w:rsidRPr="00580D1C">
              <w:rPr>
                <w:sz w:val="18"/>
                <w:szCs w:val="18"/>
              </w:rPr>
              <w:t>Bedingungen, unter denen die oben für die biologischen Qualitätskomponenten beschriebenen Werte erreicht werden können.</w:t>
            </w:r>
          </w:p>
        </w:tc>
      </w:tr>
    </w:tbl>
    <w:p w:rsidR="00DE629E" w:rsidRDefault="00DE629E" w:rsidP="00AB703F">
      <w:pPr>
        <w:pStyle w:val="GesAbsatz"/>
      </w:pPr>
    </w:p>
    <w:p w:rsidR="00AB703F" w:rsidRDefault="00AB703F" w:rsidP="00DE629E">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DD51DA" w:rsidRPr="00DD51DA" w:rsidTr="00EE67A7">
        <w:trPr>
          <w:tblHeader/>
        </w:trPr>
        <w:tc>
          <w:tcPr>
            <w:tcW w:w="1809" w:type="dxa"/>
          </w:tcPr>
          <w:p w:rsidR="00DE629E" w:rsidRPr="00DD51DA" w:rsidRDefault="00DE629E" w:rsidP="00EE67A7">
            <w:pPr>
              <w:pStyle w:val="GesAbsatz"/>
              <w:tabs>
                <w:tab w:val="clear" w:pos="425"/>
              </w:tabs>
              <w:jc w:val="center"/>
              <w:rPr>
                <w:sz w:val="18"/>
                <w:szCs w:val="18"/>
              </w:rPr>
            </w:pPr>
            <w:r w:rsidRPr="00DD51DA">
              <w:rPr>
                <w:sz w:val="18"/>
                <w:szCs w:val="18"/>
              </w:rPr>
              <w:t>Komponente</w:t>
            </w:r>
          </w:p>
        </w:tc>
        <w:tc>
          <w:tcPr>
            <w:tcW w:w="4304" w:type="dxa"/>
          </w:tcPr>
          <w:p w:rsidR="00DE629E" w:rsidRPr="00DD51DA" w:rsidRDefault="00DE629E" w:rsidP="00EE67A7">
            <w:pPr>
              <w:pStyle w:val="GesAbsatz"/>
              <w:tabs>
                <w:tab w:val="clear" w:pos="425"/>
              </w:tabs>
              <w:jc w:val="center"/>
              <w:rPr>
                <w:sz w:val="18"/>
                <w:szCs w:val="18"/>
              </w:rPr>
            </w:pPr>
            <w:r w:rsidRPr="00DD51DA">
              <w:rPr>
                <w:sz w:val="18"/>
                <w:szCs w:val="18"/>
              </w:rPr>
              <w:t>Sehr guter Zustand</w:t>
            </w:r>
          </w:p>
        </w:tc>
        <w:tc>
          <w:tcPr>
            <w:tcW w:w="4242" w:type="dxa"/>
          </w:tcPr>
          <w:p w:rsidR="00DE629E" w:rsidRPr="00DD51DA" w:rsidRDefault="00DE629E" w:rsidP="00EE67A7">
            <w:pPr>
              <w:pStyle w:val="GesAbsatz"/>
              <w:tabs>
                <w:tab w:val="clear" w:pos="425"/>
              </w:tabs>
              <w:jc w:val="center"/>
              <w:rPr>
                <w:sz w:val="18"/>
                <w:szCs w:val="18"/>
              </w:rPr>
            </w:pPr>
            <w:r w:rsidRPr="00DD51DA">
              <w:rPr>
                <w:sz w:val="18"/>
                <w:szCs w:val="18"/>
              </w:rPr>
              <w:t>Guter Zustand</w:t>
            </w:r>
          </w:p>
        </w:tc>
        <w:tc>
          <w:tcPr>
            <w:tcW w:w="4241" w:type="dxa"/>
          </w:tcPr>
          <w:p w:rsidR="00DE629E" w:rsidRPr="00DD51DA" w:rsidRDefault="00DE629E" w:rsidP="00EE67A7">
            <w:pPr>
              <w:pStyle w:val="GesAbsatz"/>
              <w:tabs>
                <w:tab w:val="clear" w:pos="425"/>
              </w:tabs>
              <w:jc w:val="center"/>
              <w:rPr>
                <w:sz w:val="18"/>
                <w:szCs w:val="18"/>
              </w:rPr>
            </w:pPr>
            <w:r w:rsidRPr="00DD51DA">
              <w:rPr>
                <w:sz w:val="18"/>
                <w:szCs w:val="18"/>
              </w:rPr>
              <w:t>Mäßiger Zustand</w:t>
            </w:r>
          </w:p>
        </w:tc>
      </w:tr>
      <w:tr w:rsidR="00DD51DA" w:rsidRPr="00DD51DA" w:rsidTr="00DD51DA">
        <w:tc>
          <w:tcPr>
            <w:tcW w:w="1809" w:type="dxa"/>
          </w:tcPr>
          <w:p w:rsidR="00DE629E" w:rsidRPr="00DD51DA" w:rsidRDefault="00DE629E" w:rsidP="00EE67A7">
            <w:pPr>
              <w:pStyle w:val="GesAbsatz"/>
              <w:tabs>
                <w:tab w:val="clear" w:pos="425"/>
              </w:tabs>
              <w:rPr>
                <w:sz w:val="18"/>
                <w:szCs w:val="18"/>
              </w:rPr>
            </w:pPr>
            <w:r w:rsidRPr="00DD51DA">
              <w:rPr>
                <w:sz w:val="18"/>
                <w:szCs w:val="18"/>
              </w:rPr>
              <w:t>Allgemeine Bedingungen</w:t>
            </w:r>
          </w:p>
        </w:tc>
        <w:tc>
          <w:tcPr>
            <w:tcW w:w="4304" w:type="dxa"/>
          </w:tcPr>
          <w:p w:rsidR="00DE629E" w:rsidRPr="00DD51DA" w:rsidRDefault="00DE629E" w:rsidP="00DE629E">
            <w:pPr>
              <w:pStyle w:val="GesAbsatz"/>
              <w:rPr>
                <w:sz w:val="18"/>
                <w:szCs w:val="18"/>
              </w:rPr>
            </w:pPr>
            <w:r w:rsidRPr="00DD51DA">
              <w:rPr>
                <w:sz w:val="18"/>
                <w:szCs w:val="18"/>
              </w:rPr>
              <w:t>Die Werte für die physikalisch-chemischen Komponenten entsprechen vollständig oder nahezu vollständig den Werten, die bei Vorliegen der Referenzbedingungen zu verzeichnen sind.</w:t>
            </w:r>
          </w:p>
          <w:p w:rsidR="00DE629E" w:rsidRPr="00DD51DA" w:rsidRDefault="00DE629E" w:rsidP="00DE629E">
            <w:pPr>
              <w:pStyle w:val="GesAbsatz"/>
              <w:rPr>
                <w:sz w:val="18"/>
                <w:szCs w:val="18"/>
              </w:rPr>
            </w:pPr>
            <w:r w:rsidRPr="00DD51DA">
              <w:rPr>
                <w:sz w:val="18"/>
                <w:szCs w:val="18"/>
              </w:rPr>
              <w:t>Die Nährstoffkonzentrationen bleiben innerhalb des Wertespektrums, das normalerweise bei Vorliegen der Referenzbedingungen vorzufinden ist.</w:t>
            </w:r>
          </w:p>
          <w:p w:rsidR="00DE629E" w:rsidRPr="00DD51DA" w:rsidRDefault="00DE629E" w:rsidP="00DE629E">
            <w:pPr>
              <w:pStyle w:val="GesAbsatz"/>
              <w:rPr>
                <w:sz w:val="18"/>
                <w:szCs w:val="18"/>
              </w:rPr>
            </w:pPr>
            <w:r w:rsidRPr="00DD51DA">
              <w:rPr>
                <w:sz w:val="18"/>
                <w:szCs w:val="18"/>
              </w:rPr>
              <w:t>Salzgehalt, pH-Wert, Säureneutralisierungsvermögen, Sichttiefe und Temperatur zeigen keine Anzeichen anthropogener Störungen und bleiben in dem Bereich, der normalerweise bei Vorliegen der Referenzbedingungen festzustellen ist.</w:t>
            </w:r>
          </w:p>
        </w:tc>
        <w:tc>
          <w:tcPr>
            <w:tcW w:w="4242" w:type="dxa"/>
          </w:tcPr>
          <w:p w:rsidR="00DE629E" w:rsidRPr="00DD51DA" w:rsidRDefault="00DE629E" w:rsidP="00DE629E">
            <w:pPr>
              <w:pStyle w:val="GesAbsatz"/>
              <w:rPr>
                <w:sz w:val="18"/>
                <w:szCs w:val="18"/>
              </w:rPr>
            </w:pPr>
            <w:r w:rsidRPr="00DD51DA">
              <w:rPr>
                <w:sz w:val="18"/>
                <w:szCs w:val="18"/>
              </w:rPr>
              <w:t>Die Werte für die Temperatur, die Sauerstoffbilanz,</w:t>
            </w:r>
            <w:r w:rsidR="00DD51DA" w:rsidRPr="00DD51DA">
              <w:rPr>
                <w:sz w:val="18"/>
                <w:szCs w:val="18"/>
              </w:rPr>
              <w:t xml:space="preserve"> </w:t>
            </w:r>
            <w:r w:rsidRPr="00DD51DA">
              <w:rPr>
                <w:sz w:val="18"/>
                <w:szCs w:val="18"/>
              </w:rPr>
              <w:t>den pH-Wert, das Säureneutralisierungsvermögen,</w:t>
            </w:r>
            <w:r w:rsidR="00DD51DA" w:rsidRPr="00DD51DA">
              <w:rPr>
                <w:sz w:val="18"/>
                <w:szCs w:val="18"/>
              </w:rPr>
              <w:t xml:space="preserve"> </w:t>
            </w:r>
            <w:r w:rsidRPr="00DD51DA">
              <w:rPr>
                <w:sz w:val="18"/>
                <w:szCs w:val="18"/>
              </w:rPr>
              <w:t>die Sichttiefe und den Salzgehalt</w:t>
            </w:r>
            <w:r w:rsidR="00DD51DA" w:rsidRPr="00DD51DA">
              <w:rPr>
                <w:sz w:val="18"/>
                <w:szCs w:val="18"/>
              </w:rPr>
              <w:t xml:space="preserve"> </w:t>
            </w:r>
            <w:r w:rsidRPr="00DD51DA">
              <w:rPr>
                <w:sz w:val="18"/>
                <w:szCs w:val="18"/>
              </w:rPr>
              <w:t>gehen nicht über den Bereich hinaus, innerhalb</w:t>
            </w:r>
            <w:r w:rsidR="00DD51DA" w:rsidRPr="00DD51DA">
              <w:rPr>
                <w:sz w:val="18"/>
                <w:szCs w:val="18"/>
              </w:rPr>
              <w:t xml:space="preserve"> </w:t>
            </w:r>
            <w:r w:rsidRPr="00DD51DA">
              <w:rPr>
                <w:sz w:val="18"/>
                <w:szCs w:val="18"/>
              </w:rPr>
              <w:t>dessen die Funktionsfähigkeit des Ökosystems</w:t>
            </w:r>
            <w:r w:rsidR="00DD51DA" w:rsidRPr="00DD51DA">
              <w:rPr>
                <w:sz w:val="18"/>
                <w:szCs w:val="18"/>
              </w:rPr>
              <w:t xml:space="preserve"> </w:t>
            </w:r>
            <w:r w:rsidRPr="00DD51DA">
              <w:rPr>
                <w:sz w:val="18"/>
                <w:szCs w:val="18"/>
              </w:rPr>
              <w:t>und die Einhaltung der oben beschriebenen</w:t>
            </w:r>
            <w:r w:rsidR="00DD51DA" w:rsidRPr="00DD51DA">
              <w:rPr>
                <w:sz w:val="18"/>
                <w:szCs w:val="18"/>
              </w:rPr>
              <w:t xml:space="preserve"> </w:t>
            </w:r>
            <w:r w:rsidRPr="00DD51DA">
              <w:rPr>
                <w:sz w:val="18"/>
                <w:szCs w:val="18"/>
              </w:rPr>
              <w:t>Werte für die biologischen Qualitätskomponenten</w:t>
            </w:r>
            <w:r w:rsidR="00DD51DA" w:rsidRPr="00DD51DA">
              <w:rPr>
                <w:sz w:val="18"/>
                <w:szCs w:val="18"/>
              </w:rPr>
              <w:t xml:space="preserve"> </w:t>
            </w:r>
            <w:r w:rsidRPr="00DD51DA">
              <w:rPr>
                <w:sz w:val="18"/>
                <w:szCs w:val="18"/>
              </w:rPr>
              <w:t>gewährleistet sind.</w:t>
            </w:r>
          </w:p>
          <w:p w:rsidR="00DE629E" w:rsidRPr="00DD51DA" w:rsidRDefault="00DE629E" w:rsidP="00DD51DA">
            <w:pPr>
              <w:pStyle w:val="GesAbsatz"/>
              <w:rPr>
                <w:sz w:val="18"/>
                <w:szCs w:val="18"/>
              </w:rPr>
            </w:pPr>
            <w:r w:rsidRPr="00DD51DA">
              <w:rPr>
                <w:sz w:val="18"/>
                <w:szCs w:val="18"/>
              </w:rPr>
              <w:t>Die Nährstoffkonzentrationen liegen nicht über</w:t>
            </w:r>
            <w:r w:rsidR="00DD51DA" w:rsidRPr="00DD51DA">
              <w:rPr>
                <w:sz w:val="18"/>
                <w:szCs w:val="18"/>
              </w:rPr>
              <w:t xml:space="preserve"> </w:t>
            </w:r>
            <w:r w:rsidRPr="00DD51DA">
              <w:rPr>
                <w:sz w:val="18"/>
                <w:szCs w:val="18"/>
              </w:rPr>
              <w:t>den Werten, bei denen die Funktionsfähigkeit</w:t>
            </w:r>
            <w:r w:rsidR="00DD51DA" w:rsidRPr="00DD51DA">
              <w:rPr>
                <w:sz w:val="18"/>
                <w:szCs w:val="18"/>
              </w:rPr>
              <w:t xml:space="preserve"> </w:t>
            </w:r>
            <w:r w:rsidRPr="00DD51DA">
              <w:rPr>
                <w:sz w:val="18"/>
                <w:szCs w:val="18"/>
              </w:rPr>
              <w:t>des Ökosystems und die Einhaltung der oben</w:t>
            </w:r>
            <w:r w:rsidR="00DD51DA" w:rsidRPr="00DD51DA">
              <w:rPr>
                <w:sz w:val="18"/>
                <w:szCs w:val="18"/>
              </w:rPr>
              <w:t xml:space="preserve"> </w:t>
            </w:r>
            <w:r w:rsidRPr="00DD51DA">
              <w:rPr>
                <w:sz w:val="18"/>
                <w:szCs w:val="18"/>
              </w:rPr>
              <w:t>beschriebenen Werte für die biologischen Qualitätskomponenten</w:t>
            </w:r>
            <w:r w:rsidR="00DD51DA" w:rsidRPr="00DD51DA">
              <w:rPr>
                <w:sz w:val="18"/>
                <w:szCs w:val="18"/>
              </w:rPr>
              <w:t xml:space="preserve"> </w:t>
            </w:r>
            <w:r w:rsidRPr="00DD51DA">
              <w:rPr>
                <w:sz w:val="18"/>
                <w:szCs w:val="18"/>
              </w:rPr>
              <w:t>gewährleistet sind.</w:t>
            </w:r>
          </w:p>
        </w:tc>
        <w:tc>
          <w:tcPr>
            <w:tcW w:w="4241" w:type="dxa"/>
          </w:tcPr>
          <w:p w:rsidR="00DE629E" w:rsidRPr="00DD51DA" w:rsidRDefault="00DE629E" w:rsidP="00DD51DA">
            <w:pPr>
              <w:pStyle w:val="GesAbsatz"/>
              <w:rPr>
                <w:sz w:val="18"/>
                <w:szCs w:val="18"/>
              </w:rPr>
            </w:pPr>
            <w:r w:rsidRPr="00DD51DA">
              <w:rPr>
                <w:sz w:val="18"/>
                <w:szCs w:val="18"/>
              </w:rPr>
              <w:t>Bedingungen, unter denen die oben für die biologischen</w:t>
            </w:r>
            <w:r w:rsidR="00DD51DA" w:rsidRPr="00DD51DA">
              <w:rPr>
                <w:sz w:val="18"/>
                <w:szCs w:val="18"/>
              </w:rPr>
              <w:t xml:space="preserve"> </w:t>
            </w:r>
            <w:r w:rsidRPr="00DD51DA">
              <w:rPr>
                <w:sz w:val="18"/>
                <w:szCs w:val="18"/>
              </w:rPr>
              <w:t>Qualitätskomponenten beschriebenen</w:t>
            </w:r>
            <w:r w:rsidR="00DD51DA" w:rsidRPr="00DD51DA">
              <w:rPr>
                <w:sz w:val="18"/>
                <w:szCs w:val="18"/>
              </w:rPr>
              <w:t xml:space="preserve"> </w:t>
            </w:r>
            <w:r w:rsidRPr="00DD51DA">
              <w:rPr>
                <w:sz w:val="18"/>
                <w:szCs w:val="18"/>
              </w:rPr>
              <w:t>Werte erreicht werden können.</w:t>
            </w:r>
          </w:p>
        </w:tc>
      </w:tr>
      <w:tr w:rsidR="00DE629E" w:rsidRPr="00DD51DA" w:rsidTr="00DD51DA">
        <w:tc>
          <w:tcPr>
            <w:tcW w:w="1809" w:type="dxa"/>
          </w:tcPr>
          <w:p w:rsidR="00DE629E" w:rsidRPr="00DD51DA" w:rsidRDefault="00DE629E" w:rsidP="00DD51DA">
            <w:pPr>
              <w:pStyle w:val="GesAbsatz"/>
              <w:rPr>
                <w:sz w:val="18"/>
                <w:szCs w:val="18"/>
              </w:rPr>
            </w:pPr>
            <w:r w:rsidRPr="00DD51DA">
              <w:rPr>
                <w:sz w:val="18"/>
                <w:szCs w:val="18"/>
              </w:rPr>
              <w:t>Spezifische synthetische</w:t>
            </w:r>
            <w:r w:rsidR="00DD51DA" w:rsidRPr="00DD51DA">
              <w:rPr>
                <w:sz w:val="18"/>
                <w:szCs w:val="18"/>
              </w:rPr>
              <w:t xml:space="preserve"> </w:t>
            </w:r>
            <w:r w:rsidRPr="00DD51DA">
              <w:rPr>
                <w:sz w:val="18"/>
                <w:szCs w:val="18"/>
              </w:rPr>
              <w:t>Schadstoffe</w:t>
            </w:r>
          </w:p>
        </w:tc>
        <w:tc>
          <w:tcPr>
            <w:tcW w:w="4304" w:type="dxa"/>
          </w:tcPr>
          <w:p w:rsidR="00DE629E" w:rsidRPr="00DD51DA" w:rsidRDefault="00DE629E" w:rsidP="00DD51DA">
            <w:pPr>
              <w:pStyle w:val="GesAbsatz"/>
              <w:rPr>
                <w:sz w:val="18"/>
                <w:szCs w:val="18"/>
              </w:rPr>
            </w:pPr>
            <w:r w:rsidRPr="00DD51DA">
              <w:rPr>
                <w:sz w:val="18"/>
                <w:szCs w:val="18"/>
              </w:rPr>
              <w:t>Die Konzentrationen liegen bei nahe null oder</w:t>
            </w:r>
            <w:r w:rsidR="00DD51DA" w:rsidRPr="00DD51DA">
              <w:rPr>
                <w:sz w:val="18"/>
                <w:szCs w:val="18"/>
              </w:rPr>
              <w:t xml:space="preserve"> </w:t>
            </w:r>
            <w:r w:rsidRPr="00DD51DA">
              <w:rPr>
                <w:sz w:val="18"/>
                <w:szCs w:val="18"/>
              </w:rPr>
              <w:t>zumindest unter der Nachweisgrenze der allgemein</w:t>
            </w:r>
            <w:r w:rsidR="00DD51DA" w:rsidRPr="00DD51DA">
              <w:rPr>
                <w:sz w:val="18"/>
                <w:szCs w:val="18"/>
              </w:rPr>
              <w:t xml:space="preserve"> </w:t>
            </w:r>
            <w:r w:rsidRPr="00DD51DA">
              <w:rPr>
                <w:sz w:val="18"/>
                <w:szCs w:val="18"/>
              </w:rPr>
              <w:t>gebräuchlichen fortschrittlichsten Analysenmethoden.</w:t>
            </w:r>
          </w:p>
        </w:tc>
        <w:tc>
          <w:tcPr>
            <w:tcW w:w="4242" w:type="dxa"/>
          </w:tcPr>
          <w:p w:rsidR="00DE629E" w:rsidRPr="00DD51DA" w:rsidRDefault="00DE629E" w:rsidP="00DD51DA">
            <w:pPr>
              <w:pStyle w:val="GesAbsatz"/>
              <w:rPr>
                <w:sz w:val="18"/>
                <w:szCs w:val="18"/>
              </w:rPr>
            </w:pPr>
            <w:r w:rsidRPr="00DD51DA">
              <w:rPr>
                <w:sz w:val="18"/>
                <w:szCs w:val="18"/>
              </w:rPr>
              <w:t>Die Konzentrationen sind nicht höher als die</w:t>
            </w:r>
            <w:r w:rsidR="00DD51DA" w:rsidRPr="00DD51DA">
              <w:rPr>
                <w:sz w:val="18"/>
                <w:szCs w:val="18"/>
              </w:rPr>
              <w:t xml:space="preserve"> </w:t>
            </w:r>
            <w:r w:rsidRPr="00DD51DA">
              <w:rPr>
                <w:sz w:val="18"/>
                <w:szCs w:val="18"/>
              </w:rPr>
              <w:t>Umweltqualitätsnormen nach Anlage 6.</w:t>
            </w:r>
          </w:p>
        </w:tc>
        <w:tc>
          <w:tcPr>
            <w:tcW w:w="4241" w:type="dxa"/>
          </w:tcPr>
          <w:p w:rsidR="00DE629E" w:rsidRPr="00DD51DA" w:rsidRDefault="00DE629E" w:rsidP="00DD51DA">
            <w:pPr>
              <w:pStyle w:val="GesAbsatz"/>
              <w:rPr>
                <w:sz w:val="18"/>
                <w:szCs w:val="18"/>
              </w:rPr>
            </w:pPr>
            <w:r w:rsidRPr="00DD51DA">
              <w:rPr>
                <w:sz w:val="18"/>
                <w:szCs w:val="18"/>
              </w:rPr>
              <w:t>Bedingungen, unter denen die oben für die biologischen</w:t>
            </w:r>
            <w:r w:rsidR="00DD51DA" w:rsidRPr="00DD51DA">
              <w:rPr>
                <w:sz w:val="18"/>
                <w:szCs w:val="18"/>
              </w:rPr>
              <w:t xml:space="preserve"> </w:t>
            </w:r>
            <w:r w:rsidRPr="00DD51DA">
              <w:rPr>
                <w:sz w:val="18"/>
                <w:szCs w:val="18"/>
              </w:rPr>
              <w:t>Qualitätskomponenten beschriebenen</w:t>
            </w:r>
            <w:r w:rsidR="00DD51DA" w:rsidRPr="00DD51DA">
              <w:rPr>
                <w:sz w:val="18"/>
                <w:szCs w:val="18"/>
              </w:rPr>
              <w:t xml:space="preserve"> </w:t>
            </w:r>
            <w:r w:rsidRPr="00DD51DA">
              <w:rPr>
                <w:sz w:val="18"/>
                <w:szCs w:val="18"/>
              </w:rPr>
              <w:t>Werte erreicht werden können.</w:t>
            </w:r>
          </w:p>
        </w:tc>
      </w:tr>
      <w:tr w:rsidR="00DE629E" w:rsidRPr="00DD51DA" w:rsidTr="00DD51DA">
        <w:tc>
          <w:tcPr>
            <w:tcW w:w="1809" w:type="dxa"/>
          </w:tcPr>
          <w:p w:rsidR="00DE629E" w:rsidRPr="00DD51DA" w:rsidRDefault="00DE629E" w:rsidP="00DD51DA">
            <w:pPr>
              <w:pStyle w:val="GesAbsatz"/>
              <w:rPr>
                <w:sz w:val="18"/>
                <w:szCs w:val="18"/>
              </w:rPr>
            </w:pPr>
            <w:r w:rsidRPr="00DD51DA">
              <w:rPr>
                <w:sz w:val="18"/>
                <w:szCs w:val="18"/>
              </w:rPr>
              <w:t>Spezifische nicht</w:t>
            </w:r>
            <w:r w:rsidR="00DD51DA" w:rsidRPr="00DD51DA">
              <w:rPr>
                <w:sz w:val="18"/>
                <w:szCs w:val="18"/>
              </w:rPr>
              <w:t xml:space="preserve"> </w:t>
            </w:r>
            <w:r w:rsidRPr="00DD51DA">
              <w:rPr>
                <w:sz w:val="18"/>
                <w:szCs w:val="18"/>
              </w:rPr>
              <w:t>synthetische Schadstoffe</w:t>
            </w:r>
          </w:p>
        </w:tc>
        <w:tc>
          <w:tcPr>
            <w:tcW w:w="4304" w:type="dxa"/>
          </w:tcPr>
          <w:p w:rsidR="00DE629E" w:rsidRPr="00DD51DA" w:rsidRDefault="00DE629E" w:rsidP="00DD51DA">
            <w:pPr>
              <w:pStyle w:val="GesAbsatz"/>
              <w:rPr>
                <w:sz w:val="18"/>
                <w:szCs w:val="18"/>
              </w:rPr>
            </w:pPr>
            <w:r w:rsidRPr="00DD51DA">
              <w:rPr>
                <w:sz w:val="18"/>
                <w:szCs w:val="18"/>
              </w:rPr>
              <w:t>Die Konzentrationen bleiben in dem Bereich,</w:t>
            </w:r>
            <w:r w:rsidR="00DD51DA" w:rsidRPr="00DD51DA">
              <w:rPr>
                <w:sz w:val="18"/>
                <w:szCs w:val="18"/>
              </w:rPr>
              <w:t xml:space="preserve"> </w:t>
            </w:r>
            <w:r w:rsidRPr="00DD51DA">
              <w:rPr>
                <w:sz w:val="18"/>
                <w:szCs w:val="18"/>
              </w:rPr>
              <w:t>der normalerweise bei Vorliegen der Referenzbedingungen</w:t>
            </w:r>
            <w:r w:rsidR="00DD51DA" w:rsidRPr="00DD51DA">
              <w:rPr>
                <w:sz w:val="18"/>
                <w:szCs w:val="18"/>
              </w:rPr>
              <w:t xml:space="preserve"> </w:t>
            </w:r>
            <w:r w:rsidRPr="00DD51DA">
              <w:rPr>
                <w:sz w:val="18"/>
                <w:szCs w:val="18"/>
              </w:rPr>
              <w:t>festzustellen ist (Hintergrundwerte).</w:t>
            </w:r>
          </w:p>
        </w:tc>
        <w:tc>
          <w:tcPr>
            <w:tcW w:w="4242" w:type="dxa"/>
          </w:tcPr>
          <w:p w:rsidR="00DE629E" w:rsidRPr="00DD51DA" w:rsidRDefault="00DE629E" w:rsidP="00DD51DA">
            <w:pPr>
              <w:pStyle w:val="GesAbsatz"/>
              <w:rPr>
                <w:sz w:val="18"/>
                <w:szCs w:val="18"/>
              </w:rPr>
            </w:pPr>
            <w:r w:rsidRPr="00DD51DA">
              <w:rPr>
                <w:sz w:val="18"/>
                <w:szCs w:val="18"/>
              </w:rPr>
              <w:t>Die Konzentrationen sind nicht höher als die</w:t>
            </w:r>
            <w:r w:rsidR="00DD51DA" w:rsidRPr="00DD51DA">
              <w:rPr>
                <w:sz w:val="18"/>
                <w:szCs w:val="18"/>
              </w:rPr>
              <w:t xml:space="preserve"> </w:t>
            </w:r>
            <w:r w:rsidRPr="00DD51DA">
              <w:rPr>
                <w:sz w:val="18"/>
                <w:szCs w:val="18"/>
              </w:rPr>
              <w:t>Umweltqualitätsnormen nach Anlage 6.</w:t>
            </w:r>
          </w:p>
        </w:tc>
        <w:tc>
          <w:tcPr>
            <w:tcW w:w="4241" w:type="dxa"/>
          </w:tcPr>
          <w:p w:rsidR="00DE629E" w:rsidRPr="00DD51DA" w:rsidRDefault="00DE629E" w:rsidP="00DD51DA">
            <w:pPr>
              <w:pStyle w:val="GesAbsatz"/>
              <w:rPr>
                <w:sz w:val="18"/>
                <w:szCs w:val="18"/>
              </w:rPr>
            </w:pPr>
            <w:r w:rsidRPr="00DD51DA">
              <w:rPr>
                <w:sz w:val="18"/>
                <w:szCs w:val="18"/>
              </w:rPr>
              <w:t>Bedingungen, unter denen die oben für die biologischen</w:t>
            </w:r>
            <w:r w:rsidR="00DD51DA" w:rsidRPr="00DD51DA">
              <w:rPr>
                <w:sz w:val="18"/>
                <w:szCs w:val="18"/>
              </w:rPr>
              <w:t xml:space="preserve"> </w:t>
            </w:r>
            <w:r w:rsidRPr="00DD51DA">
              <w:rPr>
                <w:sz w:val="18"/>
                <w:szCs w:val="18"/>
              </w:rPr>
              <w:t>Qualitätskomponenten beschriebenen</w:t>
            </w:r>
            <w:r w:rsidR="00DD51DA" w:rsidRPr="00DD51DA">
              <w:rPr>
                <w:sz w:val="18"/>
                <w:szCs w:val="18"/>
              </w:rPr>
              <w:t xml:space="preserve"> </w:t>
            </w:r>
            <w:r w:rsidRPr="00DD51DA">
              <w:rPr>
                <w:sz w:val="18"/>
                <w:szCs w:val="18"/>
              </w:rPr>
              <w:t>Werte erreicht werden können.</w:t>
            </w:r>
          </w:p>
        </w:tc>
      </w:tr>
    </w:tbl>
    <w:p w:rsidR="00AB703F" w:rsidRDefault="00AB703F" w:rsidP="00AB703F">
      <w:pPr>
        <w:pStyle w:val="GesAbsatz"/>
      </w:pPr>
    </w:p>
    <w:p w:rsidR="00AB703F" w:rsidRPr="00EE67A7" w:rsidRDefault="00AB703F" w:rsidP="00EE67A7">
      <w:pPr>
        <w:pStyle w:val="GesAbsatz"/>
        <w:jc w:val="center"/>
        <w:rPr>
          <w:b/>
        </w:rPr>
      </w:pPr>
      <w:r w:rsidRPr="00EE67A7">
        <w:rPr>
          <w:b/>
        </w:rPr>
        <w:t>Tabelle 4</w:t>
      </w:r>
      <w:r w:rsidR="00EE67A7">
        <w:rPr>
          <w:b/>
        </w:rPr>
        <w:br/>
      </w:r>
      <w:r w:rsidRPr="00EE67A7">
        <w:rPr>
          <w:b/>
        </w:rPr>
        <w:t>Bestimmungen für den sehr guten, guten und mäßigen ökologischen Zustand von Übergangsgewässern</w:t>
      </w:r>
    </w:p>
    <w:p w:rsidR="00AB703F" w:rsidRDefault="00AB703F" w:rsidP="00EE67A7">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5370AF" w:rsidRPr="005370AF" w:rsidTr="002151F3">
        <w:trPr>
          <w:tblHeader/>
        </w:trPr>
        <w:tc>
          <w:tcPr>
            <w:tcW w:w="1809" w:type="dxa"/>
          </w:tcPr>
          <w:p w:rsidR="00EE67A7" w:rsidRPr="005370AF" w:rsidRDefault="00EE67A7" w:rsidP="002151F3">
            <w:pPr>
              <w:pStyle w:val="GesAbsatz"/>
              <w:tabs>
                <w:tab w:val="clear" w:pos="425"/>
              </w:tabs>
              <w:jc w:val="center"/>
              <w:rPr>
                <w:sz w:val="18"/>
                <w:szCs w:val="18"/>
              </w:rPr>
            </w:pPr>
            <w:r w:rsidRPr="005370AF">
              <w:rPr>
                <w:sz w:val="18"/>
                <w:szCs w:val="18"/>
              </w:rPr>
              <w:t>Komponente</w:t>
            </w:r>
          </w:p>
        </w:tc>
        <w:tc>
          <w:tcPr>
            <w:tcW w:w="4304" w:type="dxa"/>
          </w:tcPr>
          <w:p w:rsidR="00EE67A7" w:rsidRPr="005370AF" w:rsidRDefault="00EE67A7" w:rsidP="002151F3">
            <w:pPr>
              <w:pStyle w:val="GesAbsatz"/>
              <w:tabs>
                <w:tab w:val="clear" w:pos="425"/>
              </w:tabs>
              <w:jc w:val="center"/>
              <w:rPr>
                <w:sz w:val="18"/>
                <w:szCs w:val="18"/>
              </w:rPr>
            </w:pPr>
            <w:r w:rsidRPr="005370AF">
              <w:rPr>
                <w:sz w:val="18"/>
                <w:szCs w:val="18"/>
              </w:rPr>
              <w:t>Sehr guter Zustand</w:t>
            </w:r>
          </w:p>
        </w:tc>
        <w:tc>
          <w:tcPr>
            <w:tcW w:w="4242" w:type="dxa"/>
          </w:tcPr>
          <w:p w:rsidR="00EE67A7" w:rsidRPr="005370AF" w:rsidRDefault="00EE67A7" w:rsidP="002151F3">
            <w:pPr>
              <w:pStyle w:val="GesAbsatz"/>
              <w:tabs>
                <w:tab w:val="clear" w:pos="425"/>
              </w:tabs>
              <w:jc w:val="center"/>
              <w:rPr>
                <w:sz w:val="18"/>
                <w:szCs w:val="18"/>
              </w:rPr>
            </w:pPr>
            <w:r w:rsidRPr="005370AF">
              <w:rPr>
                <w:sz w:val="18"/>
                <w:szCs w:val="18"/>
              </w:rPr>
              <w:t>Guter Zustand</w:t>
            </w:r>
          </w:p>
        </w:tc>
        <w:tc>
          <w:tcPr>
            <w:tcW w:w="4241" w:type="dxa"/>
          </w:tcPr>
          <w:p w:rsidR="00EE67A7" w:rsidRPr="005370AF" w:rsidRDefault="00EE67A7" w:rsidP="002151F3">
            <w:pPr>
              <w:pStyle w:val="GesAbsatz"/>
              <w:tabs>
                <w:tab w:val="clear" w:pos="425"/>
              </w:tabs>
              <w:jc w:val="center"/>
              <w:rPr>
                <w:sz w:val="18"/>
                <w:szCs w:val="18"/>
              </w:rPr>
            </w:pPr>
            <w:r w:rsidRPr="005370AF">
              <w:rPr>
                <w:sz w:val="18"/>
                <w:szCs w:val="18"/>
              </w:rPr>
              <w:t>Mäßiger Zustand</w:t>
            </w:r>
          </w:p>
        </w:tc>
      </w:tr>
      <w:tr w:rsidR="005370AF" w:rsidRPr="005370AF" w:rsidTr="005370AF">
        <w:tc>
          <w:tcPr>
            <w:tcW w:w="1809" w:type="dxa"/>
          </w:tcPr>
          <w:p w:rsidR="00EE67A7" w:rsidRPr="005370AF" w:rsidRDefault="00EE67A7" w:rsidP="00EE67A7">
            <w:pPr>
              <w:pStyle w:val="GesAbsatz"/>
              <w:tabs>
                <w:tab w:val="clear" w:pos="425"/>
              </w:tabs>
              <w:rPr>
                <w:sz w:val="18"/>
                <w:szCs w:val="18"/>
              </w:rPr>
            </w:pPr>
            <w:r w:rsidRPr="005370AF">
              <w:rPr>
                <w:sz w:val="18"/>
                <w:szCs w:val="18"/>
              </w:rPr>
              <w:t>Phytoplankton</w:t>
            </w:r>
          </w:p>
        </w:tc>
        <w:tc>
          <w:tcPr>
            <w:tcW w:w="4304" w:type="dxa"/>
          </w:tcPr>
          <w:p w:rsidR="00EE67A7" w:rsidRPr="005370AF" w:rsidRDefault="00EE67A7" w:rsidP="00EE67A7">
            <w:pPr>
              <w:pStyle w:val="GesAbsatz"/>
              <w:rPr>
                <w:sz w:val="18"/>
                <w:szCs w:val="18"/>
              </w:rPr>
            </w:pPr>
            <w:r w:rsidRPr="005370AF">
              <w:rPr>
                <w:sz w:val="18"/>
                <w:szCs w:val="18"/>
              </w:rPr>
              <w:t xml:space="preserve">Zusammensetzung und Abundanz der </w:t>
            </w:r>
            <w:proofErr w:type="spellStart"/>
            <w:r w:rsidRPr="005370AF">
              <w:rPr>
                <w:sz w:val="18"/>
                <w:szCs w:val="18"/>
              </w:rPr>
              <w:t>phytoplanktonischen</w:t>
            </w:r>
            <w:proofErr w:type="spellEnd"/>
            <w:r w:rsidR="00D44F65" w:rsidRPr="005370AF">
              <w:rPr>
                <w:sz w:val="18"/>
                <w:szCs w:val="18"/>
              </w:rPr>
              <w:t xml:space="preserve"> </w:t>
            </w:r>
            <w:r w:rsidRPr="005370AF">
              <w:rPr>
                <w:sz w:val="18"/>
                <w:szCs w:val="18"/>
              </w:rPr>
              <w:t>Taxa entsprechen den Referenzbedingungen.</w:t>
            </w:r>
          </w:p>
          <w:p w:rsidR="00EE67A7" w:rsidRPr="005370AF" w:rsidRDefault="00EE67A7" w:rsidP="00EE67A7">
            <w:pPr>
              <w:pStyle w:val="GesAbsatz"/>
              <w:rPr>
                <w:sz w:val="18"/>
                <w:szCs w:val="18"/>
              </w:rPr>
            </w:pPr>
            <w:r w:rsidRPr="005370AF">
              <w:rPr>
                <w:sz w:val="18"/>
                <w:szCs w:val="18"/>
              </w:rPr>
              <w:lastRenderedPageBreak/>
              <w:t>Die durchschnittliche Biomasse des Phytoplanktons</w:t>
            </w:r>
            <w:r w:rsidR="00D44F65" w:rsidRPr="005370AF">
              <w:rPr>
                <w:sz w:val="18"/>
                <w:szCs w:val="18"/>
              </w:rPr>
              <w:t xml:space="preserve"> </w:t>
            </w:r>
            <w:r w:rsidRPr="005370AF">
              <w:rPr>
                <w:sz w:val="18"/>
                <w:szCs w:val="18"/>
              </w:rPr>
              <w:t>entspricht den typspezifischen physikalisch-chemischen Bedingungen und ist</w:t>
            </w:r>
            <w:r w:rsidR="00D44F65" w:rsidRPr="005370AF">
              <w:rPr>
                <w:sz w:val="18"/>
                <w:szCs w:val="18"/>
              </w:rPr>
              <w:t xml:space="preserve"> </w:t>
            </w:r>
            <w:r w:rsidRPr="005370AF">
              <w:rPr>
                <w:sz w:val="18"/>
                <w:szCs w:val="18"/>
              </w:rPr>
              <w:t>nicht so beschaffen, dass dadurch die typspezifischen</w:t>
            </w:r>
            <w:r w:rsidR="00D44F65" w:rsidRPr="005370AF">
              <w:rPr>
                <w:sz w:val="18"/>
                <w:szCs w:val="18"/>
              </w:rPr>
              <w:t xml:space="preserve"> </w:t>
            </w:r>
            <w:r w:rsidRPr="005370AF">
              <w:rPr>
                <w:sz w:val="18"/>
                <w:szCs w:val="18"/>
              </w:rPr>
              <w:t>Transparenzbedingungen signifikant</w:t>
            </w:r>
            <w:r w:rsidR="00D44F65" w:rsidRPr="005370AF">
              <w:rPr>
                <w:sz w:val="18"/>
                <w:szCs w:val="18"/>
              </w:rPr>
              <w:t xml:space="preserve"> </w:t>
            </w:r>
            <w:r w:rsidRPr="005370AF">
              <w:rPr>
                <w:sz w:val="18"/>
                <w:szCs w:val="18"/>
              </w:rPr>
              <w:t>verändert werden.</w:t>
            </w:r>
          </w:p>
          <w:p w:rsidR="00EE67A7" w:rsidRPr="005370AF" w:rsidRDefault="00EE67A7" w:rsidP="00D44F65">
            <w:pPr>
              <w:pStyle w:val="GesAbsatz"/>
              <w:rPr>
                <w:sz w:val="18"/>
                <w:szCs w:val="18"/>
              </w:rPr>
            </w:pPr>
            <w:r w:rsidRPr="005370AF">
              <w:rPr>
                <w:sz w:val="18"/>
                <w:szCs w:val="18"/>
              </w:rPr>
              <w:t>Planktonblüten treten mit einer Häufigkeit und</w:t>
            </w:r>
            <w:r w:rsidR="00D44F65" w:rsidRPr="005370AF">
              <w:rPr>
                <w:sz w:val="18"/>
                <w:szCs w:val="18"/>
              </w:rPr>
              <w:t xml:space="preserve"> </w:t>
            </w:r>
            <w:r w:rsidRPr="005370AF">
              <w:rPr>
                <w:sz w:val="18"/>
                <w:szCs w:val="18"/>
              </w:rPr>
              <w:t>Intensität auf, die den typspezifischen physikalisch-chemischen Bedingungen entsprechen.</w:t>
            </w:r>
          </w:p>
        </w:tc>
        <w:tc>
          <w:tcPr>
            <w:tcW w:w="4242" w:type="dxa"/>
          </w:tcPr>
          <w:p w:rsidR="00EE67A7" w:rsidRPr="005370AF" w:rsidRDefault="00EE67A7" w:rsidP="00EE67A7">
            <w:pPr>
              <w:pStyle w:val="GesAbsatz"/>
              <w:rPr>
                <w:sz w:val="18"/>
                <w:szCs w:val="18"/>
              </w:rPr>
            </w:pPr>
            <w:r w:rsidRPr="005370AF">
              <w:rPr>
                <w:sz w:val="18"/>
                <w:szCs w:val="18"/>
              </w:rPr>
              <w:lastRenderedPageBreak/>
              <w:t>Es gibt geringfügige Abweichungen bei Zusammensetzung</w:t>
            </w:r>
            <w:r w:rsidR="00D44F65" w:rsidRPr="005370AF">
              <w:rPr>
                <w:sz w:val="18"/>
                <w:szCs w:val="18"/>
              </w:rPr>
              <w:t xml:space="preserve"> </w:t>
            </w:r>
            <w:r w:rsidRPr="005370AF">
              <w:rPr>
                <w:sz w:val="18"/>
                <w:szCs w:val="18"/>
              </w:rPr>
              <w:t xml:space="preserve">und Abundanz der </w:t>
            </w:r>
            <w:proofErr w:type="spellStart"/>
            <w:r w:rsidRPr="005370AF">
              <w:rPr>
                <w:sz w:val="18"/>
                <w:szCs w:val="18"/>
              </w:rPr>
              <w:t>phytoplanktonischen</w:t>
            </w:r>
            <w:proofErr w:type="spellEnd"/>
            <w:r w:rsidR="00D44F65" w:rsidRPr="005370AF">
              <w:rPr>
                <w:sz w:val="18"/>
                <w:szCs w:val="18"/>
              </w:rPr>
              <w:t xml:space="preserve"> </w:t>
            </w:r>
            <w:r w:rsidRPr="005370AF">
              <w:rPr>
                <w:sz w:val="18"/>
                <w:szCs w:val="18"/>
              </w:rPr>
              <w:t>Taxa.</w:t>
            </w:r>
          </w:p>
          <w:p w:rsidR="00EE67A7" w:rsidRPr="005370AF" w:rsidRDefault="00EE67A7" w:rsidP="00EE67A7">
            <w:pPr>
              <w:pStyle w:val="GesAbsatz"/>
              <w:rPr>
                <w:sz w:val="18"/>
                <w:szCs w:val="18"/>
              </w:rPr>
            </w:pPr>
            <w:r w:rsidRPr="005370AF">
              <w:rPr>
                <w:sz w:val="18"/>
                <w:szCs w:val="18"/>
              </w:rPr>
              <w:lastRenderedPageBreak/>
              <w:t>Die Biomasse weicht geringfügig von den</w:t>
            </w:r>
            <w:r w:rsidR="00D44F65" w:rsidRPr="005370AF">
              <w:rPr>
                <w:sz w:val="18"/>
                <w:szCs w:val="18"/>
              </w:rPr>
              <w:t xml:space="preserve"> </w:t>
            </w:r>
            <w:r w:rsidRPr="005370AF">
              <w:rPr>
                <w:sz w:val="18"/>
                <w:szCs w:val="18"/>
              </w:rPr>
              <w:t>typspezifischen Bedingungen ab. Diese Abweichungen</w:t>
            </w:r>
            <w:r w:rsidR="00D44F65" w:rsidRPr="005370AF">
              <w:rPr>
                <w:sz w:val="18"/>
                <w:szCs w:val="18"/>
              </w:rPr>
              <w:t xml:space="preserve"> </w:t>
            </w:r>
            <w:r w:rsidRPr="005370AF">
              <w:rPr>
                <w:sz w:val="18"/>
                <w:szCs w:val="18"/>
              </w:rPr>
              <w:t>deuten nicht auf ein beschleunigtes</w:t>
            </w:r>
            <w:r w:rsidR="00D44F65" w:rsidRPr="005370AF">
              <w:rPr>
                <w:sz w:val="18"/>
                <w:szCs w:val="18"/>
              </w:rPr>
              <w:t xml:space="preserve"> </w:t>
            </w:r>
            <w:r w:rsidRPr="005370AF">
              <w:rPr>
                <w:sz w:val="18"/>
                <w:szCs w:val="18"/>
              </w:rPr>
              <w:t xml:space="preserve">Wachstum von Algen hin, </w:t>
            </w:r>
            <w:proofErr w:type="spellStart"/>
            <w:proofErr w:type="gramStart"/>
            <w:r w:rsidRPr="005370AF">
              <w:rPr>
                <w:sz w:val="18"/>
                <w:szCs w:val="18"/>
              </w:rPr>
              <w:t>das</w:t>
            </w:r>
            <w:proofErr w:type="spellEnd"/>
            <w:proofErr w:type="gramEnd"/>
            <w:r w:rsidRPr="005370AF">
              <w:rPr>
                <w:sz w:val="18"/>
                <w:szCs w:val="18"/>
              </w:rPr>
              <w:t xml:space="preserve"> das Gleichgewicht</w:t>
            </w:r>
            <w:r w:rsidR="00D44F65" w:rsidRPr="005370AF">
              <w:rPr>
                <w:sz w:val="18"/>
                <w:szCs w:val="18"/>
              </w:rPr>
              <w:t xml:space="preserve"> </w:t>
            </w:r>
            <w:r w:rsidRPr="005370AF">
              <w:rPr>
                <w:sz w:val="18"/>
                <w:szCs w:val="18"/>
              </w:rPr>
              <w:t>der in dem Gewässer vorhandenen Organismen</w:t>
            </w:r>
            <w:r w:rsidR="00D44F65" w:rsidRPr="005370AF">
              <w:rPr>
                <w:sz w:val="18"/>
                <w:szCs w:val="18"/>
              </w:rPr>
              <w:t xml:space="preserve"> </w:t>
            </w:r>
            <w:r w:rsidRPr="005370AF">
              <w:rPr>
                <w:sz w:val="18"/>
                <w:szCs w:val="18"/>
              </w:rPr>
              <w:t>oder die physikalisch-chemische Qualität</w:t>
            </w:r>
            <w:r w:rsidR="00D44F65" w:rsidRPr="005370AF">
              <w:rPr>
                <w:sz w:val="18"/>
                <w:szCs w:val="18"/>
              </w:rPr>
              <w:t xml:space="preserve"> </w:t>
            </w:r>
            <w:r w:rsidRPr="005370AF">
              <w:rPr>
                <w:sz w:val="18"/>
                <w:szCs w:val="18"/>
              </w:rPr>
              <w:t>des Wassers in unerwünschter Weise</w:t>
            </w:r>
            <w:r w:rsidR="00D44F65" w:rsidRPr="005370AF">
              <w:rPr>
                <w:sz w:val="18"/>
                <w:szCs w:val="18"/>
              </w:rPr>
              <w:t xml:space="preserve"> </w:t>
            </w:r>
            <w:r w:rsidRPr="005370AF">
              <w:rPr>
                <w:sz w:val="18"/>
                <w:szCs w:val="18"/>
              </w:rPr>
              <w:t>stören würde.</w:t>
            </w:r>
          </w:p>
          <w:p w:rsidR="00EE67A7" w:rsidRPr="005370AF" w:rsidRDefault="00EE67A7" w:rsidP="00D44F65">
            <w:pPr>
              <w:pStyle w:val="GesAbsatz"/>
              <w:rPr>
                <w:sz w:val="18"/>
                <w:szCs w:val="18"/>
              </w:rPr>
            </w:pPr>
            <w:r w:rsidRPr="005370AF">
              <w:rPr>
                <w:sz w:val="18"/>
                <w:szCs w:val="18"/>
              </w:rPr>
              <w:t>Es kann zu einem leichten Anstieg der Häufigkeit</w:t>
            </w:r>
            <w:r w:rsidR="00D44F65" w:rsidRPr="005370AF">
              <w:rPr>
                <w:sz w:val="18"/>
                <w:szCs w:val="18"/>
              </w:rPr>
              <w:t xml:space="preserve"> </w:t>
            </w:r>
            <w:r w:rsidRPr="005370AF">
              <w:rPr>
                <w:sz w:val="18"/>
                <w:szCs w:val="18"/>
              </w:rPr>
              <w:t>und Intensität der typspezifischen Planktonblüten</w:t>
            </w:r>
            <w:r w:rsidR="00D44F65" w:rsidRPr="005370AF">
              <w:rPr>
                <w:sz w:val="18"/>
                <w:szCs w:val="18"/>
              </w:rPr>
              <w:t xml:space="preserve"> </w:t>
            </w:r>
            <w:r w:rsidRPr="005370AF">
              <w:rPr>
                <w:sz w:val="18"/>
                <w:szCs w:val="18"/>
              </w:rPr>
              <w:t>kommen.</w:t>
            </w:r>
          </w:p>
        </w:tc>
        <w:tc>
          <w:tcPr>
            <w:tcW w:w="4241" w:type="dxa"/>
          </w:tcPr>
          <w:p w:rsidR="00EE67A7" w:rsidRPr="005370AF" w:rsidRDefault="00EE67A7" w:rsidP="00EE67A7">
            <w:pPr>
              <w:pStyle w:val="GesAbsatz"/>
              <w:rPr>
                <w:sz w:val="18"/>
                <w:szCs w:val="18"/>
              </w:rPr>
            </w:pPr>
            <w:r w:rsidRPr="005370AF">
              <w:rPr>
                <w:sz w:val="18"/>
                <w:szCs w:val="18"/>
              </w:rPr>
              <w:lastRenderedPageBreak/>
              <w:t xml:space="preserve">Zusammensetzung und Abundanz der </w:t>
            </w:r>
            <w:proofErr w:type="spellStart"/>
            <w:r w:rsidRPr="005370AF">
              <w:rPr>
                <w:sz w:val="18"/>
                <w:szCs w:val="18"/>
              </w:rPr>
              <w:t>phytoplanktonischen</w:t>
            </w:r>
            <w:proofErr w:type="spellEnd"/>
            <w:r w:rsidR="00D44F65" w:rsidRPr="005370AF">
              <w:rPr>
                <w:sz w:val="18"/>
                <w:szCs w:val="18"/>
              </w:rPr>
              <w:t xml:space="preserve"> </w:t>
            </w:r>
            <w:r w:rsidRPr="005370AF">
              <w:rPr>
                <w:sz w:val="18"/>
                <w:szCs w:val="18"/>
              </w:rPr>
              <w:t>Taxa weichen mäßig von den</w:t>
            </w:r>
            <w:r w:rsidR="00D44F65" w:rsidRPr="005370AF">
              <w:rPr>
                <w:sz w:val="18"/>
                <w:szCs w:val="18"/>
              </w:rPr>
              <w:t xml:space="preserve"> </w:t>
            </w:r>
            <w:r w:rsidRPr="005370AF">
              <w:rPr>
                <w:sz w:val="18"/>
                <w:szCs w:val="18"/>
              </w:rPr>
              <w:t>typspezifischen Bedingungen ab.</w:t>
            </w:r>
          </w:p>
          <w:p w:rsidR="00EE67A7" w:rsidRPr="005370AF" w:rsidRDefault="00EE67A7" w:rsidP="00EE67A7">
            <w:pPr>
              <w:pStyle w:val="GesAbsatz"/>
              <w:rPr>
                <w:sz w:val="18"/>
                <w:szCs w:val="18"/>
              </w:rPr>
            </w:pPr>
            <w:r w:rsidRPr="005370AF">
              <w:rPr>
                <w:sz w:val="18"/>
                <w:szCs w:val="18"/>
              </w:rPr>
              <w:lastRenderedPageBreak/>
              <w:t>Bei der Biomasse sind mäßige Störungen zu</w:t>
            </w:r>
            <w:r w:rsidR="00D44F65" w:rsidRPr="005370AF">
              <w:rPr>
                <w:sz w:val="18"/>
                <w:szCs w:val="18"/>
              </w:rPr>
              <w:t xml:space="preserve"> </w:t>
            </w:r>
            <w:r w:rsidRPr="005370AF">
              <w:rPr>
                <w:sz w:val="18"/>
                <w:szCs w:val="18"/>
              </w:rPr>
              <w:t>verzeichnen, was zu signifikanten unerwünschten</w:t>
            </w:r>
            <w:r w:rsidR="00D44F65" w:rsidRPr="005370AF">
              <w:rPr>
                <w:sz w:val="18"/>
                <w:szCs w:val="18"/>
              </w:rPr>
              <w:t xml:space="preserve"> </w:t>
            </w:r>
            <w:r w:rsidRPr="005370AF">
              <w:rPr>
                <w:sz w:val="18"/>
                <w:szCs w:val="18"/>
              </w:rPr>
              <w:t>Störungen bei anderen biologischen Qualitätskomponenten</w:t>
            </w:r>
            <w:r w:rsidR="00D44F65" w:rsidRPr="005370AF">
              <w:rPr>
                <w:sz w:val="18"/>
                <w:szCs w:val="18"/>
              </w:rPr>
              <w:t xml:space="preserve"> </w:t>
            </w:r>
            <w:r w:rsidRPr="005370AF">
              <w:rPr>
                <w:sz w:val="18"/>
                <w:szCs w:val="18"/>
              </w:rPr>
              <w:t>führen kann.</w:t>
            </w:r>
          </w:p>
          <w:p w:rsidR="00EE67A7" w:rsidRPr="005370AF" w:rsidRDefault="00EE67A7" w:rsidP="00D44F65">
            <w:pPr>
              <w:pStyle w:val="GesAbsatz"/>
              <w:rPr>
                <w:sz w:val="18"/>
                <w:szCs w:val="18"/>
              </w:rPr>
            </w:pPr>
            <w:r w:rsidRPr="005370AF">
              <w:rPr>
                <w:sz w:val="18"/>
                <w:szCs w:val="18"/>
              </w:rPr>
              <w:t>Es kann zu einem mäßigen Anstieg der Häufigkeit</w:t>
            </w:r>
            <w:r w:rsidR="00D44F65" w:rsidRPr="005370AF">
              <w:rPr>
                <w:sz w:val="18"/>
                <w:szCs w:val="18"/>
              </w:rPr>
              <w:t xml:space="preserve"> </w:t>
            </w:r>
            <w:r w:rsidRPr="005370AF">
              <w:rPr>
                <w:sz w:val="18"/>
                <w:szCs w:val="18"/>
              </w:rPr>
              <w:t>und Intensität der typspezifischen Planktonblüten</w:t>
            </w:r>
            <w:r w:rsidR="00D44F65" w:rsidRPr="005370AF">
              <w:rPr>
                <w:sz w:val="18"/>
                <w:szCs w:val="18"/>
              </w:rPr>
              <w:t xml:space="preserve"> </w:t>
            </w:r>
            <w:r w:rsidRPr="005370AF">
              <w:rPr>
                <w:sz w:val="18"/>
                <w:szCs w:val="18"/>
              </w:rPr>
              <w:t>kommen. In den Sommermonaten</w:t>
            </w:r>
            <w:r w:rsidR="00D44F65" w:rsidRPr="005370AF">
              <w:rPr>
                <w:sz w:val="18"/>
                <w:szCs w:val="18"/>
              </w:rPr>
              <w:t xml:space="preserve"> </w:t>
            </w:r>
            <w:r w:rsidRPr="005370AF">
              <w:rPr>
                <w:sz w:val="18"/>
                <w:szCs w:val="18"/>
              </w:rPr>
              <w:t>können anhaltende Blüten auftreten.</w:t>
            </w:r>
          </w:p>
        </w:tc>
      </w:tr>
      <w:tr w:rsidR="005370AF" w:rsidRPr="005370AF" w:rsidTr="005370AF">
        <w:tc>
          <w:tcPr>
            <w:tcW w:w="1809" w:type="dxa"/>
          </w:tcPr>
          <w:p w:rsidR="00D21F0E" w:rsidRPr="005370AF" w:rsidRDefault="00D21F0E" w:rsidP="00EE67A7">
            <w:pPr>
              <w:pStyle w:val="GesAbsatz"/>
              <w:tabs>
                <w:tab w:val="clear" w:pos="425"/>
              </w:tabs>
              <w:rPr>
                <w:sz w:val="18"/>
                <w:szCs w:val="18"/>
              </w:rPr>
            </w:pPr>
            <w:r w:rsidRPr="005370AF">
              <w:rPr>
                <w:sz w:val="18"/>
                <w:szCs w:val="18"/>
              </w:rPr>
              <w:lastRenderedPageBreak/>
              <w:t>Großalgen</w:t>
            </w:r>
          </w:p>
        </w:tc>
        <w:tc>
          <w:tcPr>
            <w:tcW w:w="4304" w:type="dxa"/>
          </w:tcPr>
          <w:p w:rsidR="005D6F8A" w:rsidRPr="005370AF" w:rsidRDefault="005D6F8A" w:rsidP="005D6F8A">
            <w:pPr>
              <w:pStyle w:val="GesAbsatz"/>
              <w:rPr>
                <w:sz w:val="18"/>
                <w:szCs w:val="18"/>
              </w:rPr>
            </w:pPr>
            <w:r w:rsidRPr="005370AF">
              <w:rPr>
                <w:sz w:val="18"/>
                <w:szCs w:val="18"/>
              </w:rPr>
              <w:t>Die Zusammensetzung der Großalgentaxa</w:t>
            </w:r>
            <w:r w:rsidR="00D44F65" w:rsidRPr="005370AF">
              <w:rPr>
                <w:sz w:val="18"/>
                <w:szCs w:val="18"/>
              </w:rPr>
              <w:t xml:space="preserve"> </w:t>
            </w:r>
            <w:r w:rsidRPr="005370AF">
              <w:rPr>
                <w:sz w:val="18"/>
                <w:szCs w:val="18"/>
              </w:rPr>
              <w:t>entspricht den Referenzbedingungen.</w:t>
            </w:r>
          </w:p>
          <w:p w:rsidR="00D21F0E" w:rsidRPr="005370AF" w:rsidRDefault="005D6F8A" w:rsidP="00D44F65">
            <w:pPr>
              <w:pStyle w:val="GesAbsatz"/>
              <w:rPr>
                <w:sz w:val="18"/>
                <w:szCs w:val="18"/>
              </w:rPr>
            </w:pPr>
            <w:r w:rsidRPr="005370AF">
              <w:rPr>
                <w:sz w:val="18"/>
                <w:szCs w:val="18"/>
              </w:rPr>
              <w:t>Es gibt keine erkennbaren Änderungen der</w:t>
            </w:r>
            <w:r w:rsidR="00D44F65" w:rsidRPr="005370AF">
              <w:rPr>
                <w:sz w:val="18"/>
                <w:szCs w:val="18"/>
              </w:rPr>
              <w:t xml:space="preserve"> </w:t>
            </w:r>
            <w:r w:rsidRPr="005370AF">
              <w:rPr>
                <w:sz w:val="18"/>
                <w:szCs w:val="18"/>
              </w:rPr>
              <w:t>Mächtigkeit der Großalgen auf Grund menschlicher</w:t>
            </w:r>
            <w:r w:rsidR="00D44F65" w:rsidRPr="005370AF">
              <w:rPr>
                <w:sz w:val="18"/>
                <w:szCs w:val="18"/>
              </w:rPr>
              <w:t xml:space="preserve"> </w:t>
            </w:r>
            <w:r w:rsidRPr="005370AF">
              <w:rPr>
                <w:sz w:val="18"/>
                <w:szCs w:val="18"/>
              </w:rPr>
              <w:t>Tätigkeiten.</w:t>
            </w:r>
          </w:p>
        </w:tc>
        <w:tc>
          <w:tcPr>
            <w:tcW w:w="4242" w:type="dxa"/>
          </w:tcPr>
          <w:p w:rsidR="00D21F0E" w:rsidRPr="005370AF" w:rsidRDefault="005D6F8A" w:rsidP="00D44F65">
            <w:pPr>
              <w:pStyle w:val="GesAbsatz"/>
              <w:rPr>
                <w:sz w:val="18"/>
                <w:szCs w:val="18"/>
              </w:rPr>
            </w:pPr>
            <w:r w:rsidRPr="005370AF">
              <w:rPr>
                <w:sz w:val="18"/>
                <w:szCs w:val="18"/>
              </w:rPr>
              <w:t>Die Großalgentaxa weichen in ihrer Zusammensetzung</w:t>
            </w:r>
            <w:r w:rsidR="00D44F65" w:rsidRPr="005370AF">
              <w:rPr>
                <w:sz w:val="18"/>
                <w:szCs w:val="18"/>
              </w:rPr>
              <w:t xml:space="preserve"> </w:t>
            </w:r>
            <w:r w:rsidRPr="005370AF">
              <w:rPr>
                <w:sz w:val="18"/>
                <w:szCs w:val="18"/>
              </w:rPr>
              <w:t>und Abundanz geringfügig von den</w:t>
            </w:r>
            <w:r w:rsidR="00D44F65" w:rsidRPr="005370AF">
              <w:rPr>
                <w:sz w:val="18"/>
                <w:szCs w:val="18"/>
              </w:rPr>
              <w:t xml:space="preserve"> </w:t>
            </w:r>
            <w:r w:rsidRPr="005370AF">
              <w:rPr>
                <w:sz w:val="18"/>
                <w:szCs w:val="18"/>
              </w:rPr>
              <w:t>typspezifischen Gemeinschaften ab. Diese Abweichungen</w:t>
            </w:r>
            <w:r w:rsidR="00D44F65" w:rsidRPr="005370AF">
              <w:rPr>
                <w:sz w:val="18"/>
                <w:szCs w:val="18"/>
              </w:rPr>
              <w:t xml:space="preserve"> </w:t>
            </w:r>
            <w:r w:rsidRPr="005370AF">
              <w:rPr>
                <w:sz w:val="18"/>
                <w:szCs w:val="18"/>
              </w:rPr>
              <w:t>deuten nicht auf ein beschleunigtes</w:t>
            </w:r>
            <w:r w:rsidR="00D44F65" w:rsidRPr="005370AF">
              <w:rPr>
                <w:sz w:val="18"/>
                <w:szCs w:val="18"/>
              </w:rPr>
              <w:t xml:space="preserve"> </w:t>
            </w:r>
            <w:r w:rsidRPr="005370AF">
              <w:rPr>
                <w:sz w:val="18"/>
                <w:szCs w:val="18"/>
              </w:rPr>
              <w:t>Wachstum von Phytobenthos oder höheren</w:t>
            </w:r>
            <w:r w:rsidR="00D44F65" w:rsidRPr="005370AF">
              <w:rPr>
                <w:sz w:val="18"/>
                <w:szCs w:val="18"/>
              </w:rPr>
              <w:t xml:space="preserve"> </w:t>
            </w:r>
            <w:r w:rsidRPr="005370AF">
              <w:rPr>
                <w:sz w:val="18"/>
                <w:szCs w:val="18"/>
              </w:rPr>
              <w:t xml:space="preserve">Pflanzen hin, </w:t>
            </w:r>
            <w:proofErr w:type="spellStart"/>
            <w:r w:rsidRPr="005370AF">
              <w:rPr>
                <w:sz w:val="18"/>
                <w:szCs w:val="18"/>
              </w:rPr>
              <w:t>das</w:t>
            </w:r>
            <w:proofErr w:type="spellEnd"/>
            <w:r w:rsidRPr="005370AF">
              <w:rPr>
                <w:sz w:val="18"/>
                <w:szCs w:val="18"/>
              </w:rPr>
              <w:t xml:space="preserve"> das Gleichgewicht der in dem</w:t>
            </w:r>
            <w:r w:rsidR="00D44F65" w:rsidRPr="005370AF">
              <w:rPr>
                <w:sz w:val="18"/>
                <w:szCs w:val="18"/>
              </w:rPr>
              <w:t xml:space="preserve"> </w:t>
            </w:r>
            <w:r w:rsidRPr="005370AF">
              <w:rPr>
                <w:sz w:val="18"/>
                <w:szCs w:val="18"/>
              </w:rPr>
              <w:t>Gewässer vorhandenen Organismen oder die</w:t>
            </w:r>
            <w:r w:rsidR="00D44F65" w:rsidRPr="005370AF">
              <w:rPr>
                <w:sz w:val="18"/>
                <w:szCs w:val="18"/>
              </w:rPr>
              <w:t xml:space="preserve"> </w:t>
            </w:r>
            <w:r w:rsidRPr="005370AF">
              <w:rPr>
                <w:sz w:val="18"/>
                <w:szCs w:val="18"/>
              </w:rPr>
              <w:t>physikalisch-chemische Qualität des Wassers</w:t>
            </w:r>
            <w:r w:rsidR="00D44F65" w:rsidRPr="005370AF">
              <w:rPr>
                <w:sz w:val="18"/>
                <w:szCs w:val="18"/>
              </w:rPr>
              <w:t xml:space="preserve"> </w:t>
            </w:r>
            <w:r w:rsidRPr="005370AF">
              <w:rPr>
                <w:sz w:val="18"/>
                <w:szCs w:val="18"/>
              </w:rPr>
              <w:t>in unerwünschter Weise stören würde.</w:t>
            </w:r>
          </w:p>
        </w:tc>
        <w:tc>
          <w:tcPr>
            <w:tcW w:w="4241" w:type="dxa"/>
          </w:tcPr>
          <w:p w:rsidR="005D6F8A" w:rsidRPr="005370AF" w:rsidRDefault="005D6F8A" w:rsidP="005D6F8A">
            <w:pPr>
              <w:pStyle w:val="GesAbsatz"/>
              <w:rPr>
                <w:sz w:val="18"/>
                <w:szCs w:val="18"/>
              </w:rPr>
            </w:pPr>
            <w:r w:rsidRPr="005370AF">
              <w:rPr>
                <w:sz w:val="18"/>
                <w:szCs w:val="18"/>
              </w:rPr>
              <w:t>Die Zusammensetzung der Großalgentaxa</w:t>
            </w:r>
            <w:r w:rsidR="00D44F65" w:rsidRPr="005370AF">
              <w:rPr>
                <w:sz w:val="18"/>
                <w:szCs w:val="18"/>
              </w:rPr>
              <w:t xml:space="preserve"> </w:t>
            </w:r>
            <w:r w:rsidRPr="005370AF">
              <w:rPr>
                <w:sz w:val="18"/>
                <w:szCs w:val="18"/>
              </w:rPr>
              <w:t>weicht mäßig von den typspezifischen Bedingungen</w:t>
            </w:r>
            <w:r w:rsidR="00D44F65" w:rsidRPr="005370AF">
              <w:rPr>
                <w:sz w:val="18"/>
                <w:szCs w:val="18"/>
              </w:rPr>
              <w:t xml:space="preserve"> </w:t>
            </w:r>
            <w:r w:rsidRPr="005370AF">
              <w:rPr>
                <w:sz w:val="18"/>
                <w:szCs w:val="18"/>
              </w:rPr>
              <w:t>ab und ist in signifikanter Weise stärker</w:t>
            </w:r>
            <w:r w:rsidR="00D44F65" w:rsidRPr="005370AF">
              <w:rPr>
                <w:sz w:val="18"/>
                <w:szCs w:val="18"/>
              </w:rPr>
              <w:t xml:space="preserve"> </w:t>
            </w:r>
            <w:r w:rsidRPr="005370AF">
              <w:rPr>
                <w:sz w:val="18"/>
                <w:szCs w:val="18"/>
              </w:rPr>
              <w:t>gestört, als dies bei gutem Zustand der Fall ist.</w:t>
            </w:r>
          </w:p>
          <w:p w:rsidR="00D21F0E" w:rsidRPr="005370AF" w:rsidRDefault="005D6F8A" w:rsidP="00D44F65">
            <w:pPr>
              <w:pStyle w:val="GesAbsatz"/>
              <w:rPr>
                <w:sz w:val="18"/>
                <w:szCs w:val="18"/>
              </w:rPr>
            </w:pPr>
            <w:r w:rsidRPr="005370AF">
              <w:rPr>
                <w:sz w:val="18"/>
                <w:szCs w:val="18"/>
              </w:rPr>
              <w:t>Es sind mäßige Änderungen der durchschnittlichen</w:t>
            </w:r>
            <w:r w:rsidR="00D44F65" w:rsidRPr="005370AF">
              <w:rPr>
                <w:sz w:val="18"/>
                <w:szCs w:val="18"/>
              </w:rPr>
              <w:t xml:space="preserve"> </w:t>
            </w:r>
            <w:r w:rsidRPr="005370AF">
              <w:rPr>
                <w:sz w:val="18"/>
                <w:szCs w:val="18"/>
              </w:rPr>
              <w:t>Großalgenabundanz erkennbar, die dazu</w:t>
            </w:r>
            <w:r w:rsidR="00D44F65" w:rsidRPr="005370AF">
              <w:rPr>
                <w:sz w:val="18"/>
                <w:szCs w:val="18"/>
              </w:rPr>
              <w:t xml:space="preserve"> </w:t>
            </w:r>
            <w:r w:rsidRPr="005370AF">
              <w:rPr>
                <w:sz w:val="18"/>
                <w:szCs w:val="18"/>
              </w:rPr>
              <w:t>führen können, dass das Gleichgewicht der in</w:t>
            </w:r>
            <w:r w:rsidR="00D44F65" w:rsidRPr="005370AF">
              <w:rPr>
                <w:sz w:val="18"/>
                <w:szCs w:val="18"/>
              </w:rPr>
              <w:t xml:space="preserve"> </w:t>
            </w:r>
            <w:r w:rsidRPr="005370AF">
              <w:rPr>
                <w:sz w:val="18"/>
                <w:szCs w:val="18"/>
              </w:rPr>
              <w:t>dem Gewässer verbundenen Organismen in</w:t>
            </w:r>
            <w:r w:rsidR="00D44F65" w:rsidRPr="005370AF">
              <w:rPr>
                <w:sz w:val="18"/>
                <w:szCs w:val="18"/>
              </w:rPr>
              <w:t xml:space="preserve"> </w:t>
            </w:r>
            <w:r w:rsidRPr="005370AF">
              <w:rPr>
                <w:sz w:val="18"/>
                <w:szCs w:val="18"/>
              </w:rPr>
              <w:t>unerwünschter Weise gestört wird.</w:t>
            </w:r>
          </w:p>
        </w:tc>
      </w:tr>
      <w:tr w:rsidR="005370AF" w:rsidRPr="005370AF" w:rsidTr="005370AF">
        <w:tc>
          <w:tcPr>
            <w:tcW w:w="1809" w:type="dxa"/>
          </w:tcPr>
          <w:p w:rsidR="005D6F8A" w:rsidRPr="005370AF" w:rsidRDefault="005D6F8A" w:rsidP="00EE67A7">
            <w:pPr>
              <w:pStyle w:val="GesAbsatz"/>
              <w:tabs>
                <w:tab w:val="clear" w:pos="425"/>
              </w:tabs>
              <w:rPr>
                <w:sz w:val="18"/>
                <w:szCs w:val="18"/>
              </w:rPr>
            </w:pPr>
            <w:r w:rsidRPr="005370AF">
              <w:rPr>
                <w:sz w:val="18"/>
                <w:szCs w:val="18"/>
              </w:rPr>
              <w:t>Angiospermen</w:t>
            </w:r>
          </w:p>
        </w:tc>
        <w:tc>
          <w:tcPr>
            <w:tcW w:w="4304" w:type="dxa"/>
          </w:tcPr>
          <w:p w:rsidR="005D6F8A" w:rsidRPr="005370AF" w:rsidRDefault="005D6F8A" w:rsidP="005D6F8A">
            <w:pPr>
              <w:pStyle w:val="GesAbsatz"/>
              <w:rPr>
                <w:sz w:val="18"/>
                <w:szCs w:val="18"/>
              </w:rPr>
            </w:pPr>
            <w:r w:rsidRPr="005370AF">
              <w:rPr>
                <w:sz w:val="18"/>
                <w:szCs w:val="18"/>
              </w:rPr>
              <w:t>Die taxonomische Zusammensetzung entspricht</w:t>
            </w:r>
            <w:r w:rsidR="00D44F65" w:rsidRPr="005370AF">
              <w:rPr>
                <w:sz w:val="18"/>
                <w:szCs w:val="18"/>
              </w:rPr>
              <w:t xml:space="preserve"> </w:t>
            </w:r>
            <w:r w:rsidRPr="005370AF">
              <w:rPr>
                <w:sz w:val="18"/>
                <w:szCs w:val="18"/>
              </w:rPr>
              <w:t>vollständig oder nahezu vollständig</w:t>
            </w:r>
            <w:r w:rsidR="00D44F65" w:rsidRPr="005370AF">
              <w:rPr>
                <w:sz w:val="18"/>
                <w:szCs w:val="18"/>
              </w:rPr>
              <w:t xml:space="preserve"> </w:t>
            </w:r>
            <w:r w:rsidRPr="005370AF">
              <w:rPr>
                <w:sz w:val="18"/>
                <w:szCs w:val="18"/>
              </w:rPr>
              <w:t>den Referenzbedingungen.</w:t>
            </w:r>
          </w:p>
          <w:p w:rsidR="005D6F8A" w:rsidRPr="005370AF" w:rsidRDefault="005D6F8A" w:rsidP="00D44F65">
            <w:pPr>
              <w:pStyle w:val="GesAbsatz"/>
              <w:rPr>
                <w:sz w:val="18"/>
                <w:szCs w:val="18"/>
              </w:rPr>
            </w:pPr>
            <w:r w:rsidRPr="005370AF">
              <w:rPr>
                <w:sz w:val="18"/>
                <w:szCs w:val="18"/>
              </w:rPr>
              <w:t>Es gibt keine erkennbaren Änderungen der</w:t>
            </w:r>
            <w:r w:rsidR="00D44F65" w:rsidRPr="005370AF">
              <w:rPr>
                <w:sz w:val="18"/>
                <w:szCs w:val="18"/>
              </w:rPr>
              <w:t xml:space="preserve"> </w:t>
            </w:r>
            <w:r w:rsidRPr="005370AF">
              <w:rPr>
                <w:sz w:val="18"/>
                <w:szCs w:val="18"/>
              </w:rPr>
              <w:t>Abundanz der Angiospermen auf Grund</w:t>
            </w:r>
            <w:r w:rsidR="00D44F65" w:rsidRPr="005370AF">
              <w:rPr>
                <w:sz w:val="18"/>
                <w:szCs w:val="18"/>
              </w:rPr>
              <w:t xml:space="preserve"> </w:t>
            </w:r>
            <w:r w:rsidRPr="005370AF">
              <w:rPr>
                <w:sz w:val="18"/>
                <w:szCs w:val="18"/>
              </w:rPr>
              <w:t>menschlicher Tätigkeiten.</w:t>
            </w:r>
          </w:p>
        </w:tc>
        <w:tc>
          <w:tcPr>
            <w:tcW w:w="4242" w:type="dxa"/>
          </w:tcPr>
          <w:p w:rsidR="005D6F8A" w:rsidRPr="005370AF" w:rsidRDefault="005D6F8A" w:rsidP="005D6F8A">
            <w:pPr>
              <w:pStyle w:val="GesAbsatz"/>
              <w:rPr>
                <w:sz w:val="18"/>
                <w:szCs w:val="18"/>
              </w:rPr>
            </w:pPr>
            <w:r w:rsidRPr="005370AF">
              <w:rPr>
                <w:sz w:val="18"/>
                <w:szCs w:val="18"/>
              </w:rPr>
              <w:t>Die Angiospermentaxa weichen in ihrer Zusammensetzung</w:t>
            </w:r>
            <w:r w:rsidR="00D44F65" w:rsidRPr="005370AF">
              <w:rPr>
                <w:sz w:val="18"/>
                <w:szCs w:val="18"/>
              </w:rPr>
              <w:t xml:space="preserve"> </w:t>
            </w:r>
            <w:r w:rsidRPr="005370AF">
              <w:rPr>
                <w:sz w:val="18"/>
                <w:szCs w:val="18"/>
              </w:rPr>
              <w:t>geringfügig von den typspezifischen</w:t>
            </w:r>
            <w:r w:rsidR="00D44F65" w:rsidRPr="005370AF">
              <w:rPr>
                <w:sz w:val="18"/>
                <w:szCs w:val="18"/>
              </w:rPr>
              <w:t xml:space="preserve"> </w:t>
            </w:r>
            <w:r w:rsidRPr="005370AF">
              <w:rPr>
                <w:sz w:val="18"/>
                <w:szCs w:val="18"/>
              </w:rPr>
              <w:t>Gemeinschaften ab.</w:t>
            </w:r>
          </w:p>
          <w:p w:rsidR="005D6F8A" w:rsidRPr="005370AF" w:rsidRDefault="005D6F8A" w:rsidP="00D44F65">
            <w:pPr>
              <w:pStyle w:val="GesAbsatz"/>
              <w:rPr>
                <w:sz w:val="18"/>
                <w:szCs w:val="18"/>
              </w:rPr>
            </w:pPr>
            <w:r w:rsidRPr="005370AF">
              <w:rPr>
                <w:sz w:val="18"/>
                <w:szCs w:val="18"/>
              </w:rPr>
              <w:t>Die Abundanz der Angiospermen zeigt geringfügige</w:t>
            </w:r>
            <w:r w:rsidR="00D44F65" w:rsidRPr="005370AF">
              <w:rPr>
                <w:sz w:val="18"/>
                <w:szCs w:val="18"/>
              </w:rPr>
              <w:t xml:space="preserve"> </w:t>
            </w:r>
            <w:r w:rsidRPr="005370AF">
              <w:rPr>
                <w:sz w:val="18"/>
                <w:szCs w:val="18"/>
              </w:rPr>
              <w:t>Anzeichen für Störungen.</w:t>
            </w:r>
          </w:p>
        </w:tc>
        <w:tc>
          <w:tcPr>
            <w:tcW w:w="4241" w:type="dxa"/>
          </w:tcPr>
          <w:p w:rsidR="005D6F8A" w:rsidRPr="005370AF" w:rsidRDefault="005D6F8A" w:rsidP="005D6F8A">
            <w:pPr>
              <w:pStyle w:val="GesAbsatz"/>
              <w:rPr>
                <w:sz w:val="18"/>
                <w:szCs w:val="18"/>
              </w:rPr>
            </w:pPr>
            <w:r w:rsidRPr="005370AF">
              <w:rPr>
                <w:sz w:val="18"/>
                <w:szCs w:val="18"/>
              </w:rPr>
              <w:t>Die Zusammensetzung der Angiospermentaxa</w:t>
            </w:r>
            <w:r w:rsidR="00D44F65" w:rsidRPr="005370AF">
              <w:rPr>
                <w:sz w:val="18"/>
                <w:szCs w:val="18"/>
              </w:rPr>
              <w:t xml:space="preserve"> </w:t>
            </w:r>
            <w:r w:rsidRPr="005370AF">
              <w:rPr>
                <w:sz w:val="18"/>
                <w:szCs w:val="18"/>
              </w:rPr>
              <w:t>weicht mäßig von der der typspezifischen Gemeinschaften</w:t>
            </w:r>
            <w:r w:rsidR="00D44F65" w:rsidRPr="005370AF">
              <w:rPr>
                <w:sz w:val="18"/>
                <w:szCs w:val="18"/>
              </w:rPr>
              <w:t xml:space="preserve"> </w:t>
            </w:r>
            <w:r w:rsidRPr="005370AF">
              <w:rPr>
                <w:sz w:val="18"/>
                <w:szCs w:val="18"/>
              </w:rPr>
              <w:t>ab und ist in signifikanter Weise</w:t>
            </w:r>
            <w:r w:rsidR="00D44F65" w:rsidRPr="005370AF">
              <w:rPr>
                <w:sz w:val="18"/>
                <w:szCs w:val="18"/>
              </w:rPr>
              <w:t xml:space="preserve"> </w:t>
            </w:r>
            <w:r w:rsidRPr="005370AF">
              <w:rPr>
                <w:sz w:val="18"/>
                <w:szCs w:val="18"/>
              </w:rPr>
              <w:t>stärker gestört, als dies bei gutem Zustand der</w:t>
            </w:r>
            <w:r w:rsidR="00D44F65" w:rsidRPr="005370AF">
              <w:rPr>
                <w:sz w:val="18"/>
                <w:szCs w:val="18"/>
              </w:rPr>
              <w:t xml:space="preserve"> </w:t>
            </w:r>
            <w:r w:rsidRPr="005370AF">
              <w:rPr>
                <w:sz w:val="18"/>
                <w:szCs w:val="18"/>
              </w:rPr>
              <w:t>Fall ist.</w:t>
            </w:r>
          </w:p>
          <w:p w:rsidR="005D6F8A" w:rsidRPr="005370AF" w:rsidRDefault="005D6F8A" w:rsidP="00D44F65">
            <w:pPr>
              <w:pStyle w:val="GesAbsatz"/>
              <w:rPr>
                <w:sz w:val="18"/>
                <w:szCs w:val="18"/>
              </w:rPr>
            </w:pPr>
            <w:r w:rsidRPr="005370AF">
              <w:rPr>
                <w:sz w:val="18"/>
                <w:szCs w:val="18"/>
              </w:rPr>
              <w:t>Bei der Abundanz der Angiospermen sind</w:t>
            </w:r>
            <w:r w:rsidR="00D44F65" w:rsidRPr="005370AF">
              <w:rPr>
                <w:sz w:val="18"/>
                <w:szCs w:val="18"/>
              </w:rPr>
              <w:t xml:space="preserve"> </w:t>
            </w:r>
            <w:r w:rsidRPr="005370AF">
              <w:rPr>
                <w:sz w:val="18"/>
                <w:szCs w:val="18"/>
              </w:rPr>
              <w:t>mäßige Störungen festzustellen.</w:t>
            </w:r>
          </w:p>
        </w:tc>
      </w:tr>
      <w:tr w:rsidR="005370AF" w:rsidRPr="005370AF" w:rsidTr="005370AF">
        <w:tc>
          <w:tcPr>
            <w:tcW w:w="1809" w:type="dxa"/>
          </w:tcPr>
          <w:p w:rsidR="005D6F8A" w:rsidRPr="005370AF" w:rsidRDefault="005D6F8A" w:rsidP="00D44F65">
            <w:pPr>
              <w:pStyle w:val="GesAbsatz"/>
              <w:rPr>
                <w:sz w:val="18"/>
                <w:szCs w:val="18"/>
              </w:rPr>
            </w:pPr>
            <w:r w:rsidRPr="005370AF">
              <w:rPr>
                <w:sz w:val="18"/>
                <w:szCs w:val="18"/>
              </w:rPr>
              <w:t>Benthische wirbellose</w:t>
            </w:r>
            <w:r w:rsidR="00D44F65" w:rsidRPr="005370AF">
              <w:rPr>
                <w:sz w:val="18"/>
                <w:szCs w:val="18"/>
              </w:rPr>
              <w:t xml:space="preserve"> </w:t>
            </w:r>
            <w:r w:rsidRPr="005370AF">
              <w:rPr>
                <w:sz w:val="18"/>
                <w:szCs w:val="18"/>
              </w:rPr>
              <w:t>Fauna</w:t>
            </w:r>
          </w:p>
        </w:tc>
        <w:tc>
          <w:tcPr>
            <w:tcW w:w="4304" w:type="dxa"/>
          </w:tcPr>
          <w:p w:rsidR="005D6F8A" w:rsidRPr="005370AF" w:rsidRDefault="005D6F8A" w:rsidP="005D6F8A">
            <w:pPr>
              <w:pStyle w:val="GesAbsatz"/>
              <w:rPr>
                <w:sz w:val="18"/>
                <w:szCs w:val="18"/>
              </w:rPr>
            </w:pPr>
            <w:r w:rsidRPr="005370AF">
              <w:rPr>
                <w:sz w:val="18"/>
                <w:szCs w:val="18"/>
              </w:rPr>
              <w:t>Der Grad der Vielfalt und der Abundanz der</w:t>
            </w:r>
            <w:r w:rsidR="00D44F65" w:rsidRPr="005370AF">
              <w:rPr>
                <w:sz w:val="18"/>
                <w:szCs w:val="18"/>
              </w:rPr>
              <w:t xml:space="preserve"> </w:t>
            </w:r>
            <w:r w:rsidRPr="005370AF">
              <w:rPr>
                <w:sz w:val="18"/>
                <w:szCs w:val="18"/>
              </w:rPr>
              <w:t>wirbellosen Taxa liegt in dem Bereich, der</w:t>
            </w:r>
            <w:r w:rsidR="00D44F65" w:rsidRPr="005370AF">
              <w:rPr>
                <w:sz w:val="18"/>
                <w:szCs w:val="18"/>
              </w:rPr>
              <w:t xml:space="preserve"> </w:t>
            </w:r>
            <w:r w:rsidRPr="005370AF">
              <w:rPr>
                <w:sz w:val="18"/>
                <w:szCs w:val="18"/>
              </w:rPr>
              <w:t>normalerweise bei Vorliegen der Referenzbedingungen</w:t>
            </w:r>
            <w:r w:rsidR="00D44F65" w:rsidRPr="005370AF">
              <w:rPr>
                <w:sz w:val="18"/>
                <w:szCs w:val="18"/>
              </w:rPr>
              <w:t xml:space="preserve"> </w:t>
            </w:r>
            <w:r w:rsidRPr="005370AF">
              <w:rPr>
                <w:sz w:val="18"/>
                <w:szCs w:val="18"/>
              </w:rPr>
              <w:t>festzustellen ist.</w:t>
            </w:r>
          </w:p>
          <w:p w:rsidR="005D6F8A" w:rsidRPr="005370AF" w:rsidRDefault="005D6F8A" w:rsidP="00D44F65">
            <w:pPr>
              <w:pStyle w:val="GesAbsatz"/>
              <w:rPr>
                <w:sz w:val="18"/>
                <w:szCs w:val="18"/>
              </w:rPr>
            </w:pPr>
            <w:r w:rsidRPr="005370AF">
              <w:rPr>
                <w:sz w:val="18"/>
                <w:szCs w:val="18"/>
              </w:rPr>
              <w:t>Alle störungsempfindlichen Taxa, die bei Vorliegen</w:t>
            </w:r>
            <w:r w:rsidR="00D44F65" w:rsidRPr="005370AF">
              <w:rPr>
                <w:sz w:val="18"/>
                <w:szCs w:val="18"/>
              </w:rPr>
              <w:t xml:space="preserve"> </w:t>
            </w:r>
            <w:r w:rsidRPr="005370AF">
              <w:rPr>
                <w:sz w:val="18"/>
                <w:szCs w:val="18"/>
              </w:rPr>
              <w:t>der Referenzbedingungen gegeben sind,</w:t>
            </w:r>
            <w:r w:rsidR="00D44F65" w:rsidRPr="005370AF">
              <w:rPr>
                <w:sz w:val="18"/>
                <w:szCs w:val="18"/>
              </w:rPr>
              <w:t xml:space="preserve"> </w:t>
            </w:r>
            <w:r w:rsidRPr="005370AF">
              <w:rPr>
                <w:sz w:val="18"/>
                <w:szCs w:val="18"/>
              </w:rPr>
              <w:t>sind vorhanden.</w:t>
            </w:r>
          </w:p>
        </w:tc>
        <w:tc>
          <w:tcPr>
            <w:tcW w:w="4242" w:type="dxa"/>
          </w:tcPr>
          <w:p w:rsidR="005D6F8A" w:rsidRPr="005370AF" w:rsidRDefault="005D6F8A" w:rsidP="005D6F8A">
            <w:pPr>
              <w:pStyle w:val="GesAbsatz"/>
              <w:rPr>
                <w:sz w:val="18"/>
                <w:szCs w:val="18"/>
              </w:rPr>
            </w:pPr>
            <w:r w:rsidRPr="005370AF">
              <w:rPr>
                <w:sz w:val="18"/>
                <w:szCs w:val="18"/>
              </w:rPr>
              <w:t>Der Grad der Vielfalt und der Abundanz der</w:t>
            </w:r>
            <w:r w:rsidR="00D44F65" w:rsidRPr="005370AF">
              <w:rPr>
                <w:sz w:val="18"/>
                <w:szCs w:val="18"/>
              </w:rPr>
              <w:t xml:space="preserve"> </w:t>
            </w:r>
            <w:r w:rsidRPr="005370AF">
              <w:rPr>
                <w:sz w:val="18"/>
                <w:szCs w:val="18"/>
              </w:rPr>
              <w:t>wirbellosen Taxa liegt geringfügig außerhalb</w:t>
            </w:r>
            <w:r w:rsidR="00D44F65" w:rsidRPr="005370AF">
              <w:rPr>
                <w:sz w:val="18"/>
                <w:szCs w:val="18"/>
              </w:rPr>
              <w:t xml:space="preserve"> </w:t>
            </w:r>
            <w:r w:rsidRPr="005370AF">
              <w:rPr>
                <w:sz w:val="18"/>
                <w:szCs w:val="18"/>
              </w:rPr>
              <w:t>des Bereichs, der den typspezifischen Bedingungen</w:t>
            </w:r>
            <w:r w:rsidR="00D44F65" w:rsidRPr="005370AF">
              <w:rPr>
                <w:sz w:val="18"/>
                <w:szCs w:val="18"/>
              </w:rPr>
              <w:t xml:space="preserve"> </w:t>
            </w:r>
            <w:r w:rsidRPr="005370AF">
              <w:rPr>
                <w:sz w:val="18"/>
                <w:szCs w:val="18"/>
              </w:rPr>
              <w:t>entspricht.</w:t>
            </w:r>
          </w:p>
          <w:p w:rsidR="005D6F8A" w:rsidRPr="005370AF" w:rsidRDefault="005D6F8A" w:rsidP="00D44F65">
            <w:pPr>
              <w:pStyle w:val="GesAbsatz"/>
              <w:rPr>
                <w:sz w:val="18"/>
                <w:szCs w:val="18"/>
              </w:rPr>
            </w:pPr>
            <w:r w:rsidRPr="005370AF">
              <w:rPr>
                <w:sz w:val="18"/>
                <w:szCs w:val="18"/>
              </w:rPr>
              <w:t>Die meisten empfindlichen Taxa der typspezifischen</w:t>
            </w:r>
            <w:r w:rsidR="00D44F65" w:rsidRPr="005370AF">
              <w:rPr>
                <w:sz w:val="18"/>
                <w:szCs w:val="18"/>
              </w:rPr>
              <w:t xml:space="preserve"> </w:t>
            </w:r>
            <w:r w:rsidRPr="005370AF">
              <w:rPr>
                <w:sz w:val="18"/>
                <w:szCs w:val="18"/>
              </w:rPr>
              <w:t>Gemeinschaften sind vorhanden.</w:t>
            </w:r>
          </w:p>
        </w:tc>
        <w:tc>
          <w:tcPr>
            <w:tcW w:w="4241" w:type="dxa"/>
          </w:tcPr>
          <w:p w:rsidR="005D6F8A" w:rsidRPr="005370AF" w:rsidRDefault="005D6F8A" w:rsidP="005D6F8A">
            <w:pPr>
              <w:pStyle w:val="GesAbsatz"/>
              <w:rPr>
                <w:sz w:val="18"/>
                <w:szCs w:val="18"/>
              </w:rPr>
            </w:pPr>
            <w:r w:rsidRPr="005370AF">
              <w:rPr>
                <w:sz w:val="18"/>
                <w:szCs w:val="18"/>
              </w:rPr>
              <w:t>Der Grad der Vielfalt und der Abundanz der wirbellosen</w:t>
            </w:r>
            <w:r w:rsidR="00D44F65" w:rsidRPr="005370AF">
              <w:rPr>
                <w:sz w:val="18"/>
                <w:szCs w:val="18"/>
              </w:rPr>
              <w:t xml:space="preserve"> </w:t>
            </w:r>
            <w:r w:rsidRPr="005370AF">
              <w:rPr>
                <w:sz w:val="18"/>
                <w:szCs w:val="18"/>
              </w:rPr>
              <w:t>Taxa liegt mäßig außerhalb des Bereichs,</w:t>
            </w:r>
            <w:r w:rsidR="00D44F65" w:rsidRPr="005370AF">
              <w:rPr>
                <w:sz w:val="18"/>
                <w:szCs w:val="18"/>
              </w:rPr>
              <w:t xml:space="preserve"> </w:t>
            </w:r>
            <w:r w:rsidRPr="005370AF">
              <w:rPr>
                <w:sz w:val="18"/>
                <w:szCs w:val="18"/>
              </w:rPr>
              <w:t>der den typspezifischen Bedingungen</w:t>
            </w:r>
            <w:r w:rsidR="00D44F65" w:rsidRPr="005370AF">
              <w:rPr>
                <w:sz w:val="18"/>
                <w:szCs w:val="18"/>
              </w:rPr>
              <w:t xml:space="preserve"> </w:t>
            </w:r>
            <w:r w:rsidRPr="005370AF">
              <w:rPr>
                <w:sz w:val="18"/>
                <w:szCs w:val="18"/>
              </w:rPr>
              <w:t>entspricht.</w:t>
            </w:r>
          </w:p>
          <w:p w:rsidR="005D6F8A" w:rsidRPr="005370AF" w:rsidRDefault="005D6F8A" w:rsidP="005D6F8A">
            <w:pPr>
              <w:pStyle w:val="GesAbsatz"/>
              <w:rPr>
                <w:sz w:val="18"/>
                <w:szCs w:val="18"/>
              </w:rPr>
            </w:pPr>
            <w:r w:rsidRPr="005370AF">
              <w:rPr>
                <w:sz w:val="18"/>
                <w:szCs w:val="18"/>
              </w:rPr>
              <w:t>Es sind Taxa vorhanden, die auf Verschmutzung</w:t>
            </w:r>
            <w:r w:rsidR="00D44F65" w:rsidRPr="005370AF">
              <w:rPr>
                <w:sz w:val="18"/>
                <w:szCs w:val="18"/>
              </w:rPr>
              <w:t xml:space="preserve"> </w:t>
            </w:r>
            <w:r w:rsidRPr="005370AF">
              <w:rPr>
                <w:sz w:val="18"/>
                <w:szCs w:val="18"/>
              </w:rPr>
              <w:t>hindeuten.</w:t>
            </w:r>
          </w:p>
          <w:p w:rsidR="005D6F8A" w:rsidRPr="005370AF" w:rsidRDefault="005D6F8A" w:rsidP="005370AF">
            <w:pPr>
              <w:pStyle w:val="GesAbsatz"/>
              <w:rPr>
                <w:sz w:val="18"/>
                <w:szCs w:val="18"/>
              </w:rPr>
            </w:pPr>
            <w:r w:rsidRPr="005370AF">
              <w:rPr>
                <w:sz w:val="18"/>
                <w:szCs w:val="18"/>
              </w:rPr>
              <w:t>Viele empfindliche Taxa der typspezifischen</w:t>
            </w:r>
            <w:r w:rsidR="005370AF" w:rsidRPr="005370AF">
              <w:rPr>
                <w:sz w:val="18"/>
                <w:szCs w:val="18"/>
              </w:rPr>
              <w:t xml:space="preserve"> </w:t>
            </w:r>
            <w:r w:rsidRPr="005370AF">
              <w:rPr>
                <w:sz w:val="18"/>
                <w:szCs w:val="18"/>
              </w:rPr>
              <w:t>Gemeinschaften fehlen.</w:t>
            </w:r>
          </w:p>
        </w:tc>
      </w:tr>
      <w:tr w:rsidR="005370AF" w:rsidRPr="005370AF" w:rsidTr="005370AF">
        <w:tc>
          <w:tcPr>
            <w:tcW w:w="1809" w:type="dxa"/>
          </w:tcPr>
          <w:p w:rsidR="005D6F8A" w:rsidRPr="005370AF" w:rsidRDefault="005D6F8A" w:rsidP="005D6F8A">
            <w:pPr>
              <w:pStyle w:val="GesAbsatz"/>
              <w:rPr>
                <w:sz w:val="18"/>
                <w:szCs w:val="18"/>
              </w:rPr>
            </w:pPr>
            <w:r w:rsidRPr="005370AF">
              <w:rPr>
                <w:sz w:val="18"/>
                <w:szCs w:val="18"/>
              </w:rPr>
              <w:t>Fischfauna</w:t>
            </w:r>
          </w:p>
        </w:tc>
        <w:tc>
          <w:tcPr>
            <w:tcW w:w="4304" w:type="dxa"/>
          </w:tcPr>
          <w:p w:rsidR="005D6F8A" w:rsidRPr="005370AF" w:rsidRDefault="005D6F8A" w:rsidP="005370AF">
            <w:pPr>
              <w:pStyle w:val="GesAbsatz"/>
              <w:rPr>
                <w:sz w:val="18"/>
                <w:szCs w:val="18"/>
              </w:rPr>
            </w:pPr>
            <w:r w:rsidRPr="005370AF">
              <w:rPr>
                <w:sz w:val="18"/>
                <w:szCs w:val="18"/>
              </w:rPr>
              <w:t>Zusammensetzung und Abundanz der Arten</w:t>
            </w:r>
            <w:r w:rsidR="005370AF" w:rsidRPr="005370AF">
              <w:rPr>
                <w:sz w:val="18"/>
                <w:szCs w:val="18"/>
              </w:rPr>
              <w:t xml:space="preserve"> </w:t>
            </w:r>
            <w:r w:rsidRPr="005370AF">
              <w:rPr>
                <w:sz w:val="18"/>
                <w:szCs w:val="18"/>
              </w:rPr>
              <w:t>entsprechen den Referenzbedingungen.</w:t>
            </w:r>
          </w:p>
        </w:tc>
        <w:tc>
          <w:tcPr>
            <w:tcW w:w="4242" w:type="dxa"/>
          </w:tcPr>
          <w:p w:rsidR="005D6F8A" w:rsidRPr="005370AF" w:rsidRDefault="005D6F8A" w:rsidP="005370AF">
            <w:pPr>
              <w:pStyle w:val="GesAbsatz"/>
              <w:rPr>
                <w:sz w:val="18"/>
                <w:szCs w:val="18"/>
              </w:rPr>
            </w:pPr>
            <w:r w:rsidRPr="005370AF">
              <w:rPr>
                <w:sz w:val="18"/>
                <w:szCs w:val="18"/>
              </w:rPr>
              <w:t>Die Abundanz der störungsempfindlichen Arten</w:t>
            </w:r>
            <w:r w:rsidR="005370AF" w:rsidRPr="005370AF">
              <w:rPr>
                <w:sz w:val="18"/>
                <w:szCs w:val="18"/>
              </w:rPr>
              <w:t xml:space="preserve"> </w:t>
            </w:r>
            <w:r w:rsidRPr="005370AF">
              <w:rPr>
                <w:sz w:val="18"/>
                <w:szCs w:val="18"/>
              </w:rPr>
              <w:t>zeigt geringfügige Anzeichen für Abweichungen</w:t>
            </w:r>
            <w:r w:rsidR="005370AF" w:rsidRPr="005370AF">
              <w:rPr>
                <w:sz w:val="18"/>
                <w:szCs w:val="18"/>
              </w:rPr>
              <w:t xml:space="preserve"> </w:t>
            </w:r>
            <w:r w:rsidRPr="005370AF">
              <w:rPr>
                <w:sz w:val="18"/>
                <w:szCs w:val="18"/>
              </w:rPr>
              <w:t>von den typspezifischen Bedingungen auf</w:t>
            </w:r>
            <w:r w:rsidR="005370AF" w:rsidRPr="005370AF">
              <w:rPr>
                <w:sz w:val="18"/>
                <w:szCs w:val="18"/>
              </w:rPr>
              <w:t xml:space="preserve"> </w:t>
            </w:r>
            <w:r w:rsidRPr="005370AF">
              <w:rPr>
                <w:sz w:val="18"/>
                <w:szCs w:val="18"/>
              </w:rPr>
              <w:t xml:space="preserve">Grund </w:t>
            </w:r>
            <w:r w:rsidRPr="005370AF">
              <w:rPr>
                <w:sz w:val="18"/>
                <w:szCs w:val="18"/>
              </w:rPr>
              <w:lastRenderedPageBreak/>
              <w:t>anthropogener Einflüsse auf die physikalisch-chemischen oder hydromorphologischen</w:t>
            </w:r>
            <w:r w:rsidR="005370AF" w:rsidRPr="005370AF">
              <w:rPr>
                <w:sz w:val="18"/>
                <w:szCs w:val="18"/>
              </w:rPr>
              <w:t xml:space="preserve"> </w:t>
            </w:r>
            <w:r w:rsidRPr="005370AF">
              <w:rPr>
                <w:sz w:val="18"/>
                <w:szCs w:val="18"/>
              </w:rPr>
              <w:t>Qualitätskomponenten.</w:t>
            </w:r>
          </w:p>
        </w:tc>
        <w:tc>
          <w:tcPr>
            <w:tcW w:w="4241" w:type="dxa"/>
          </w:tcPr>
          <w:p w:rsidR="005D6F8A" w:rsidRPr="005370AF" w:rsidRDefault="00D44F65" w:rsidP="005370AF">
            <w:pPr>
              <w:pStyle w:val="GesAbsatz"/>
              <w:rPr>
                <w:sz w:val="18"/>
                <w:szCs w:val="18"/>
              </w:rPr>
            </w:pPr>
            <w:r w:rsidRPr="005370AF">
              <w:rPr>
                <w:sz w:val="18"/>
                <w:szCs w:val="18"/>
              </w:rPr>
              <w:lastRenderedPageBreak/>
              <w:t>Ein mäßiger Teil der typspezifischen störungsempfindlichen</w:t>
            </w:r>
            <w:r w:rsidR="005370AF" w:rsidRPr="005370AF">
              <w:rPr>
                <w:sz w:val="18"/>
                <w:szCs w:val="18"/>
              </w:rPr>
              <w:t xml:space="preserve"> </w:t>
            </w:r>
            <w:r w:rsidRPr="005370AF">
              <w:rPr>
                <w:sz w:val="18"/>
                <w:szCs w:val="18"/>
              </w:rPr>
              <w:t>Arten fehlt auf Grund anthropogener</w:t>
            </w:r>
            <w:r w:rsidR="005370AF" w:rsidRPr="005370AF">
              <w:rPr>
                <w:sz w:val="18"/>
                <w:szCs w:val="18"/>
              </w:rPr>
              <w:t xml:space="preserve"> </w:t>
            </w:r>
            <w:r w:rsidRPr="005370AF">
              <w:rPr>
                <w:sz w:val="18"/>
                <w:szCs w:val="18"/>
              </w:rPr>
              <w:t>Einflüsse auf die physikalisch-chemischen</w:t>
            </w:r>
            <w:r w:rsidR="005370AF" w:rsidRPr="005370AF">
              <w:rPr>
                <w:sz w:val="18"/>
                <w:szCs w:val="18"/>
              </w:rPr>
              <w:t xml:space="preserve"> </w:t>
            </w:r>
            <w:r w:rsidRPr="005370AF">
              <w:rPr>
                <w:sz w:val="18"/>
                <w:szCs w:val="18"/>
              </w:rPr>
              <w:t>oder hydromorphologischen Qualitätskomponenten.</w:t>
            </w:r>
          </w:p>
        </w:tc>
      </w:tr>
    </w:tbl>
    <w:p w:rsidR="000E2566" w:rsidRDefault="000E2566" w:rsidP="00AB703F">
      <w:pPr>
        <w:pStyle w:val="GesAbsatz"/>
      </w:pPr>
    </w:p>
    <w:p w:rsidR="00AB703F" w:rsidRDefault="00AB703F" w:rsidP="000E2566">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54637F" w:rsidRPr="0054637F" w:rsidTr="0054637F">
        <w:trPr>
          <w:tblHeader/>
        </w:trPr>
        <w:tc>
          <w:tcPr>
            <w:tcW w:w="1809" w:type="dxa"/>
          </w:tcPr>
          <w:p w:rsidR="0054637F" w:rsidRPr="0054637F" w:rsidRDefault="0054637F" w:rsidP="0054637F">
            <w:pPr>
              <w:pStyle w:val="GesAbsatz"/>
              <w:tabs>
                <w:tab w:val="clear" w:pos="425"/>
              </w:tabs>
              <w:jc w:val="center"/>
              <w:rPr>
                <w:sz w:val="18"/>
                <w:szCs w:val="18"/>
              </w:rPr>
            </w:pPr>
            <w:r w:rsidRPr="0054637F">
              <w:rPr>
                <w:sz w:val="18"/>
                <w:szCs w:val="18"/>
              </w:rPr>
              <w:t>Komponente</w:t>
            </w:r>
          </w:p>
        </w:tc>
        <w:tc>
          <w:tcPr>
            <w:tcW w:w="4304" w:type="dxa"/>
          </w:tcPr>
          <w:p w:rsidR="0054637F" w:rsidRPr="0054637F" w:rsidRDefault="0054637F" w:rsidP="0054637F">
            <w:pPr>
              <w:pStyle w:val="GesAbsatz"/>
              <w:tabs>
                <w:tab w:val="clear" w:pos="425"/>
              </w:tabs>
              <w:jc w:val="center"/>
              <w:rPr>
                <w:sz w:val="18"/>
                <w:szCs w:val="18"/>
              </w:rPr>
            </w:pPr>
            <w:r w:rsidRPr="0054637F">
              <w:rPr>
                <w:sz w:val="18"/>
                <w:szCs w:val="18"/>
              </w:rPr>
              <w:t>Sehr guter Zustand</w:t>
            </w:r>
          </w:p>
        </w:tc>
        <w:tc>
          <w:tcPr>
            <w:tcW w:w="4242" w:type="dxa"/>
          </w:tcPr>
          <w:p w:rsidR="0054637F" w:rsidRPr="0054637F" w:rsidRDefault="0054637F" w:rsidP="0054637F">
            <w:pPr>
              <w:pStyle w:val="GesAbsatz"/>
              <w:tabs>
                <w:tab w:val="clear" w:pos="425"/>
              </w:tabs>
              <w:jc w:val="center"/>
              <w:rPr>
                <w:sz w:val="18"/>
                <w:szCs w:val="18"/>
              </w:rPr>
            </w:pPr>
            <w:r w:rsidRPr="0054637F">
              <w:rPr>
                <w:sz w:val="18"/>
                <w:szCs w:val="18"/>
              </w:rPr>
              <w:t>Guter Zustand</w:t>
            </w:r>
          </w:p>
        </w:tc>
        <w:tc>
          <w:tcPr>
            <w:tcW w:w="4241" w:type="dxa"/>
          </w:tcPr>
          <w:p w:rsidR="0054637F" w:rsidRPr="0054637F" w:rsidRDefault="0054637F" w:rsidP="0054637F">
            <w:pPr>
              <w:pStyle w:val="GesAbsatz"/>
              <w:tabs>
                <w:tab w:val="clear" w:pos="425"/>
              </w:tabs>
              <w:jc w:val="center"/>
              <w:rPr>
                <w:sz w:val="18"/>
                <w:szCs w:val="18"/>
              </w:rPr>
            </w:pPr>
            <w:r w:rsidRPr="0054637F">
              <w:rPr>
                <w:sz w:val="18"/>
                <w:szCs w:val="18"/>
              </w:rPr>
              <w:t>Mäßiger Zustand</w:t>
            </w:r>
          </w:p>
        </w:tc>
      </w:tr>
      <w:tr w:rsidR="0054637F" w:rsidRPr="0054637F" w:rsidTr="0054637F">
        <w:tc>
          <w:tcPr>
            <w:tcW w:w="1809" w:type="dxa"/>
          </w:tcPr>
          <w:p w:rsidR="0054637F" w:rsidRPr="0054637F" w:rsidRDefault="0054637F" w:rsidP="008C1E7B">
            <w:pPr>
              <w:pStyle w:val="GesAbsatz"/>
              <w:tabs>
                <w:tab w:val="clear" w:pos="425"/>
              </w:tabs>
              <w:rPr>
                <w:sz w:val="18"/>
                <w:szCs w:val="18"/>
              </w:rPr>
            </w:pPr>
            <w:r w:rsidRPr="0054637F">
              <w:rPr>
                <w:sz w:val="18"/>
                <w:szCs w:val="18"/>
              </w:rPr>
              <w:t>Gezeiten</w:t>
            </w:r>
          </w:p>
        </w:tc>
        <w:tc>
          <w:tcPr>
            <w:tcW w:w="4304" w:type="dxa"/>
          </w:tcPr>
          <w:p w:rsidR="0054637F" w:rsidRPr="0054637F" w:rsidRDefault="0054637F" w:rsidP="0054637F">
            <w:pPr>
              <w:pStyle w:val="GesAbsatz"/>
              <w:rPr>
                <w:sz w:val="18"/>
                <w:szCs w:val="18"/>
              </w:rPr>
            </w:pPr>
            <w:r w:rsidRPr="0054637F">
              <w:rPr>
                <w:sz w:val="18"/>
                <w:szCs w:val="18"/>
              </w:rPr>
              <w:t>Der Süßwasserzustrom sowie die Richtung und Geschwindigkeit der vorherrschenden Strömungen entsprechen vollständig oder nahezu vollständig den Referenzbedingungen.</w:t>
            </w:r>
          </w:p>
        </w:tc>
        <w:tc>
          <w:tcPr>
            <w:tcW w:w="4242" w:type="dxa"/>
          </w:tcPr>
          <w:p w:rsidR="0054637F" w:rsidRPr="0054637F" w:rsidRDefault="0054637F" w:rsidP="0054637F">
            <w:pPr>
              <w:pStyle w:val="GesAbsatz"/>
              <w:rPr>
                <w:sz w:val="18"/>
                <w:szCs w:val="18"/>
              </w:rPr>
            </w:pPr>
            <w:r w:rsidRPr="0054637F">
              <w:rPr>
                <w:sz w:val="18"/>
                <w:szCs w:val="18"/>
              </w:rPr>
              <w:t>Bedingungen, unter denen die oben für die biologischen Qualitätskomponenten beschriebenen Werte erreicht werden können.</w:t>
            </w:r>
          </w:p>
        </w:tc>
        <w:tc>
          <w:tcPr>
            <w:tcW w:w="4241" w:type="dxa"/>
          </w:tcPr>
          <w:p w:rsidR="0054637F" w:rsidRPr="0054637F" w:rsidRDefault="0054637F" w:rsidP="0054637F">
            <w:pPr>
              <w:pStyle w:val="GesAbsatz"/>
              <w:rPr>
                <w:sz w:val="18"/>
                <w:szCs w:val="18"/>
              </w:rPr>
            </w:pPr>
            <w:r w:rsidRPr="0054637F">
              <w:rPr>
                <w:sz w:val="18"/>
                <w:szCs w:val="18"/>
              </w:rPr>
              <w:t>Bedingungen, unter denen die oben für die biologischen Qualitätskomponenten beschriebenen Werte erreicht werden können.</w:t>
            </w:r>
          </w:p>
        </w:tc>
      </w:tr>
      <w:tr w:rsidR="0054637F" w:rsidRPr="0054637F" w:rsidTr="0054637F">
        <w:tc>
          <w:tcPr>
            <w:tcW w:w="1809" w:type="dxa"/>
          </w:tcPr>
          <w:p w:rsidR="0054637F" w:rsidRPr="0054637F" w:rsidRDefault="0054637F" w:rsidP="008C1E7B">
            <w:pPr>
              <w:pStyle w:val="GesAbsatz"/>
              <w:tabs>
                <w:tab w:val="clear" w:pos="425"/>
              </w:tabs>
              <w:rPr>
                <w:sz w:val="18"/>
                <w:szCs w:val="18"/>
              </w:rPr>
            </w:pPr>
            <w:r w:rsidRPr="0054637F">
              <w:rPr>
                <w:sz w:val="18"/>
                <w:szCs w:val="18"/>
              </w:rPr>
              <w:t>Morphologie</w:t>
            </w:r>
          </w:p>
        </w:tc>
        <w:tc>
          <w:tcPr>
            <w:tcW w:w="4304" w:type="dxa"/>
          </w:tcPr>
          <w:p w:rsidR="0054637F" w:rsidRPr="0054637F" w:rsidRDefault="0054637F" w:rsidP="0054637F">
            <w:pPr>
              <w:pStyle w:val="GesAbsatz"/>
              <w:rPr>
                <w:sz w:val="18"/>
                <w:szCs w:val="18"/>
              </w:rPr>
            </w:pPr>
            <w:r w:rsidRPr="0054637F">
              <w:rPr>
                <w:sz w:val="18"/>
                <w:szCs w:val="18"/>
              </w:rPr>
              <w:t>Tiefenvariationen, Quantität und Struktur des Substrats sowie Struktur und Bedingungen der Gezeitenzonen entsprechen vollständig oder nahezu vollständig den Referenzbedingungen.</w:t>
            </w:r>
          </w:p>
        </w:tc>
        <w:tc>
          <w:tcPr>
            <w:tcW w:w="4242" w:type="dxa"/>
          </w:tcPr>
          <w:p w:rsidR="0054637F" w:rsidRPr="0054637F" w:rsidRDefault="0054637F" w:rsidP="0054637F">
            <w:pPr>
              <w:pStyle w:val="GesAbsatz"/>
              <w:rPr>
                <w:sz w:val="18"/>
                <w:szCs w:val="18"/>
              </w:rPr>
            </w:pPr>
            <w:r w:rsidRPr="0054637F">
              <w:rPr>
                <w:sz w:val="18"/>
                <w:szCs w:val="18"/>
              </w:rPr>
              <w:t>Bedingungen, unter denen die oben für die biologischen Qualitätskomponenten beschriebenen Werte erreicht werden können.</w:t>
            </w:r>
          </w:p>
        </w:tc>
        <w:tc>
          <w:tcPr>
            <w:tcW w:w="4241" w:type="dxa"/>
          </w:tcPr>
          <w:p w:rsidR="0054637F" w:rsidRPr="0054637F" w:rsidRDefault="0054637F" w:rsidP="0054637F">
            <w:pPr>
              <w:pStyle w:val="GesAbsatz"/>
              <w:rPr>
                <w:sz w:val="18"/>
                <w:szCs w:val="18"/>
              </w:rPr>
            </w:pPr>
            <w:r w:rsidRPr="0054637F">
              <w:rPr>
                <w:sz w:val="18"/>
                <w:szCs w:val="18"/>
              </w:rPr>
              <w:t>Bedingungen, unter denen die oben für die biologischen Qualitätskomponenten beschriebenen Werte erreicht werden können.</w:t>
            </w:r>
          </w:p>
        </w:tc>
      </w:tr>
    </w:tbl>
    <w:p w:rsidR="002151F3" w:rsidRDefault="002151F3" w:rsidP="00116E26">
      <w:pPr>
        <w:pStyle w:val="GesAbsatz"/>
        <w:jc w:val="center"/>
      </w:pPr>
    </w:p>
    <w:p w:rsidR="00AB703F" w:rsidRDefault="00AB703F" w:rsidP="00116E26">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3F2B81" w:rsidRPr="003F2B81" w:rsidTr="003F2B81">
        <w:tc>
          <w:tcPr>
            <w:tcW w:w="1809" w:type="dxa"/>
          </w:tcPr>
          <w:p w:rsidR="007E2CE2" w:rsidRPr="003F2B81" w:rsidRDefault="007E2CE2" w:rsidP="00A96146">
            <w:pPr>
              <w:pStyle w:val="GesAbsatz"/>
              <w:tabs>
                <w:tab w:val="clear" w:pos="425"/>
              </w:tabs>
              <w:jc w:val="center"/>
              <w:rPr>
                <w:sz w:val="18"/>
                <w:szCs w:val="18"/>
              </w:rPr>
            </w:pPr>
            <w:r w:rsidRPr="003F2B81">
              <w:rPr>
                <w:sz w:val="18"/>
                <w:szCs w:val="18"/>
              </w:rPr>
              <w:t>Komponente</w:t>
            </w:r>
          </w:p>
        </w:tc>
        <w:tc>
          <w:tcPr>
            <w:tcW w:w="4304" w:type="dxa"/>
          </w:tcPr>
          <w:p w:rsidR="007E2CE2" w:rsidRPr="003F2B81" w:rsidRDefault="007E2CE2" w:rsidP="00A96146">
            <w:pPr>
              <w:pStyle w:val="GesAbsatz"/>
              <w:tabs>
                <w:tab w:val="clear" w:pos="425"/>
              </w:tabs>
              <w:jc w:val="center"/>
              <w:rPr>
                <w:sz w:val="18"/>
                <w:szCs w:val="18"/>
              </w:rPr>
            </w:pPr>
            <w:r w:rsidRPr="003F2B81">
              <w:rPr>
                <w:sz w:val="18"/>
                <w:szCs w:val="18"/>
              </w:rPr>
              <w:t>Sehr guter Zustand</w:t>
            </w:r>
          </w:p>
        </w:tc>
        <w:tc>
          <w:tcPr>
            <w:tcW w:w="4242" w:type="dxa"/>
          </w:tcPr>
          <w:p w:rsidR="007E2CE2" w:rsidRPr="003F2B81" w:rsidRDefault="007E2CE2" w:rsidP="00A96146">
            <w:pPr>
              <w:pStyle w:val="GesAbsatz"/>
              <w:tabs>
                <w:tab w:val="clear" w:pos="425"/>
              </w:tabs>
              <w:jc w:val="center"/>
              <w:rPr>
                <w:sz w:val="18"/>
                <w:szCs w:val="18"/>
              </w:rPr>
            </w:pPr>
            <w:r w:rsidRPr="003F2B81">
              <w:rPr>
                <w:sz w:val="18"/>
                <w:szCs w:val="18"/>
              </w:rPr>
              <w:t>Guter Zustand</w:t>
            </w:r>
          </w:p>
        </w:tc>
        <w:tc>
          <w:tcPr>
            <w:tcW w:w="4241" w:type="dxa"/>
          </w:tcPr>
          <w:p w:rsidR="007E2CE2" w:rsidRPr="003F2B81" w:rsidRDefault="007E2CE2" w:rsidP="00A96146">
            <w:pPr>
              <w:pStyle w:val="GesAbsatz"/>
              <w:tabs>
                <w:tab w:val="clear" w:pos="425"/>
              </w:tabs>
              <w:jc w:val="center"/>
              <w:rPr>
                <w:sz w:val="18"/>
                <w:szCs w:val="18"/>
              </w:rPr>
            </w:pPr>
            <w:r w:rsidRPr="003F2B81">
              <w:rPr>
                <w:sz w:val="18"/>
                <w:szCs w:val="18"/>
              </w:rPr>
              <w:t>Mäßiger Zustand</w:t>
            </w:r>
          </w:p>
        </w:tc>
      </w:tr>
      <w:tr w:rsidR="003F2B81" w:rsidRPr="003F2B81" w:rsidTr="003F2B81">
        <w:tc>
          <w:tcPr>
            <w:tcW w:w="1809" w:type="dxa"/>
          </w:tcPr>
          <w:p w:rsidR="007E2CE2" w:rsidRPr="003F2B81" w:rsidRDefault="007E2CE2" w:rsidP="00A96146">
            <w:pPr>
              <w:pStyle w:val="GesAbsatz"/>
              <w:tabs>
                <w:tab w:val="clear" w:pos="425"/>
              </w:tabs>
              <w:rPr>
                <w:sz w:val="18"/>
                <w:szCs w:val="18"/>
              </w:rPr>
            </w:pPr>
            <w:r w:rsidRPr="003F2B81">
              <w:rPr>
                <w:sz w:val="18"/>
                <w:szCs w:val="18"/>
              </w:rPr>
              <w:t>Allgemeine Bedingungen</w:t>
            </w:r>
          </w:p>
        </w:tc>
        <w:tc>
          <w:tcPr>
            <w:tcW w:w="4304" w:type="dxa"/>
          </w:tcPr>
          <w:p w:rsidR="007E2CE2" w:rsidRPr="003F2B81" w:rsidRDefault="007E2CE2" w:rsidP="007E2CE2">
            <w:pPr>
              <w:pStyle w:val="GesAbsatz"/>
              <w:rPr>
                <w:sz w:val="18"/>
                <w:szCs w:val="18"/>
              </w:rPr>
            </w:pPr>
            <w:r w:rsidRPr="003F2B81">
              <w:rPr>
                <w:sz w:val="18"/>
                <w:szCs w:val="18"/>
              </w:rPr>
              <w:t>Die Werte für die physikalisch-chemischen</w:t>
            </w:r>
            <w:r w:rsidR="003F2B81" w:rsidRPr="003F2B81">
              <w:rPr>
                <w:sz w:val="18"/>
                <w:szCs w:val="18"/>
              </w:rPr>
              <w:t xml:space="preserve"> </w:t>
            </w:r>
            <w:r w:rsidRPr="003F2B81">
              <w:rPr>
                <w:sz w:val="18"/>
                <w:szCs w:val="18"/>
              </w:rPr>
              <w:t>Komponenten entsprechen vollständig oder</w:t>
            </w:r>
            <w:r w:rsidR="003F2B81" w:rsidRPr="003F2B81">
              <w:rPr>
                <w:sz w:val="18"/>
                <w:szCs w:val="18"/>
              </w:rPr>
              <w:t xml:space="preserve"> </w:t>
            </w:r>
            <w:r w:rsidRPr="003F2B81">
              <w:rPr>
                <w:sz w:val="18"/>
                <w:szCs w:val="18"/>
              </w:rPr>
              <w:t>nahezu vollständig den Werten, die bei Vorliegen</w:t>
            </w:r>
            <w:r w:rsidR="003F2B81" w:rsidRPr="003F2B81">
              <w:rPr>
                <w:sz w:val="18"/>
                <w:szCs w:val="18"/>
              </w:rPr>
              <w:t xml:space="preserve"> </w:t>
            </w:r>
            <w:r w:rsidRPr="003F2B81">
              <w:rPr>
                <w:sz w:val="18"/>
                <w:szCs w:val="18"/>
              </w:rPr>
              <w:t>der Referenzbedingungen zu verzeichnen</w:t>
            </w:r>
            <w:r w:rsidR="003F2B81" w:rsidRPr="003F2B81">
              <w:rPr>
                <w:sz w:val="18"/>
                <w:szCs w:val="18"/>
              </w:rPr>
              <w:t xml:space="preserve"> </w:t>
            </w:r>
            <w:r w:rsidRPr="003F2B81">
              <w:rPr>
                <w:sz w:val="18"/>
                <w:szCs w:val="18"/>
              </w:rPr>
              <w:t>sind.</w:t>
            </w:r>
          </w:p>
          <w:p w:rsidR="007E2CE2" w:rsidRPr="003F2B81" w:rsidRDefault="007E2CE2" w:rsidP="007E2CE2">
            <w:pPr>
              <w:pStyle w:val="GesAbsatz"/>
              <w:rPr>
                <w:sz w:val="18"/>
                <w:szCs w:val="18"/>
              </w:rPr>
            </w:pPr>
            <w:r w:rsidRPr="003F2B81">
              <w:rPr>
                <w:sz w:val="18"/>
                <w:szCs w:val="18"/>
              </w:rPr>
              <w:t>Die Nährstoffkonzentrationen bleiben in dem</w:t>
            </w:r>
            <w:r w:rsidR="003F2B81" w:rsidRPr="003F2B81">
              <w:rPr>
                <w:sz w:val="18"/>
                <w:szCs w:val="18"/>
              </w:rPr>
              <w:t xml:space="preserve"> </w:t>
            </w:r>
            <w:r w:rsidRPr="003F2B81">
              <w:rPr>
                <w:sz w:val="18"/>
                <w:szCs w:val="18"/>
              </w:rPr>
              <w:t>Bereich, der normalerweise bei Vorliegen der</w:t>
            </w:r>
            <w:r w:rsidR="003F2B81" w:rsidRPr="003F2B81">
              <w:rPr>
                <w:sz w:val="18"/>
                <w:szCs w:val="18"/>
              </w:rPr>
              <w:t xml:space="preserve"> </w:t>
            </w:r>
            <w:r w:rsidRPr="003F2B81">
              <w:rPr>
                <w:sz w:val="18"/>
                <w:szCs w:val="18"/>
              </w:rPr>
              <w:t>Referenzbedingungen festzustellen ist.</w:t>
            </w:r>
          </w:p>
          <w:p w:rsidR="007E2CE2" w:rsidRPr="003F2B81" w:rsidRDefault="003F2B81" w:rsidP="003F2B81">
            <w:pPr>
              <w:pStyle w:val="GesAbsatz"/>
              <w:rPr>
                <w:sz w:val="18"/>
                <w:szCs w:val="18"/>
              </w:rPr>
            </w:pPr>
            <w:r w:rsidRPr="003F2B81">
              <w:rPr>
                <w:sz w:val="18"/>
                <w:szCs w:val="18"/>
              </w:rPr>
              <w:t>Temperatur, Sauerstoffbilanz und Sichttiefe zeigen keine Anzeichen anthropogener Störungen und bleiben in dem Bereich, der normalerweise bei Vorliegen der Referenzbedingungen festzustellen ist.</w:t>
            </w:r>
          </w:p>
        </w:tc>
        <w:tc>
          <w:tcPr>
            <w:tcW w:w="4242" w:type="dxa"/>
          </w:tcPr>
          <w:p w:rsidR="003F2B81" w:rsidRPr="003F2B81" w:rsidRDefault="003F2B81" w:rsidP="003F2B81">
            <w:pPr>
              <w:pStyle w:val="GesAbsatz"/>
              <w:rPr>
                <w:sz w:val="18"/>
                <w:szCs w:val="18"/>
              </w:rPr>
            </w:pPr>
            <w:r w:rsidRPr="003F2B81">
              <w:rPr>
                <w:sz w:val="18"/>
                <w:szCs w:val="18"/>
              </w:rPr>
              <w:t>Die Werte für die Temperatur, den Sauerstoffhaushalt und die Sichttiefe gehen nicht über den Bereich hinaus, innerhalb dessen die Funktionsfähigkeit des Ökosystems und die Einhaltung der oben beschriebenen Werte für die biologischen Qualitätskomponenten gewährleistet sind.</w:t>
            </w:r>
          </w:p>
          <w:p w:rsidR="007E2CE2" w:rsidRPr="003F2B81" w:rsidRDefault="003F2B81" w:rsidP="003F2B81">
            <w:pPr>
              <w:pStyle w:val="GesAbsatz"/>
              <w:rPr>
                <w:sz w:val="18"/>
                <w:szCs w:val="18"/>
              </w:rPr>
            </w:pPr>
            <w:r w:rsidRPr="003F2B81">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241" w:type="dxa"/>
          </w:tcPr>
          <w:p w:rsidR="007E2CE2" w:rsidRPr="003F2B81" w:rsidRDefault="003F2B81" w:rsidP="003F2B81">
            <w:pPr>
              <w:pStyle w:val="GesAbsatz"/>
              <w:rPr>
                <w:sz w:val="18"/>
                <w:szCs w:val="18"/>
              </w:rPr>
            </w:pPr>
            <w:r w:rsidRPr="003F2B81">
              <w:rPr>
                <w:sz w:val="18"/>
                <w:szCs w:val="18"/>
              </w:rPr>
              <w:t>Bedingungen, unter denen die oben für die biologischen Qualitätskomponenten beschriebenen Werte erreicht werden können.</w:t>
            </w:r>
          </w:p>
        </w:tc>
      </w:tr>
      <w:tr w:rsidR="003F2B81" w:rsidRPr="003F2B81" w:rsidTr="003F2B81">
        <w:tc>
          <w:tcPr>
            <w:tcW w:w="1809" w:type="dxa"/>
          </w:tcPr>
          <w:p w:rsidR="003F2B81" w:rsidRPr="003F2B81" w:rsidRDefault="003F2B81" w:rsidP="003F2B81">
            <w:pPr>
              <w:pStyle w:val="GesAbsatz"/>
              <w:rPr>
                <w:sz w:val="18"/>
                <w:szCs w:val="18"/>
              </w:rPr>
            </w:pPr>
            <w:r w:rsidRPr="003F2B81">
              <w:rPr>
                <w:sz w:val="18"/>
                <w:szCs w:val="18"/>
              </w:rPr>
              <w:t>Spezifische synthetische Schadstoffe</w:t>
            </w:r>
          </w:p>
        </w:tc>
        <w:tc>
          <w:tcPr>
            <w:tcW w:w="4304" w:type="dxa"/>
          </w:tcPr>
          <w:p w:rsidR="003F2B81" w:rsidRPr="003F2B81" w:rsidRDefault="003F2B81" w:rsidP="003F2B81">
            <w:pPr>
              <w:pStyle w:val="GesAbsatz"/>
              <w:rPr>
                <w:sz w:val="18"/>
                <w:szCs w:val="18"/>
              </w:rPr>
            </w:pPr>
            <w:r w:rsidRPr="003F2B81">
              <w:rPr>
                <w:sz w:val="18"/>
                <w:szCs w:val="18"/>
              </w:rPr>
              <w:t>Die Konzentrationen liegen bei nahe null oder zumindest unter der Nachweisgrenze der allgemein gebräuchlichen fortschrittlichsten Analysetechniken.</w:t>
            </w:r>
          </w:p>
        </w:tc>
        <w:tc>
          <w:tcPr>
            <w:tcW w:w="4242" w:type="dxa"/>
          </w:tcPr>
          <w:p w:rsidR="003F2B81" w:rsidRPr="003F2B81" w:rsidRDefault="003F2B81" w:rsidP="003F2B81">
            <w:pPr>
              <w:pStyle w:val="GesAbsatz"/>
              <w:rPr>
                <w:sz w:val="18"/>
                <w:szCs w:val="18"/>
              </w:rPr>
            </w:pPr>
            <w:r w:rsidRPr="003F2B81">
              <w:rPr>
                <w:sz w:val="18"/>
                <w:szCs w:val="18"/>
              </w:rPr>
              <w:t>Die Konzentrationen sind nicht höher als die Umweltqualitätsnormen nach Anlage 6.</w:t>
            </w:r>
          </w:p>
        </w:tc>
        <w:tc>
          <w:tcPr>
            <w:tcW w:w="4241" w:type="dxa"/>
          </w:tcPr>
          <w:p w:rsidR="003F2B81" w:rsidRPr="003F2B81" w:rsidRDefault="003F2B81" w:rsidP="003F2B81">
            <w:pPr>
              <w:pStyle w:val="GesAbsatz"/>
              <w:rPr>
                <w:sz w:val="18"/>
                <w:szCs w:val="18"/>
              </w:rPr>
            </w:pPr>
            <w:r w:rsidRPr="003F2B81">
              <w:rPr>
                <w:sz w:val="18"/>
                <w:szCs w:val="18"/>
              </w:rPr>
              <w:t>Bedingungen, unter denen die oben für die biologischen Qualitätskomponenten beschriebenen Werte erreicht werden können.</w:t>
            </w:r>
          </w:p>
        </w:tc>
      </w:tr>
      <w:tr w:rsidR="003F2B81" w:rsidRPr="003F2B81" w:rsidTr="003F2B81">
        <w:tc>
          <w:tcPr>
            <w:tcW w:w="1809" w:type="dxa"/>
          </w:tcPr>
          <w:p w:rsidR="003F2B81" w:rsidRPr="003F2B81" w:rsidRDefault="003F2B81" w:rsidP="003F2B81">
            <w:pPr>
              <w:pStyle w:val="GesAbsatz"/>
              <w:rPr>
                <w:sz w:val="18"/>
                <w:szCs w:val="18"/>
              </w:rPr>
            </w:pPr>
            <w:r w:rsidRPr="003F2B81">
              <w:rPr>
                <w:sz w:val="18"/>
                <w:szCs w:val="18"/>
              </w:rPr>
              <w:lastRenderedPageBreak/>
              <w:t>Spezifische nichtsynthetische Schadstoffe</w:t>
            </w:r>
          </w:p>
        </w:tc>
        <w:tc>
          <w:tcPr>
            <w:tcW w:w="4304" w:type="dxa"/>
          </w:tcPr>
          <w:p w:rsidR="003F2B81" w:rsidRPr="003F2B81" w:rsidRDefault="003F2B81" w:rsidP="003F2B81">
            <w:pPr>
              <w:pStyle w:val="GesAbsatz"/>
              <w:rPr>
                <w:sz w:val="18"/>
                <w:szCs w:val="18"/>
              </w:rPr>
            </w:pPr>
            <w:r w:rsidRPr="003F2B81">
              <w:rPr>
                <w:sz w:val="18"/>
                <w:szCs w:val="18"/>
              </w:rPr>
              <w:t>Die Konzentrationen bleiben in dem Bereich, der normalerweise bei Vorliegen der Referenzbedingungen festzustellen ist (Hintergrundwerte).</w:t>
            </w:r>
          </w:p>
        </w:tc>
        <w:tc>
          <w:tcPr>
            <w:tcW w:w="4242" w:type="dxa"/>
          </w:tcPr>
          <w:p w:rsidR="003F2B81" w:rsidRPr="003F2B81" w:rsidRDefault="003F2B81" w:rsidP="003F2B81">
            <w:pPr>
              <w:pStyle w:val="GesAbsatz"/>
              <w:rPr>
                <w:sz w:val="18"/>
                <w:szCs w:val="18"/>
              </w:rPr>
            </w:pPr>
            <w:r w:rsidRPr="003F2B81">
              <w:rPr>
                <w:sz w:val="18"/>
                <w:szCs w:val="18"/>
              </w:rPr>
              <w:t>Die Konzentrationen sind nicht höher als die Umweltqualitätsnormen nach Anlage 6.</w:t>
            </w:r>
          </w:p>
        </w:tc>
        <w:tc>
          <w:tcPr>
            <w:tcW w:w="4241" w:type="dxa"/>
          </w:tcPr>
          <w:p w:rsidR="003F2B81" w:rsidRPr="003F2B81" w:rsidRDefault="003F2B81" w:rsidP="003F2B81">
            <w:pPr>
              <w:pStyle w:val="GesAbsatz"/>
              <w:rPr>
                <w:sz w:val="18"/>
                <w:szCs w:val="18"/>
              </w:rPr>
            </w:pPr>
            <w:r w:rsidRPr="003F2B81">
              <w:rPr>
                <w:sz w:val="18"/>
                <w:szCs w:val="18"/>
              </w:rPr>
              <w:t>Bedingungen, unter denen die oben für die biologischen Qualitätskomponenten beschriebenen Werte erreicht werden können.</w:t>
            </w:r>
          </w:p>
        </w:tc>
      </w:tr>
    </w:tbl>
    <w:p w:rsidR="000E0EE2" w:rsidRDefault="000E0EE2" w:rsidP="00AB703F">
      <w:pPr>
        <w:pStyle w:val="GesAbsatz"/>
      </w:pPr>
    </w:p>
    <w:p w:rsidR="00AB703F" w:rsidRPr="000E0EE2" w:rsidRDefault="00AB703F" w:rsidP="000E0EE2">
      <w:pPr>
        <w:pStyle w:val="GesAbsatz"/>
        <w:jc w:val="center"/>
        <w:rPr>
          <w:b/>
        </w:rPr>
      </w:pPr>
      <w:r w:rsidRPr="000E0EE2">
        <w:rPr>
          <w:b/>
        </w:rPr>
        <w:t>Tabelle 5</w:t>
      </w:r>
      <w:r w:rsidR="000E0EE2">
        <w:rPr>
          <w:b/>
        </w:rPr>
        <w:br/>
      </w:r>
      <w:r w:rsidRPr="000E0EE2">
        <w:rPr>
          <w:b/>
        </w:rPr>
        <w:t>Bestimmungen für den sehr guten, guten und mäßigen ökologischen Zustand von Küstengewässern</w:t>
      </w:r>
    </w:p>
    <w:p w:rsidR="00AB703F" w:rsidRDefault="00AB703F" w:rsidP="000E0EE2">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92192A" w:rsidRPr="0092192A" w:rsidTr="0092192A">
        <w:trPr>
          <w:tblHeader/>
        </w:trPr>
        <w:tc>
          <w:tcPr>
            <w:tcW w:w="1809" w:type="dxa"/>
          </w:tcPr>
          <w:p w:rsidR="0092192A" w:rsidRPr="0092192A" w:rsidRDefault="0092192A" w:rsidP="00A96146">
            <w:pPr>
              <w:pStyle w:val="GesAbsatz"/>
              <w:tabs>
                <w:tab w:val="clear" w:pos="425"/>
              </w:tabs>
              <w:jc w:val="center"/>
              <w:rPr>
                <w:sz w:val="18"/>
                <w:szCs w:val="18"/>
              </w:rPr>
            </w:pPr>
            <w:r w:rsidRPr="0092192A">
              <w:rPr>
                <w:sz w:val="18"/>
                <w:szCs w:val="18"/>
              </w:rPr>
              <w:t>Komponente</w:t>
            </w:r>
          </w:p>
        </w:tc>
        <w:tc>
          <w:tcPr>
            <w:tcW w:w="4304" w:type="dxa"/>
          </w:tcPr>
          <w:p w:rsidR="0092192A" w:rsidRPr="0092192A" w:rsidRDefault="0092192A" w:rsidP="00A96146">
            <w:pPr>
              <w:pStyle w:val="GesAbsatz"/>
              <w:tabs>
                <w:tab w:val="clear" w:pos="425"/>
              </w:tabs>
              <w:jc w:val="center"/>
              <w:rPr>
                <w:sz w:val="18"/>
                <w:szCs w:val="18"/>
              </w:rPr>
            </w:pPr>
            <w:r w:rsidRPr="0092192A">
              <w:rPr>
                <w:sz w:val="18"/>
                <w:szCs w:val="18"/>
              </w:rPr>
              <w:t>Sehr guter Zustand</w:t>
            </w:r>
          </w:p>
        </w:tc>
        <w:tc>
          <w:tcPr>
            <w:tcW w:w="4242" w:type="dxa"/>
          </w:tcPr>
          <w:p w:rsidR="0092192A" w:rsidRPr="0092192A" w:rsidRDefault="0092192A" w:rsidP="00A96146">
            <w:pPr>
              <w:pStyle w:val="GesAbsatz"/>
              <w:tabs>
                <w:tab w:val="clear" w:pos="425"/>
              </w:tabs>
              <w:jc w:val="center"/>
              <w:rPr>
                <w:sz w:val="18"/>
                <w:szCs w:val="18"/>
              </w:rPr>
            </w:pPr>
            <w:r w:rsidRPr="0092192A">
              <w:rPr>
                <w:sz w:val="18"/>
                <w:szCs w:val="18"/>
              </w:rPr>
              <w:t>Guter Zustand</w:t>
            </w:r>
          </w:p>
        </w:tc>
        <w:tc>
          <w:tcPr>
            <w:tcW w:w="4241" w:type="dxa"/>
          </w:tcPr>
          <w:p w:rsidR="0092192A" w:rsidRPr="0092192A" w:rsidRDefault="0092192A" w:rsidP="00A96146">
            <w:pPr>
              <w:pStyle w:val="GesAbsatz"/>
              <w:tabs>
                <w:tab w:val="clear" w:pos="425"/>
              </w:tabs>
              <w:jc w:val="center"/>
              <w:rPr>
                <w:sz w:val="18"/>
                <w:szCs w:val="18"/>
              </w:rPr>
            </w:pPr>
            <w:r w:rsidRPr="0092192A">
              <w:rPr>
                <w:sz w:val="18"/>
                <w:szCs w:val="18"/>
              </w:rPr>
              <w:t>Mäßiger Zustand</w:t>
            </w:r>
          </w:p>
        </w:tc>
      </w:tr>
      <w:tr w:rsidR="0092192A" w:rsidRPr="0092192A" w:rsidTr="0092192A">
        <w:tc>
          <w:tcPr>
            <w:tcW w:w="1809" w:type="dxa"/>
          </w:tcPr>
          <w:p w:rsidR="0092192A" w:rsidRPr="0092192A" w:rsidRDefault="0092192A" w:rsidP="00A96146">
            <w:pPr>
              <w:pStyle w:val="GesAbsatz"/>
              <w:tabs>
                <w:tab w:val="clear" w:pos="425"/>
              </w:tabs>
              <w:rPr>
                <w:sz w:val="18"/>
                <w:szCs w:val="18"/>
              </w:rPr>
            </w:pPr>
            <w:r w:rsidRPr="0092192A">
              <w:rPr>
                <w:sz w:val="18"/>
                <w:szCs w:val="18"/>
              </w:rPr>
              <w:t>Phytoplankton</w:t>
            </w:r>
          </w:p>
        </w:tc>
        <w:tc>
          <w:tcPr>
            <w:tcW w:w="4304" w:type="dxa"/>
          </w:tcPr>
          <w:p w:rsidR="0092192A" w:rsidRPr="0092192A" w:rsidRDefault="0092192A" w:rsidP="0092192A">
            <w:pPr>
              <w:pStyle w:val="GesAbsatz"/>
              <w:rPr>
                <w:sz w:val="18"/>
                <w:szCs w:val="18"/>
              </w:rPr>
            </w:pPr>
            <w:r w:rsidRPr="0092192A">
              <w:rPr>
                <w:sz w:val="18"/>
                <w:szCs w:val="18"/>
              </w:rPr>
              <w:t>Zusammensetzung und Abundanz des Phytoplanktons entsprechen den Referenzbedingungen.</w:t>
            </w:r>
          </w:p>
          <w:p w:rsidR="0092192A" w:rsidRPr="0092192A" w:rsidRDefault="0092192A" w:rsidP="0092192A">
            <w:pPr>
              <w:pStyle w:val="GesAbsatz"/>
              <w:rPr>
                <w:sz w:val="18"/>
                <w:szCs w:val="18"/>
              </w:rPr>
            </w:pPr>
            <w:r w:rsidRPr="0092192A">
              <w:rPr>
                <w:sz w:val="18"/>
                <w:szCs w:val="18"/>
              </w:rPr>
              <w:t>Die durchschnittliche Biomasse des Phytoplanktons entspricht den typspezifischen physikalisch-chemischen Bedingungen und ist nicht so beschaffen, dass dadurch die typspezifischen Transparenzbedingungen signifikant verändert werden.</w:t>
            </w:r>
          </w:p>
          <w:p w:rsidR="0092192A" w:rsidRPr="0092192A" w:rsidRDefault="0092192A" w:rsidP="0092192A">
            <w:pPr>
              <w:pStyle w:val="GesAbsatz"/>
              <w:rPr>
                <w:sz w:val="18"/>
                <w:szCs w:val="18"/>
              </w:rPr>
            </w:pPr>
            <w:r w:rsidRPr="0092192A">
              <w:rPr>
                <w:sz w:val="18"/>
                <w:szCs w:val="18"/>
              </w:rPr>
              <w:t>Planktonblüten treten mit einer Häufigkeit und Intensität auf, die den typspezifischen physikalisch-chemischen Bedingungen entspricht.</w:t>
            </w:r>
          </w:p>
        </w:tc>
        <w:tc>
          <w:tcPr>
            <w:tcW w:w="4242" w:type="dxa"/>
          </w:tcPr>
          <w:p w:rsidR="0092192A" w:rsidRPr="0092192A" w:rsidRDefault="0092192A" w:rsidP="0092192A">
            <w:pPr>
              <w:pStyle w:val="GesAbsatz"/>
              <w:rPr>
                <w:sz w:val="18"/>
                <w:szCs w:val="18"/>
              </w:rPr>
            </w:pPr>
            <w:r w:rsidRPr="0092192A">
              <w:rPr>
                <w:sz w:val="18"/>
                <w:szCs w:val="18"/>
              </w:rPr>
              <w:t xml:space="preserve">Zusammensetzung und Abundanz der </w:t>
            </w:r>
            <w:proofErr w:type="spellStart"/>
            <w:r w:rsidRPr="0092192A">
              <w:rPr>
                <w:sz w:val="18"/>
                <w:szCs w:val="18"/>
              </w:rPr>
              <w:t>phytoplanktonischen</w:t>
            </w:r>
            <w:proofErr w:type="spellEnd"/>
            <w:r w:rsidRPr="0092192A">
              <w:rPr>
                <w:sz w:val="18"/>
                <w:szCs w:val="18"/>
              </w:rPr>
              <w:t xml:space="preserve"> Taxa zeigen Anzeichen geringfügiger Störungen.</w:t>
            </w:r>
          </w:p>
          <w:p w:rsidR="0092192A" w:rsidRPr="0092192A" w:rsidRDefault="0092192A" w:rsidP="0092192A">
            <w:pPr>
              <w:pStyle w:val="GesAbsatz"/>
              <w:rPr>
                <w:sz w:val="18"/>
                <w:szCs w:val="18"/>
              </w:rPr>
            </w:pPr>
            <w:r w:rsidRPr="0092192A">
              <w:rPr>
                <w:sz w:val="18"/>
                <w:szCs w:val="18"/>
              </w:rPr>
              <w:t xml:space="preserve">Die Biomasse des Phytoplanktons weicht geringfügig von den typspezifischen Bedingungen ab. Diese Abweichungen deuten nicht auf ein beschleunigtes Wachstum von Algen hin, </w:t>
            </w:r>
            <w:proofErr w:type="spellStart"/>
            <w:proofErr w:type="gramStart"/>
            <w:r w:rsidRPr="0092192A">
              <w:rPr>
                <w:sz w:val="18"/>
                <w:szCs w:val="18"/>
              </w:rPr>
              <w:t>das</w:t>
            </w:r>
            <w:proofErr w:type="spellEnd"/>
            <w:proofErr w:type="gramEnd"/>
            <w:r w:rsidRPr="0092192A">
              <w:rPr>
                <w:sz w:val="18"/>
                <w:szCs w:val="18"/>
              </w:rPr>
              <w:t xml:space="preserve"> das Gleichgewicht der in dem Gewässer vorhandenen Organismen oder die physikalisch-chemische Qualität des Wassers in unerwünschter Weise stören würde.</w:t>
            </w:r>
          </w:p>
          <w:p w:rsidR="0092192A" w:rsidRPr="0092192A" w:rsidRDefault="0092192A" w:rsidP="0092192A">
            <w:pPr>
              <w:pStyle w:val="GesAbsatz"/>
              <w:rPr>
                <w:sz w:val="18"/>
                <w:szCs w:val="18"/>
              </w:rPr>
            </w:pPr>
            <w:r w:rsidRPr="0092192A">
              <w:rPr>
                <w:sz w:val="18"/>
                <w:szCs w:val="18"/>
              </w:rPr>
              <w:t>Es kann zu einem leichten Anstieg der Häufigkeit und Intensität der typspezifischen Planktonblüten kommen.</w:t>
            </w:r>
          </w:p>
        </w:tc>
        <w:tc>
          <w:tcPr>
            <w:tcW w:w="4241" w:type="dxa"/>
          </w:tcPr>
          <w:p w:rsidR="0092192A" w:rsidRPr="0092192A" w:rsidRDefault="0092192A" w:rsidP="0092192A">
            <w:pPr>
              <w:pStyle w:val="GesAbsatz"/>
              <w:rPr>
                <w:sz w:val="18"/>
                <w:szCs w:val="18"/>
              </w:rPr>
            </w:pPr>
            <w:r w:rsidRPr="0092192A">
              <w:rPr>
                <w:sz w:val="18"/>
                <w:szCs w:val="18"/>
              </w:rPr>
              <w:t>Zusammensetzung und Abundanz der planktonischen Taxa zeigen Anzeichen mäßiger Störungen.</w:t>
            </w:r>
          </w:p>
          <w:p w:rsidR="0092192A" w:rsidRPr="0092192A" w:rsidRDefault="0092192A" w:rsidP="0092192A">
            <w:pPr>
              <w:pStyle w:val="GesAbsatz"/>
              <w:rPr>
                <w:sz w:val="18"/>
                <w:szCs w:val="18"/>
              </w:rPr>
            </w:pPr>
            <w:r w:rsidRPr="0092192A">
              <w:rPr>
                <w:sz w:val="18"/>
                <w:szCs w:val="18"/>
              </w:rPr>
              <w:t>Die Biomasse des Phytoplanktons liegt deutlich außerhalb des Bereichs, der typspezifischen Bedingungen entspricht, was Auswirkungen auf die anderen biologischen Qualitätskomponenten hat.</w:t>
            </w:r>
          </w:p>
          <w:p w:rsidR="0092192A" w:rsidRPr="0092192A" w:rsidRDefault="0092192A" w:rsidP="0092192A">
            <w:pPr>
              <w:pStyle w:val="GesAbsatz"/>
              <w:rPr>
                <w:sz w:val="18"/>
                <w:szCs w:val="18"/>
              </w:rPr>
            </w:pPr>
            <w:r w:rsidRPr="0092192A">
              <w:rPr>
                <w:sz w:val="18"/>
                <w:szCs w:val="18"/>
              </w:rPr>
              <w:t>Es kann zu einem mäßigen Anstieg der Häufigkeit und Intensität der Planktonblüten kommen. In den Sommermonaten können anhaltende Blüten auftreten.</w:t>
            </w:r>
          </w:p>
        </w:tc>
      </w:tr>
      <w:tr w:rsidR="0092192A" w:rsidRPr="0092192A" w:rsidTr="0092192A">
        <w:tc>
          <w:tcPr>
            <w:tcW w:w="1809" w:type="dxa"/>
          </w:tcPr>
          <w:p w:rsidR="0092192A" w:rsidRPr="0092192A" w:rsidRDefault="0092192A" w:rsidP="00F47330">
            <w:pPr>
              <w:pStyle w:val="GesAbsatz"/>
              <w:jc w:val="left"/>
              <w:rPr>
                <w:sz w:val="18"/>
                <w:szCs w:val="18"/>
              </w:rPr>
            </w:pPr>
            <w:r w:rsidRPr="0092192A">
              <w:rPr>
                <w:sz w:val="18"/>
                <w:szCs w:val="18"/>
              </w:rPr>
              <w:t>Großalgen und Angiospermen</w:t>
            </w:r>
          </w:p>
        </w:tc>
        <w:tc>
          <w:tcPr>
            <w:tcW w:w="4304" w:type="dxa"/>
          </w:tcPr>
          <w:p w:rsidR="0092192A" w:rsidRPr="0092192A" w:rsidRDefault="0092192A" w:rsidP="0092192A">
            <w:pPr>
              <w:pStyle w:val="GesAbsatz"/>
              <w:rPr>
                <w:sz w:val="18"/>
                <w:szCs w:val="18"/>
              </w:rPr>
            </w:pPr>
            <w:r w:rsidRPr="0092192A">
              <w:rPr>
                <w:sz w:val="18"/>
                <w:szCs w:val="18"/>
              </w:rPr>
              <w:t>Alle störungsempfindlichen Großalgen- und Angiospermentaxa, die bei Vorliegen der Referenzbedingungen vorzufinden sind, sind vorhanden.</w:t>
            </w:r>
          </w:p>
          <w:p w:rsidR="0092192A" w:rsidRPr="0092192A" w:rsidRDefault="0092192A" w:rsidP="0092192A">
            <w:pPr>
              <w:pStyle w:val="GesAbsatz"/>
              <w:rPr>
                <w:sz w:val="18"/>
                <w:szCs w:val="18"/>
              </w:rPr>
            </w:pPr>
            <w:r w:rsidRPr="0092192A">
              <w:rPr>
                <w:sz w:val="18"/>
                <w:szCs w:val="18"/>
              </w:rPr>
              <w:t>Die Werte für die Großalgenmächtigkeit und für die Abundanz der Angiospermen entsprechen den Referenzbedingungen.</w:t>
            </w:r>
          </w:p>
        </w:tc>
        <w:tc>
          <w:tcPr>
            <w:tcW w:w="4242" w:type="dxa"/>
          </w:tcPr>
          <w:p w:rsidR="0092192A" w:rsidRPr="0092192A" w:rsidRDefault="0092192A" w:rsidP="0092192A">
            <w:pPr>
              <w:pStyle w:val="GesAbsatz"/>
              <w:rPr>
                <w:sz w:val="18"/>
                <w:szCs w:val="18"/>
              </w:rPr>
            </w:pPr>
            <w:r w:rsidRPr="0092192A">
              <w:rPr>
                <w:sz w:val="18"/>
                <w:szCs w:val="18"/>
              </w:rPr>
              <w:t>Die meisten störungsempfindlichen Großalgen- und Angiospermentaxa, die bei Abwesenheit störender Einflüsse vorzufinden sind, sind vorhanden.</w:t>
            </w:r>
          </w:p>
          <w:p w:rsidR="0092192A" w:rsidRPr="0092192A" w:rsidRDefault="0092192A" w:rsidP="0092192A">
            <w:pPr>
              <w:pStyle w:val="GesAbsatz"/>
              <w:rPr>
                <w:sz w:val="18"/>
                <w:szCs w:val="18"/>
              </w:rPr>
            </w:pPr>
            <w:r w:rsidRPr="0092192A">
              <w:rPr>
                <w:sz w:val="18"/>
                <w:szCs w:val="18"/>
              </w:rPr>
              <w:t>Die Werte für die Großalgenbedeckung und für die Abundanz der Angiospermen zeigen Anzeichen geringfügiger Störungen.</w:t>
            </w:r>
          </w:p>
        </w:tc>
        <w:tc>
          <w:tcPr>
            <w:tcW w:w="4241" w:type="dxa"/>
          </w:tcPr>
          <w:p w:rsidR="0092192A" w:rsidRPr="0092192A" w:rsidRDefault="0092192A" w:rsidP="0092192A">
            <w:pPr>
              <w:pStyle w:val="GesAbsatz"/>
              <w:rPr>
                <w:sz w:val="18"/>
                <w:szCs w:val="18"/>
              </w:rPr>
            </w:pPr>
            <w:r w:rsidRPr="0092192A">
              <w:rPr>
                <w:sz w:val="18"/>
                <w:szCs w:val="18"/>
              </w:rPr>
              <w:t>Es fehlt eine mäßige Zahl störungsempfindlicher Großalgen- und Angiospermentaxa, die bei Abwesenheit störender Einflüsse vorzufinden sind.</w:t>
            </w:r>
          </w:p>
          <w:p w:rsidR="0092192A" w:rsidRPr="0092192A" w:rsidRDefault="0092192A" w:rsidP="0092192A">
            <w:pPr>
              <w:pStyle w:val="GesAbsatz"/>
              <w:rPr>
                <w:sz w:val="18"/>
                <w:szCs w:val="18"/>
              </w:rPr>
            </w:pPr>
            <w:r w:rsidRPr="0092192A">
              <w:rPr>
                <w:sz w:val="18"/>
                <w:szCs w:val="18"/>
              </w:rPr>
              <w:t>Der Bedeckungsgrad der Großalgen und die Abundanz der Angiospermen sind mäßig gestört, was dazu führen kann, dass das Gleichgewicht der in dem Gewässer vorhandenen Organismen in unerwünschter Weise gestört wird.</w:t>
            </w:r>
          </w:p>
        </w:tc>
      </w:tr>
      <w:tr w:rsidR="0092192A" w:rsidRPr="0092192A" w:rsidTr="0092192A">
        <w:tc>
          <w:tcPr>
            <w:tcW w:w="1809" w:type="dxa"/>
          </w:tcPr>
          <w:p w:rsidR="0092192A" w:rsidRPr="0092192A" w:rsidRDefault="0092192A" w:rsidP="0092192A">
            <w:pPr>
              <w:pStyle w:val="GesAbsatz"/>
              <w:rPr>
                <w:sz w:val="18"/>
                <w:szCs w:val="18"/>
              </w:rPr>
            </w:pPr>
            <w:r w:rsidRPr="0092192A">
              <w:rPr>
                <w:sz w:val="18"/>
                <w:szCs w:val="18"/>
              </w:rPr>
              <w:t>Benthische wirbellose Fauna</w:t>
            </w:r>
          </w:p>
        </w:tc>
        <w:tc>
          <w:tcPr>
            <w:tcW w:w="4304" w:type="dxa"/>
          </w:tcPr>
          <w:p w:rsidR="0092192A" w:rsidRPr="0092192A" w:rsidRDefault="0092192A" w:rsidP="0092192A">
            <w:pPr>
              <w:pStyle w:val="GesAbsatz"/>
              <w:rPr>
                <w:sz w:val="18"/>
                <w:szCs w:val="18"/>
              </w:rPr>
            </w:pPr>
            <w:r w:rsidRPr="0092192A">
              <w:rPr>
                <w:sz w:val="18"/>
                <w:szCs w:val="18"/>
              </w:rPr>
              <w:t>Der Grad der Vielfalt und der Abundanz der wirbellosen Taxa liegt in dem Bereich, der normalerweise bei Vorliegen der Referenzbedingungen festzustellen ist.</w:t>
            </w:r>
          </w:p>
          <w:p w:rsidR="0092192A" w:rsidRPr="0092192A" w:rsidRDefault="0092192A" w:rsidP="0092192A">
            <w:pPr>
              <w:pStyle w:val="GesAbsatz"/>
              <w:rPr>
                <w:sz w:val="18"/>
                <w:szCs w:val="18"/>
              </w:rPr>
            </w:pPr>
            <w:r w:rsidRPr="0092192A">
              <w:rPr>
                <w:sz w:val="18"/>
                <w:szCs w:val="18"/>
              </w:rPr>
              <w:lastRenderedPageBreak/>
              <w:t>Alle störungsempfindlichen Taxa, die bei Vorliegen der Referenzbedingungen gegeben sind, sind vorhanden.</w:t>
            </w:r>
          </w:p>
        </w:tc>
        <w:tc>
          <w:tcPr>
            <w:tcW w:w="4242" w:type="dxa"/>
          </w:tcPr>
          <w:p w:rsidR="0092192A" w:rsidRPr="0092192A" w:rsidRDefault="0092192A" w:rsidP="0092192A">
            <w:pPr>
              <w:pStyle w:val="GesAbsatz"/>
              <w:rPr>
                <w:sz w:val="18"/>
                <w:szCs w:val="18"/>
              </w:rPr>
            </w:pPr>
            <w:r w:rsidRPr="0092192A">
              <w:rPr>
                <w:sz w:val="18"/>
                <w:szCs w:val="18"/>
              </w:rPr>
              <w:lastRenderedPageBreak/>
              <w:t>Der Grad der Vielfalt und der Abundanz der wirbellosen Taxa liegt geringfügig außerhalb des Bereichs, der den typspezifischen Bedingungen entspricht.</w:t>
            </w:r>
          </w:p>
          <w:p w:rsidR="0092192A" w:rsidRPr="0092192A" w:rsidRDefault="0092192A" w:rsidP="0092192A">
            <w:pPr>
              <w:pStyle w:val="GesAbsatz"/>
              <w:rPr>
                <w:sz w:val="18"/>
                <w:szCs w:val="18"/>
              </w:rPr>
            </w:pPr>
            <w:r w:rsidRPr="0092192A">
              <w:rPr>
                <w:sz w:val="18"/>
                <w:szCs w:val="18"/>
              </w:rPr>
              <w:t>Die meisten empfindlichen Taxa der typspezifischen Gemeinschaften sind vorhanden.</w:t>
            </w:r>
          </w:p>
        </w:tc>
        <w:tc>
          <w:tcPr>
            <w:tcW w:w="4241" w:type="dxa"/>
          </w:tcPr>
          <w:p w:rsidR="0092192A" w:rsidRPr="0092192A" w:rsidRDefault="0092192A" w:rsidP="0092192A">
            <w:pPr>
              <w:pStyle w:val="GesAbsatz"/>
              <w:rPr>
                <w:sz w:val="18"/>
                <w:szCs w:val="18"/>
              </w:rPr>
            </w:pPr>
            <w:r w:rsidRPr="0092192A">
              <w:rPr>
                <w:sz w:val="18"/>
                <w:szCs w:val="18"/>
              </w:rPr>
              <w:t>Der Grad der Vielfalt und der Abundanz der wirbellosen Taxa liegt mäßig außerhalb des Bereichs, der typspezifischen Bedingungen entspricht.</w:t>
            </w:r>
          </w:p>
          <w:p w:rsidR="0092192A" w:rsidRPr="0092192A" w:rsidRDefault="0092192A" w:rsidP="0092192A">
            <w:pPr>
              <w:pStyle w:val="GesAbsatz"/>
              <w:rPr>
                <w:sz w:val="18"/>
                <w:szCs w:val="18"/>
              </w:rPr>
            </w:pPr>
            <w:r w:rsidRPr="0092192A">
              <w:rPr>
                <w:sz w:val="18"/>
                <w:szCs w:val="18"/>
              </w:rPr>
              <w:t>Es sind Taxa vorhanden, die auf Verschmutzung hindeuten.</w:t>
            </w:r>
          </w:p>
          <w:p w:rsidR="0092192A" w:rsidRPr="0092192A" w:rsidRDefault="0092192A" w:rsidP="0092192A">
            <w:pPr>
              <w:pStyle w:val="GesAbsatz"/>
              <w:rPr>
                <w:sz w:val="18"/>
                <w:szCs w:val="18"/>
              </w:rPr>
            </w:pPr>
            <w:r w:rsidRPr="0092192A">
              <w:rPr>
                <w:sz w:val="18"/>
                <w:szCs w:val="18"/>
              </w:rPr>
              <w:lastRenderedPageBreak/>
              <w:t>Viele empfindliche Taxa der typspezifischen Gemeinschaften fehlen.</w:t>
            </w:r>
          </w:p>
        </w:tc>
      </w:tr>
    </w:tbl>
    <w:p w:rsidR="0092192A" w:rsidRDefault="0092192A" w:rsidP="00AB703F">
      <w:pPr>
        <w:pStyle w:val="GesAbsatz"/>
      </w:pPr>
    </w:p>
    <w:p w:rsidR="00AB703F" w:rsidRDefault="00AB703F" w:rsidP="0092192A">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92192A" w:rsidRPr="005A56AE" w:rsidTr="002151F3">
        <w:trPr>
          <w:tblHeader/>
        </w:trPr>
        <w:tc>
          <w:tcPr>
            <w:tcW w:w="1809" w:type="dxa"/>
          </w:tcPr>
          <w:p w:rsidR="0092192A" w:rsidRPr="005A56AE" w:rsidRDefault="0092192A" w:rsidP="00A96146">
            <w:pPr>
              <w:pStyle w:val="GesAbsatz"/>
              <w:tabs>
                <w:tab w:val="clear" w:pos="425"/>
              </w:tabs>
              <w:jc w:val="center"/>
              <w:rPr>
                <w:sz w:val="18"/>
                <w:szCs w:val="18"/>
              </w:rPr>
            </w:pPr>
            <w:r w:rsidRPr="005A56AE">
              <w:rPr>
                <w:sz w:val="18"/>
                <w:szCs w:val="18"/>
              </w:rPr>
              <w:t>Komponente</w:t>
            </w:r>
          </w:p>
        </w:tc>
        <w:tc>
          <w:tcPr>
            <w:tcW w:w="4304" w:type="dxa"/>
          </w:tcPr>
          <w:p w:rsidR="0092192A" w:rsidRPr="005A56AE" w:rsidRDefault="0092192A" w:rsidP="00A96146">
            <w:pPr>
              <w:pStyle w:val="GesAbsatz"/>
              <w:tabs>
                <w:tab w:val="clear" w:pos="425"/>
              </w:tabs>
              <w:jc w:val="center"/>
              <w:rPr>
                <w:sz w:val="18"/>
                <w:szCs w:val="18"/>
              </w:rPr>
            </w:pPr>
            <w:r w:rsidRPr="005A56AE">
              <w:rPr>
                <w:sz w:val="18"/>
                <w:szCs w:val="18"/>
              </w:rPr>
              <w:t>Sehr guter Zustand</w:t>
            </w:r>
          </w:p>
        </w:tc>
        <w:tc>
          <w:tcPr>
            <w:tcW w:w="4242" w:type="dxa"/>
          </w:tcPr>
          <w:p w:rsidR="0092192A" w:rsidRPr="005A56AE" w:rsidRDefault="0092192A" w:rsidP="00A96146">
            <w:pPr>
              <w:pStyle w:val="GesAbsatz"/>
              <w:tabs>
                <w:tab w:val="clear" w:pos="425"/>
              </w:tabs>
              <w:jc w:val="center"/>
              <w:rPr>
                <w:sz w:val="18"/>
                <w:szCs w:val="18"/>
              </w:rPr>
            </w:pPr>
            <w:r w:rsidRPr="005A56AE">
              <w:rPr>
                <w:sz w:val="18"/>
                <w:szCs w:val="18"/>
              </w:rPr>
              <w:t>Guter Zustand</w:t>
            </w:r>
          </w:p>
        </w:tc>
        <w:tc>
          <w:tcPr>
            <w:tcW w:w="4241" w:type="dxa"/>
          </w:tcPr>
          <w:p w:rsidR="0092192A" w:rsidRPr="005A56AE" w:rsidRDefault="0092192A" w:rsidP="00A96146">
            <w:pPr>
              <w:pStyle w:val="GesAbsatz"/>
              <w:tabs>
                <w:tab w:val="clear" w:pos="425"/>
              </w:tabs>
              <w:jc w:val="center"/>
              <w:rPr>
                <w:sz w:val="18"/>
                <w:szCs w:val="18"/>
              </w:rPr>
            </w:pPr>
            <w:r w:rsidRPr="005A56AE">
              <w:rPr>
                <w:sz w:val="18"/>
                <w:szCs w:val="18"/>
              </w:rPr>
              <w:t>Mäßiger Zustand</w:t>
            </w:r>
          </w:p>
        </w:tc>
      </w:tr>
      <w:tr w:rsidR="0092192A" w:rsidRPr="005A56AE" w:rsidTr="005A56AE">
        <w:tc>
          <w:tcPr>
            <w:tcW w:w="1809" w:type="dxa"/>
          </w:tcPr>
          <w:p w:rsidR="0092192A" w:rsidRPr="005A56AE" w:rsidRDefault="0092192A" w:rsidP="00A96146">
            <w:pPr>
              <w:pStyle w:val="GesAbsatz"/>
              <w:tabs>
                <w:tab w:val="clear" w:pos="425"/>
              </w:tabs>
              <w:rPr>
                <w:sz w:val="18"/>
                <w:szCs w:val="18"/>
              </w:rPr>
            </w:pPr>
            <w:r w:rsidRPr="005A56AE">
              <w:rPr>
                <w:sz w:val="18"/>
                <w:szCs w:val="18"/>
              </w:rPr>
              <w:t>Gezeiten</w:t>
            </w:r>
          </w:p>
        </w:tc>
        <w:tc>
          <w:tcPr>
            <w:tcW w:w="4304" w:type="dxa"/>
          </w:tcPr>
          <w:p w:rsidR="0092192A" w:rsidRPr="005A56AE" w:rsidRDefault="0092192A" w:rsidP="0092192A">
            <w:pPr>
              <w:pStyle w:val="GesAbsatz"/>
              <w:rPr>
                <w:sz w:val="18"/>
                <w:szCs w:val="18"/>
              </w:rPr>
            </w:pPr>
            <w:r w:rsidRPr="005A56AE">
              <w:rPr>
                <w:sz w:val="18"/>
                <w:szCs w:val="18"/>
              </w:rPr>
              <w:t>Der Süßwasserzustrom sowie Richtung und Geschwindigkeit der vorherrschenden Strömungen entsprechen vollständig oder nahezu vollständig den Referenzbedingungen.</w:t>
            </w:r>
          </w:p>
        </w:tc>
        <w:tc>
          <w:tcPr>
            <w:tcW w:w="4242" w:type="dxa"/>
          </w:tcPr>
          <w:p w:rsidR="0092192A" w:rsidRPr="005A56AE" w:rsidRDefault="0092192A" w:rsidP="0092192A">
            <w:pPr>
              <w:pStyle w:val="GesAbsatz"/>
              <w:rPr>
                <w:sz w:val="18"/>
                <w:szCs w:val="18"/>
              </w:rPr>
            </w:pPr>
            <w:r w:rsidRPr="005A56AE">
              <w:rPr>
                <w:sz w:val="18"/>
                <w:szCs w:val="18"/>
              </w:rPr>
              <w:t>Bedingungen, unter denen die oben für die biologischen Qualitätskomponenten beschriebenen Werte erreicht werden können.</w:t>
            </w:r>
          </w:p>
        </w:tc>
        <w:tc>
          <w:tcPr>
            <w:tcW w:w="4241" w:type="dxa"/>
          </w:tcPr>
          <w:p w:rsidR="0092192A" w:rsidRPr="005A56AE" w:rsidRDefault="0092192A" w:rsidP="0092192A">
            <w:pPr>
              <w:pStyle w:val="GesAbsatz"/>
              <w:rPr>
                <w:sz w:val="18"/>
                <w:szCs w:val="18"/>
              </w:rPr>
            </w:pPr>
            <w:r w:rsidRPr="005A56AE">
              <w:rPr>
                <w:sz w:val="18"/>
                <w:szCs w:val="18"/>
              </w:rPr>
              <w:t>Bedingungen, unter denen die oben für die biologischen Qualitätskomponenten beschriebenen Werte erreicht werden können.</w:t>
            </w:r>
          </w:p>
        </w:tc>
      </w:tr>
      <w:tr w:rsidR="0092192A" w:rsidRPr="005A56AE" w:rsidTr="005A56AE">
        <w:tc>
          <w:tcPr>
            <w:tcW w:w="1809" w:type="dxa"/>
          </w:tcPr>
          <w:p w:rsidR="0092192A" w:rsidRPr="005A56AE" w:rsidRDefault="0092192A" w:rsidP="00A96146">
            <w:pPr>
              <w:pStyle w:val="GesAbsatz"/>
              <w:tabs>
                <w:tab w:val="clear" w:pos="425"/>
              </w:tabs>
              <w:rPr>
                <w:sz w:val="18"/>
                <w:szCs w:val="18"/>
              </w:rPr>
            </w:pPr>
            <w:r w:rsidRPr="005A56AE">
              <w:rPr>
                <w:sz w:val="18"/>
                <w:szCs w:val="18"/>
              </w:rPr>
              <w:t>Morphologie</w:t>
            </w:r>
          </w:p>
        </w:tc>
        <w:tc>
          <w:tcPr>
            <w:tcW w:w="4304" w:type="dxa"/>
          </w:tcPr>
          <w:p w:rsidR="0092192A" w:rsidRPr="005A56AE" w:rsidRDefault="0092192A" w:rsidP="0092192A">
            <w:pPr>
              <w:pStyle w:val="GesAbsatz"/>
              <w:rPr>
                <w:sz w:val="18"/>
                <w:szCs w:val="18"/>
              </w:rPr>
            </w:pPr>
            <w:r w:rsidRPr="005A56AE">
              <w:rPr>
                <w:sz w:val="18"/>
                <w:szCs w:val="18"/>
              </w:rPr>
              <w:t>Tiefenvariation, Struktur und Substrat des Sediments der Küstengewässer sowie Struktur und Bedingungen der Gezeitenzonen entsprechen vollständig oder nahezu vollständig den Referenzbedingungen.</w:t>
            </w:r>
          </w:p>
        </w:tc>
        <w:tc>
          <w:tcPr>
            <w:tcW w:w="4242" w:type="dxa"/>
          </w:tcPr>
          <w:p w:rsidR="0092192A" w:rsidRPr="005A56AE" w:rsidRDefault="0092192A" w:rsidP="0092192A">
            <w:pPr>
              <w:pStyle w:val="GesAbsatz"/>
              <w:rPr>
                <w:sz w:val="18"/>
                <w:szCs w:val="18"/>
              </w:rPr>
            </w:pPr>
            <w:r w:rsidRPr="005A56AE">
              <w:rPr>
                <w:sz w:val="18"/>
                <w:szCs w:val="18"/>
              </w:rPr>
              <w:t>Bedingungen, unter denen die oben für die biologischen Qualitätskomponenten beschriebenen Werte erreicht werden können.</w:t>
            </w:r>
          </w:p>
        </w:tc>
        <w:tc>
          <w:tcPr>
            <w:tcW w:w="4241" w:type="dxa"/>
          </w:tcPr>
          <w:p w:rsidR="0092192A" w:rsidRPr="005A56AE" w:rsidRDefault="0092192A" w:rsidP="0092192A">
            <w:pPr>
              <w:pStyle w:val="GesAbsatz"/>
              <w:rPr>
                <w:sz w:val="18"/>
                <w:szCs w:val="18"/>
              </w:rPr>
            </w:pPr>
            <w:r w:rsidRPr="005A56AE">
              <w:rPr>
                <w:sz w:val="18"/>
                <w:szCs w:val="18"/>
              </w:rPr>
              <w:t>Bedingungen, unter denen die oben für die biologischen Qualitätskomponenten beschriebenen Werte erreicht werden können.</w:t>
            </w:r>
          </w:p>
        </w:tc>
      </w:tr>
    </w:tbl>
    <w:p w:rsidR="00A96146" w:rsidRDefault="00A96146" w:rsidP="00AB703F">
      <w:pPr>
        <w:pStyle w:val="GesAbsatz"/>
      </w:pPr>
    </w:p>
    <w:p w:rsidR="00AB703F" w:rsidRDefault="00AB703F" w:rsidP="00A96146">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A96146" w:rsidRPr="00A96146" w:rsidTr="00A96146">
        <w:tc>
          <w:tcPr>
            <w:tcW w:w="1809" w:type="dxa"/>
          </w:tcPr>
          <w:p w:rsidR="00A96146" w:rsidRPr="00A96146" w:rsidRDefault="00A96146" w:rsidP="00A96146">
            <w:pPr>
              <w:pStyle w:val="GesAbsatz"/>
              <w:tabs>
                <w:tab w:val="clear" w:pos="425"/>
              </w:tabs>
              <w:jc w:val="center"/>
              <w:rPr>
                <w:sz w:val="18"/>
                <w:szCs w:val="18"/>
              </w:rPr>
            </w:pPr>
            <w:r w:rsidRPr="00A96146">
              <w:rPr>
                <w:sz w:val="18"/>
                <w:szCs w:val="18"/>
              </w:rPr>
              <w:t>Komponente</w:t>
            </w:r>
          </w:p>
        </w:tc>
        <w:tc>
          <w:tcPr>
            <w:tcW w:w="4304" w:type="dxa"/>
          </w:tcPr>
          <w:p w:rsidR="00A96146" w:rsidRPr="00A96146" w:rsidRDefault="00A96146" w:rsidP="00A96146">
            <w:pPr>
              <w:pStyle w:val="GesAbsatz"/>
              <w:tabs>
                <w:tab w:val="clear" w:pos="425"/>
              </w:tabs>
              <w:jc w:val="center"/>
              <w:rPr>
                <w:sz w:val="18"/>
                <w:szCs w:val="18"/>
              </w:rPr>
            </w:pPr>
            <w:r w:rsidRPr="00A96146">
              <w:rPr>
                <w:sz w:val="18"/>
                <w:szCs w:val="18"/>
              </w:rPr>
              <w:t>Sehr guter Zustand</w:t>
            </w:r>
          </w:p>
        </w:tc>
        <w:tc>
          <w:tcPr>
            <w:tcW w:w="4242" w:type="dxa"/>
          </w:tcPr>
          <w:p w:rsidR="00A96146" w:rsidRPr="00A96146" w:rsidRDefault="00A96146" w:rsidP="00A96146">
            <w:pPr>
              <w:pStyle w:val="GesAbsatz"/>
              <w:tabs>
                <w:tab w:val="clear" w:pos="425"/>
              </w:tabs>
              <w:jc w:val="center"/>
              <w:rPr>
                <w:sz w:val="18"/>
                <w:szCs w:val="18"/>
              </w:rPr>
            </w:pPr>
            <w:r w:rsidRPr="00A96146">
              <w:rPr>
                <w:sz w:val="18"/>
                <w:szCs w:val="18"/>
              </w:rPr>
              <w:t>Guter Zustand</w:t>
            </w:r>
          </w:p>
        </w:tc>
        <w:tc>
          <w:tcPr>
            <w:tcW w:w="4241" w:type="dxa"/>
          </w:tcPr>
          <w:p w:rsidR="00A96146" w:rsidRPr="00A96146" w:rsidRDefault="00A96146" w:rsidP="00A96146">
            <w:pPr>
              <w:pStyle w:val="GesAbsatz"/>
              <w:tabs>
                <w:tab w:val="clear" w:pos="425"/>
              </w:tabs>
              <w:jc w:val="center"/>
              <w:rPr>
                <w:sz w:val="18"/>
                <w:szCs w:val="18"/>
              </w:rPr>
            </w:pPr>
            <w:r w:rsidRPr="00A96146">
              <w:rPr>
                <w:sz w:val="18"/>
                <w:szCs w:val="18"/>
              </w:rPr>
              <w:t>Mäßiger Zustand</w:t>
            </w:r>
          </w:p>
        </w:tc>
      </w:tr>
      <w:tr w:rsidR="00A96146" w:rsidRPr="00A96146" w:rsidTr="00A96146">
        <w:tc>
          <w:tcPr>
            <w:tcW w:w="1809" w:type="dxa"/>
          </w:tcPr>
          <w:p w:rsidR="00A96146" w:rsidRPr="00A96146" w:rsidRDefault="00A96146" w:rsidP="00A96146">
            <w:pPr>
              <w:pStyle w:val="GesAbsatz"/>
              <w:tabs>
                <w:tab w:val="clear" w:pos="425"/>
              </w:tabs>
              <w:rPr>
                <w:sz w:val="18"/>
                <w:szCs w:val="18"/>
              </w:rPr>
            </w:pPr>
            <w:r w:rsidRPr="00A96146">
              <w:rPr>
                <w:sz w:val="18"/>
                <w:szCs w:val="18"/>
              </w:rPr>
              <w:t>Allgemeine Bedingungen</w:t>
            </w:r>
          </w:p>
        </w:tc>
        <w:tc>
          <w:tcPr>
            <w:tcW w:w="4304" w:type="dxa"/>
          </w:tcPr>
          <w:p w:rsidR="00A96146" w:rsidRPr="00A96146" w:rsidRDefault="00A96146" w:rsidP="00A96146">
            <w:pPr>
              <w:pStyle w:val="GesAbsatz"/>
              <w:rPr>
                <w:sz w:val="18"/>
                <w:szCs w:val="18"/>
              </w:rPr>
            </w:pPr>
            <w:r w:rsidRPr="00A96146">
              <w:rPr>
                <w:sz w:val="18"/>
                <w:szCs w:val="18"/>
              </w:rPr>
              <w:t>Die physikalisch-chemischen Komponenten entsprechen vollständig oder nahezu vollständig den Werten, die bei Vorliegen der Referenzbedingungen zu verzeichnen sind.</w:t>
            </w:r>
          </w:p>
          <w:p w:rsidR="00A96146" w:rsidRPr="00A96146" w:rsidRDefault="00A96146" w:rsidP="00A96146">
            <w:pPr>
              <w:pStyle w:val="GesAbsatz"/>
              <w:rPr>
                <w:sz w:val="18"/>
                <w:szCs w:val="18"/>
              </w:rPr>
            </w:pPr>
            <w:r w:rsidRPr="00A96146">
              <w:rPr>
                <w:sz w:val="18"/>
                <w:szCs w:val="18"/>
              </w:rPr>
              <w:t>Die Nährstoffkonzentrationen bleiben in dem Bereich, der normalerweise bei Vorliegen der Referenzbedingungen festzustellen ist.</w:t>
            </w:r>
          </w:p>
          <w:p w:rsidR="00A96146" w:rsidRPr="00A96146" w:rsidRDefault="00A96146" w:rsidP="00A96146">
            <w:pPr>
              <w:pStyle w:val="GesAbsatz"/>
              <w:rPr>
                <w:sz w:val="18"/>
                <w:szCs w:val="18"/>
              </w:rPr>
            </w:pPr>
            <w:r w:rsidRPr="00A96146">
              <w:rPr>
                <w:sz w:val="18"/>
                <w:szCs w:val="18"/>
              </w:rPr>
              <w:t>Temperatur, Sauerstoffbilanz und Sichttiefe zeigen keine Anzeichen anthropogener Störungen und bleiben in dem Bereich, der normalerweise bei Vorliegen der Referenzbedingungen festzustellen ist.</w:t>
            </w:r>
          </w:p>
        </w:tc>
        <w:tc>
          <w:tcPr>
            <w:tcW w:w="4242" w:type="dxa"/>
          </w:tcPr>
          <w:p w:rsidR="00A96146" w:rsidRPr="00A96146" w:rsidRDefault="00A96146" w:rsidP="00A96146">
            <w:pPr>
              <w:pStyle w:val="GesAbsatz"/>
              <w:rPr>
                <w:sz w:val="18"/>
                <w:szCs w:val="18"/>
              </w:rPr>
            </w:pPr>
            <w:r w:rsidRPr="00A96146">
              <w:rPr>
                <w:sz w:val="18"/>
                <w:szCs w:val="18"/>
              </w:rPr>
              <w:t>Die Werte für die Temperatur, den Sauerstoffhaushalt und die Sichttiefe gehen nicht über den Bereich hinaus, innerhalb dessen die Funktionsfähigkeit des Ökosystems und die Einhaltung der oben beschriebenen Werte für die biologischen Qualitätskomponenten gewährleistet sind.</w:t>
            </w:r>
          </w:p>
          <w:p w:rsidR="00A96146" w:rsidRPr="00A96146" w:rsidRDefault="00A96146" w:rsidP="00A96146">
            <w:pPr>
              <w:pStyle w:val="GesAbsatz"/>
              <w:rPr>
                <w:sz w:val="18"/>
                <w:szCs w:val="18"/>
              </w:rPr>
            </w:pPr>
            <w:r w:rsidRPr="00A96146">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241" w:type="dxa"/>
          </w:tcPr>
          <w:p w:rsidR="00A96146" w:rsidRPr="00A96146" w:rsidRDefault="00A96146" w:rsidP="00A96146">
            <w:pPr>
              <w:pStyle w:val="GesAbsatz"/>
              <w:rPr>
                <w:sz w:val="18"/>
                <w:szCs w:val="18"/>
              </w:rPr>
            </w:pPr>
            <w:r w:rsidRPr="00A96146">
              <w:rPr>
                <w:sz w:val="18"/>
                <w:szCs w:val="18"/>
              </w:rPr>
              <w:t>Bedingungen, unter denen die oben für die biologischen Qualitätskomponenten beschriebenen Werte erreicht werden können.</w:t>
            </w:r>
          </w:p>
        </w:tc>
      </w:tr>
      <w:tr w:rsidR="00A96146" w:rsidRPr="00A96146" w:rsidTr="00A96146">
        <w:tc>
          <w:tcPr>
            <w:tcW w:w="1809" w:type="dxa"/>
          </w:tcPr>
          <w:p w:rsidR="00A96146" w:rsidRPr="00A96146" w:rsidRDefault="00A96146" w:rsidP="00A96146">
            <w:pPr>
              <w:pStyle w:val="GesAbsatz"/>
              <w:rPr>
                <w:sz w:val="18"/>
                <w:szCs w:val="18"/>
              </w:rPr>
            </w:pPr>
            <w:r w:rsidRPr="00A96146">
              <w:rPr>
                <w:sz w:val="18"/>
                <w:szCs w:val="18"/>
              </w:rPr>
              <w:t>Spezifische synthetische Schadstoffe</w:t>
            </w:r>
          </w:p>
        </w:tc>
        <w:tc>
          <w:tcPr>
            <w:tcW w:w="4304" w:type="dxa"/>
          </w:tcPr>
          <w:p w:rsidR="00A96146" w:rsidRPr="00A96146" w:rsidRDefault="00A96146" w:rsidP="00A96146">
            <w:pPr>
              <w:pStyle w:val="GesAbsatz"/>
              <w:rPr>
                <w:sz w:val="18"/>
                <w:szCs w:val="18"/>
              </w:rPr>
            </w:pPr>
            <w:r w:rsidRPr="00A96146">
              <w:rPr>
                <w:sz w:val="18"/>
                <w:szCs w:val="18"/>
              </w:rPr>
              <w:t>Die Konzentrationen liegen bei nahe null oder zumindest unter der Nachweisgrenze der allgemein gebräuchlichen fortschrittlichsten Analysenmethoden.</w:t>
            </w:r>
          </w:p>
        </w:tc>
        <w:tc>
          <w:tcPr>
            <w:tcW w:w="4242" w:type="dxa"/>
          </w:tcPr>
          <w:p w:rsidR="00A96146" w:rsidRPr="00A96146" w:rsidRDefault="00A96146" w:rsidP="00A96146">
            <w:pPr>
              <w:pStyle w:val="GesAbsatz"/>
              <w:rPr>
                <w:sz w:val="18"/>
                <w:szCs w:val="18"/>
              </w:rPr>
            </w:pPr>
            <w:r w:rsidRPr="00A96146">
              <w:rPr>
                <w:sz w:val="18"/>
                <w:szCs w:val="18"/>
              </w:rPr>
              <w:t>Die Konzentrationen sind nicht höher als die Umweltqualitätsnormen nach Anlage 6.</w:t>
            </w:r>
          </w:p>
        </w:tc>
        <w:tc>
          <w:tcPr>
            <w:tcW w:w="4241" w:type="dxa"/>
          </w:tcPr>
          <w:p w:rsidR="00A96146" w:rsidRPr="00A96146" w:rsidRDefault="00A96146" w:rsidP="00A96146">
            <w:pPr>
              <w:pStyle w:val="GesAbsatz"/>
              <w:rPr>
                <w:sz w:val="18"/>
                <w:szCs w:val="18"/>
              </w:rPr>
            </w:pPr>
            <w:r w:rsidRPr="00A96146">
              <w:rPr>
                <w:sz w:val="18"/>
                <w:szCs w:val="18"/>
              </w:rPr>
              <w:t>Bedingungen, unter denen die oben für die biologischen Qualitätskomponenten beschriebenen Werte erreicht werden können.</w:t>
            </w:r>
          </w:p>
        </w:tc>
      </w:tr>
      <w:tr w:rsidR="00A96146" w:rsidRPr="00A96146" w:rsidTr="00A96146">
        <w:tc>
          <w:tcPr>
            <w:tcW w:w="1809" w:type="dxa"/>
          </w:tcPr>
          <w:p w:rsidR="00A96146" w:rsidRPr="00A96146" w:rsidRDefault="00A96146" w:rsidP="00F47330">
            <w:pPr>
              <w:pStyle w:val="GesAbsatz"/>
              <w:jc w:val="left"/>
              <w:rPr>
                <w:sz w:val="18"/>
                <w:szCs w:val="18"/>
              </w:rPr>
            </w:pPr>
            <w:r w:rsidRPr="00A96146">
              <w:rPr>
                <w:sz w:val="18"/>
                <w:szCs w:val="18"/>
              </w:rPr>
              <w:lastRenderedPageBreak/>
              <w:t>Spezifische nicht synthetische Schadstoffe</w:t>
            </w:r>
          </w:p>
        </w:tc>
        <w:tc>
          <w:tcPr>
            <w:tcW w:w="4304" w:type="dxa"/>
          </w:tcPr>
          <w:p w:rsidR="00A96146" w:rsidRPr="00A96146" w:rsidRDefault="00A96146" w:rsidP="00A96146">
            <w:pPr>
              <w:pStyle w:val="GesAbsatz"/>
              <w:rPr>
                <w:sz w:val="18"/>
                <w:szCs w:val="18"/>
              </w:rPr>
            </w:pPr>
            <w:r w:rsidRPr="00A96146">
              <w:rPr>
                <w:sz w:val="18"/>
                <w:szCs w:val="18"/>
              </w:rPr>
              <w:t>Die Konzentrationen bleiben in dem Bereich, der normalerweise bei Vorliegen der Referenzbedingungen festzustellen ist (Hintergrundwerte).</w:t>
            </w:r>
          </w:p>
        </w:tc>
        <w:tc>
          <w:tcPr>
            <w:tcW w:w="4242" w:type="dxa"/>
          </w:tcPr>
          <w:p w:rsidR="00A96146" w:rsidRPr="00A96146" w:rsidRDefault="00A96146" w:rsidP="00A96146">
            <w:pPr>
              <w:pStyle w:val="GesAbsatz"/>
              <w:rPr>
                <w:sz w:val="18"/>
                <w:szCs w:val="18"/>
              </w:rPr>
            </w:pPr>
            <w:r w:rsidRPr="00A96146">
              <w:rPr>
                <w:sz w:val="18"/>
                <w:szCs w:val="18"/>
              </w:rPr>
              <w:t>Die Konzentrationen sind nicht höher als die Umweltqualitätsnormen nach Anlage 6.</w:t>
            </w:r>
          </w:p>
        </w:tc>
        <w:tc>
          <w:tcPr>
            <w:tcW w:w="4241" w:type="dxa"/>
          </w:tcPr>
          <w:p w:rsidR="00A96146" w:rsidRPr="00A96146" w:rsidRDefault="00A96146" w:rsidP="00A96146">
            <w:pPr>
              <w:pStyle w:val="GesAbsatz"/>
              <w:rPr>
                <w:sz w:val="18"/>
                <w:szCs w:val="18"/>
              </w:rPr>
            </w:pPr>
            <w:r w:rsidRPr="00A96146">
              <w:rPr>
                <w:sz w:val="18"/>
                <w:szCs w:val="18"/>
              </w:rPr>
              <w:t>Bedingungen, unter denen die oben für die biologischen Qualitätskomponenten beschriebenen Werte erreicht werden können.</w:t>
            </w:r>
          </w:p>
        </w:tc>
      </w:tr>
    </w:tbl>
    <w:p w:rsidR="00A96146" w:rsidRDefault="00A96146" w:rsidP="00AB703F">
      <w:pPr>
        <w:pStyle w:val="GesAbsatz"/>
      </w:pPr>
    </w:p>
    <w:p w:rsidR="00AB703F" w:rsidRPr="00A96146" w:rsidRDefault="00AB703F" w:rsidP="00A96146">
      <w:pPr>
        <w:pStyle w:val="GesAbsatz"/>
        <w:jc w:val="center"/>
        <w:rPr>
          <w:b/>
        </w:rPr>
      </w:pPr>
      <w:r w:rsidRPr="00A96146">
        <w:rPr>
          <w:b/>
        </w:rPr>
        <w:t>Tabelle 6</w:t>
      </w:r>
      <w:r w:rsidR="00A96146">
        <w:rPr>
          <w:b/>
        </w:rPr>
        <w:br/>
      </w:r>
      <w:r w:rsidRPr="00A96146">
        <w:rPr>
          <w:b/>
        </w:rPr>
        <w:t>Bestimmungen für das höchste, das gute und das mäßige ökologische Potenzial von künstlichen oder erheblich veränderten Gewässern</w:t>
      </w:r>
    </w:p>
    <w:tbl>
      <w:tblPr>
        <w:tblStyle w:val="Tabellenraster"/>
        <w:tblW w:w="0" w:type="auto"/>
        <w:tblLayout w:type="fixed"/>
        <w:tblLook w:val="04A0" w:firstRow="1" w:lastRow="0" w:firstColumn="1" w:lastColumn="0" w:noHBand="0" w:noVBand="1"/>
      </w:tblPr>
      <w:tblGrid>
        <w:gridCol w:w="1809"/>
        <w:gridCol w:w="4304"/>
        <w:gridCol w:w="4242"/>
        <w:gridCol w:w="4241"/>
      </w:tblGrid>
      <w:tr w:rsidR="00A96146" w:rsidRPr="00287EED" w:rsidTr="00287EED">
        <w:trPr>
          <w:tblHeader/>
        </w:trPr>
        <w:tc>
          <w:tcPr>
            <w:tcW w:w="1809" w:type="dxa"/>
          </w:tcPr>
          <w:p w:rsidR="00A96146" w:rsidRPr="00287EED" w:rsidRDefault="00A96146" w:rsidP="00287EED">
            <w:pPr>
              <w:pStyle w:val="GesAbsatz"/>
              <w:tabs>
                <w:tab w:val="clear" w:pos="425"/>
              </w:tabs>
              <w:jc w:val="center"/>
              <w:rPr>
                <w:sz w:val="18"/>
                <w:szCs w:val="18"/>
              </w:rPr>
            </w:pPr>
            <w:r w:rsidRPr="00287EED">
              <w:rPr>
                <w:sz w:val="18"/>
                <w:szCs w:val="18"/>
              </w:rPr>
              <w:t>Komponente</w:t>
            </w:r>
          </w:p>
        </w:tc>
        <w:tc>
          <w:tcPr>
            <w:tcW w:w="4304" w:type="dxa"/>
          </w:tcPr>
          <w:p w:rsidR="00A96146" w:rsidRPr="00287EED" w:rsidRDefault="00A96146" w:rsidP="00287EED">
            <w:pPr>
              <w:pStyle w:val="GesAbsatz"/>
              <w:tabs>
                <w:tab w:val="clear" w:pos="425"/>
              </w:tabs>
              <w:jc w:val="center"/>
              <w:rPr>
                <w:sz w:val="18"/>
                <w:szCs w:val="18"/>
              </w:rPr>
            </w:pPr>
            <w:r w:rsidRPr="00287EED">
              <w:rPr>
                <w:sz w:val="18"/>
                <w:szCs w:val="18"/>
              </w:rPr>
              <w:t>Höchstes ökologisches Potenzial</w:t>
            </w:r>
          </w:p>
        </w:tc>
        <w:tc>
          <w:tcPr>
            <w:tcW w:w="4242" w:type="dxa"/>
          </w:tcPr>
          <w:p w:rsidR="00A96146" w:rsidRPr="00287EED" w:rsidRDefault="00A96146" w:rsidP="00287EED">
            <w:pPr>
              <w:pStyle w:val="GesAbsatz"/>
              <w:tabs>
                <w:tab w:val="clear" w:pos="425"/>
              </w:tabs>
              <w:jc w:val="center"/>
              <w:rPr>
                <w:sz w:val="18"/>
                <w:szCs w:val="18"/>
              </w:rPr>
            </w:pPr>
            <w:r w:rsidRPr="00287EED">
              <w:rPr>
                <w:sz w:val="18"/>
                <w:szCs w:val="18"/>
              </w:rPr>
              <w:t>Gutes ökologisches Potenzial</w:t>
            </w:r>
          </w:p>
        </w:tc>
        <w:tc>
          <w:tcPr>
            <w:tcW w:w="4241" w:type="dxa"/>
          </w:tcPr>
          <w:p w:rsidR="00A96146" w:rsidRPr="00287EED" w:rsidRDefault="00A96146" w:rsidP="00287EED">
            <w:pPr>
              <w:pStyle w:val="GesAbsatz"/>
              <w:tabs>
                <w:tab w:val="clear" w:pos="425"/>
              </w:tabs>
              <w:jc w:val="center"/>
              <w:rPr>
                <w:sz w:val="18"/>
                <w:szCs w:val="18"/>
              </w:rPr>
            </w:pPr>
            <w:r w:rsidRPr="00287EED">
              <w:rPr>
                <w:sz w:val="18"/>
                <w:szCs w:val="18"/>
              </w:rPr>
              <w:t>Mäßiges ökologisches Potenzial</w:t>
            </w:r>
          </w:p>
        </w:tc>
      </w:tr>
      <w:tr w:rsidR="00A96146" w:rsidRPr="00287EED" w:rsidTr="00287EED">
        <w:tc>
          <w:tcPr>
            <w:tcW w:w="1809" w:type="dxa"/>
          </w:tcPr>
          <w:p w:rsidR="00A96146" w:rsidRPr="00287EED" w:rsidRDefault="00A96146" w:rsidP="00A96146">
            <w:pPr>
              <w:pStyle w:val="GesAbsatz"/>
              <w:rPr>
                <w:sz w:val="18"/>
                <w:szCs w:val="18"/>
              </w:rPr>
            </w:pPr>
            <w:r w:rsidRPr="00287EED">
              <w:rPr>
                <w:sz w:val="18"/>
                <w:szCs w:val="18"/>
              </w:rPr>
              <w:t>Biologische Qualitätskomponenten</w:t>
            </w:r>
          </w:p>
        </w:tc>
        <w:tc>
          <w:tcPr>
            <w:tcW w:w="4304" w:type="dxa"/>
          </w:tcPr>
          <w:p w:rsidR="00A96146" w:rsidRPr="00287EED" w:rsidRDefault="00A96146" w:rsidP="00A96146">
            <w:pPr>
              <w:pStyle w:val="GesAbsatz"/>
              <w:rPr>
                <w:sz w:val="18"/>
                <w:szCs w:val="18"/>
              </w:rPr>
            </w:pPr>
            <w:r w:rsidRPr="00287EED">
              <w:rPr>
                <w:sz w:val="18"/>
                <w:szCs w:val="18"/>
              </w:rPr>
              <w:t>Die Werte für die einschlägigen biologischen Qualitätskomponenten entsprechen unter Berücksichtigung der physikalischen Bedingungen, die sich aus den künstlichen oder erheblich veränderten Eigenschaften des Gewässers ergeben, weitestgehend den Werten für den Oberflächengewässertyp, der am ehesten mit dem betreffenden Gewässer vergleichbar ist.</w:t>
            </w:r>
          </w:p>
        </w:tc>
        <w:tc>
          <w:tcPr>
            <w:tcW w:w="4242" w:type="dxa"/>
          </w:tcPr>
          <w:p w:rsidR="00A96146" w:rsidRPr="00287EED" w:rsidRDefault="00A96146" w:rsidP="00A96146">
            <w:pPr>
              <w:pStyle w:val="GesAbsatz"/>
              <w:rPr>
                <w:sz w:val="18"/>
                <w:szCs w:val="18"/>
              </w:rPr>
            </w:pPr>
            <w:r w:rsidRPr="00287EED">
              <w:rPr>
                <w:sz w:val="18"/>
                <w:szCs w:val="18"/>
              </w:rPr>
              <w:t>Die Werte für die einschlägigen biologischen Qualitätskomponenten weichen geringfügig von den Werten ab, die für das höchste ökologische Potenzial gelten.</w:t>
            </w:r>
          </w:p>
        </w:tc>
        <w:tc>
          <w:tcPr>
            <w:tcW w:w="4241" w:type="dxa"/>
          </w:tcPr>
          <w:p w:rsidR="00A96146" w:rsidRPr="00287EED" w:rsidRDefault="00A96146" w:rsidP="00A96146">
            <w:pPr>
              <w:pStyle w:val="GesAbsatz"/>
              <w:rPr>
                <w:sz w:val="18"/>
                <w:szCs w:val="18"/>
              </w:rPr>
            </w:pPr>
            <w:r w:rsidRPr="00287EED">
              <w:rPr>
                <w:sz w:val="18"/>
                <w:szCs w:val="18"/>
              </w:rPr>
              <w:t>Die Werte für die einschlägigen biologischen Qualitätskomponenten weichen mäßig von den Werten ab, die für das höchste ökologische Potenzial gelten.</w:t>
            </w:r>
          </w:p>
          <w:p w:rsidR="00A96146" w:rsidRPr="00287EED" w:rsidRDefault="00A96146" w:rsidP="00A96146">
            <w:pPr>
              <w:pStyle w:val="GesAbsatz"/>
              <w:rPr>
                <w:sz w:val="18"/>
                <w:szCs w:val="18"/>
              </w:rPr>
            </w:pPr>
            <w:r w:rsidRPr="00287EED">
              <w:rPr>
                <w:sz w:val="18"/>
                <w:szCs w:val="18"/>
              </w:rPr>
              <w:t>Diese Werte sind in signifikanter Weise stärker gestört, als dies bei einem guten ökologischen Potenzial der Fall ist.</w:t>
            </w:r>
          </w:p>
        </w:tc>
      </w:tr>
      <w:tr w:rsidR="00A96146" w:rsidRPr="00287EED" w:rsidTr="00287EED">
        <w:tc>
          <w:tcPr>
            <w:tcW w:w="1809" w:type="dxa"/>
          </w:tcPr>
          <w:p w:rsidR="00A96146" w:rsidRPr="00287EED" w:rsidRDefault="00A96146" w:rsidP="00A96146">
            <w:pPr>
              <w:pStyle w:val="GesAbsatz"/>
              <w:rPr>
                <w:sz w:val="18"/>
                <w:szCs w:val="18"/>
              </w:rPr>
            </w:pPr>
            <w:r w:rsidRPr="00287EED">
              <w:rPr>
                <w:sz w:val="18"/>
                <w:szCs w:val="18"/>
              </w:rPr>
              <w:t>Hydromorphologische Qualitätskomponenten</w:t>
            </w:r>
          </w:p>
        </w:tc>
        <w:tc>
          <w:tcPr>
            <w:tcW w:w="4304" w:type="dxa"/>
          </w:tcPr>
          <w:p w:rsidR="00A96146" w:rsidRPr="00287EED" w:rsidRDefault="00A96146" w:rsidP="00A96146">
            <w:pPr>
              <w:pStyle w:val="GesAbsatz"/>
              <w:rPr>
                <w:sz w:val="18"/>
                <w:szCs w:val="18"/>
              </w:rPr>
            </w:pPr>
            <w:r w:rsidRPr="00287EED">
              <w:rPr>
                <w:sz w:val="18"/>
                <w:szCs w:val="18"/>
              </w:rPr>
              <w:t>Die hydromorphologischen Bedingungen sind so beschaffen, dass sich die Einwirkungen auf das Oberflächengewässer auf die Einwirkungen beschränken, die von den künstlichen oder erheblich veränderten Eigenschaften des Gewässers herrühren, nachdem alle Gegenmaßnahmen getroffen worden sind, um die beste Annäherung an die ökologische Durchgängigkeit sicherzustellen, insbesondere hinsichtlich der Wanderungsbewegungen der Fauna und angemessener Laich- und Aufzuchtgründe.</w:t>
            </w:r>
          </w:p>
        </w:tc>
        <w:tc>
          <w:tcPr>
            <w:tcW w:w="4242" w:type="dxa"/>
          </w:tcPr>
          <w:p w:rsidR="00A96146" w:rsidRPr="00287EED" w:rsidRDefault="00A96146" w:rsidP="00A96146">
            <w:pPr>
              <w:pStyle w:val="GesAbsatz"/>
              <w:rPr>
                <w:sz w:val="18"/>
                <w:szCs w:val="18"/>
              </w:rPr>
            </w:pPr>
            <w:r w:rsidRPr="00287EED">
              <w:rPr>
                <w:sz w:val="18"/>
                <w:szCs w:val="18"/>
              </w:rPr>
              <w:t>Bedingungen, unter denen die oben für die biologischen Qualitätskomponenten beschriebenen Werte erreicht werden können.</w:t>
            </w:r>
          </w:p>
        </w:tc>
        <w:tc>
          <w:tcPr>
            <w:tcW w:w="4241" w:type="dxa"/>
          </w:tcPr>
          <w:p w:rsidR="00A96146" w:rsidRPr="00287EED" w:rsidRDefault="00A96146" w:rsidP="00A96146">
            <w:pPr>
              <w:pStyle w:val="GesAbsatz"/>
              <w:rPr>
                <w:sz w:val="18"/>
                <w:szCs w:val="18"/>
              </w:rPr>
            </w:pPr>
            <w:r w:rsidRPr="00287EED">
              <w:rPr>
                <w:sz w:val="18"/>
                <w:szCs w:val="18"/>
              </w:rPr>
              <w:t>Bedingungen, unter denen die oben für die biologischen Qualitätskomponenten beschriebenen Werte erreicht werden können.</w:t>
            </w:r>
          </w:p>
        </w:tc>
      </w:tr>
    </w:tbl>
    <w:p w:rsidR="00287EED" w:rsidRDefault="00287EED" w:rsidP="00AB703F">
      <w:pPr>
        <w:pStyle w:val="GesAbsatz"/>
      </w:pPr>
    </w:p>
    <w:p w:rsidR="00AB703F" w:rsidRDefault="00AB703F" w:rsidP="00287EED">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rsidR="00287EED" w:rsidRPr="00287EED" w:rsidTr="00287EED">
        <w:trPr>
          <w:tblHeader/>
        </w:trPr>
        <w:tc>
          <w:tcPr>
            <w:tcW w:w="1809" w:type="dxa"/>
          </w:tcPr>
          <w:p w:rsidR="00287EED" w:rsidRPr="00287EED" w:rsidRDefault="00287EED" w:rsidP="00287EED">
            <w:pPr>
              <w:pStyle w:val="GesAbsatz"/>
              <w:tabs>
                <w:tab w:val="clear" w:pos="425"/>
              </w:tabs>
              <w:jc w:val="center"/>
              <w:rPr>
                <w:sz w:val="18"/>
                <w:szCs w:val="18"/>
              </w:rPr>
            </w:pPr>
            <w:r w:rsidRPr="00287EED">
              <w:rPr>
                <w:sz w:val="18"/>
                <w:szCs w:val="18"/>
              </w:rPr>
              <w:t>Komponente</w:t>
            </w:r>
          </w:p>
        </w:tc>
        <w:tc>
          <w:tcPr>
            <w:tcW w:w="4304" w:type="dxa"/>
          </w:tcPr>
          <w:p w:rsidR="00287EED" w:rsidRPr="00287EED" w:rsidRDefault="00287EED" w:rsidP="00287EED">
            <w:pPr>
              <w:pStyle w:val="GesAbsatz"/>
              <w:tabs>
                <w:tab w:val="clear" w:pos="425"/>
              </w:tabs>
              <w:jc w:val="center"/>
              <w:rPr>
                <w:sz w:val="18"/>
                <w:szCs w:val="18"/>
              </w:rPr>
            </w:pPr>
            <w:r w:rsidRPr="00287EED">
              <w:rPr>
                <w:sz w:val="18"/>
                <w:szCs w:val="18"/>
              </w:rPr>
              <w:t>Höchstes ökologisches Potenzial</w:t>
            </w:r>
          </w:p>
        </w:tc>
        <w:tc>
          <w:tcPr>
            <w:tcW w:w="4242" w:type="dxa"/>
          </w:tcPr>
          <w:p w:rsidR="00287EED" w:rsidRPr="00287EED" w:rsidRDefault="00287EED" w:rsidP="00287EED">
            <w:pPr>
              <w:pStyle w:val="GesAbsatz"/>
              <w:tabs>
                <w:tab w:val="clear" w:pos="425"/>
              </w:tabs>
              <w:jc w:val="center"/>
              <w:rPr>
                <w:sz w:val="18"/>
                <w:szCs w:val="18"/>
              </w:rPr>
            </w:pPr>
            <w:r w:rsidRPr="00287EED">
              <w:rPr>
                <w:sz w:val="18"/>
                <w:szCs w:val="18"/>
              </w:rPr>
              <w:t>Gutes ökologisches Potenzial</w:t>
            </w:r>
          </w:p>
        </w:tc>
        <w:tc>
          <w:tcPr>
            <w:tcW w:w="4241" w:type="dxa"/>
          </w:tcPr>
          <w:p w:rsidR="00287EED" w:rsidRPr="00287EED" w:rsidRDefault="00287EED" w:rsidP="00287EED">
            <w:pPr>
              <w:pStyle w:val="GesAbsatz"/>
              <w:tabs>
                <w:tab w:val="clear" w:pos="425"/>
              </w:tabs>
              <w:jc w:val="center"/>
              <w:rPr>
                <w:sz w:val="18"/>
                <w:szCs w:val="18"/>
              </w:rPr>
            </w:pPr>
            <w:r w:rsidRPr="00287EED">
              <w:rPr>
                <w:sz w:val="18"/>
                <w:szCs w:val="18"/>
              </w:rPr>
              <w:t>Mäßiges ökologisches Potenzial</w:t>
            </w:r>
          </w:p>
        </w:tc>
      </w:tr>
      <w:tr w:rsidR="00287EED" w:rsidRPr="00287EED" w:rsidTr="00287EED">
        <w:tc>
          <w:tcPr>
            <w:tcW w:w="1809" w:type="dxa"/>
          </w:tcPr>
          <w:p w:rsidR="00287EED" w:rsidRPr="00287EED" w:rsidRDefault="00287EED" w:rsidP="00935575">
            <w:pPr>
              <w:pStyle w:val="GesAbsatz"/>
              <w:tabs>
                <w:tab w:val="clear" w:pos="425"/>
              </w:tabs>
              <w:rPr>
                <w:sz w:val="18"/>
                <w:szCs w:val="18"/>
              </w:rPr>
            </w:pPr>
            <w:r w:rsidRPr="00287EED">
              <w:rPr>
                <w:sz w:val="18"/>
                <w:szCs w:val="18"/>
              </w:rPr>
              <w:t>Allgemeine Bedingungen</w:t>
            </w:r>
          </w:p>
        </w:tc>
        <w:tc>
          <w:tcPr>
            <w:tcW w:w="4304" w:type="dxa"/>
          </w:tcPr>
          <w:p w:rsidR="00287EED" w:rsidRPr="00287EED" w:rsidRDefault="00287EED" w:rsidP="00287EED">
            <w:pPr>
              <w:pStyle w:val="GesAbsatz"/>
              <w:rPr>
                <w:sz w:val="18"/>
                <w:szCs w:val="18"/>
              </w:rPr>
            </w:pPr>
            <w:r w:rsidRPr="00287EED">
              <w:rPr>
                <w:sz w:val="18"/>
                <w:szCs w:val="18"/>
              </w:rPr>
              <w:t>Die physikalisch-chemischen Komponenten entsprechen vollständig oder nahezu vollständig den Referenzbedingungen des Oberflächengewässertyps, der mit dem betreffenden künstlichen oder erheblich veränderten Gewässer am ehesten vergleichbar ist.</w:t>
            </w:r>
          </w:p>
          <w:p w:rsidR="00287EED" w:rsidRPr="00287EED" w:rsidRDefault="00287EED" w:rsidP="00287EED">
            <w:pPr>
              <w:pStyle w:val="GesAbsatz"/>
              <w:rPr>
                <w:sz w:val="18"/>
                <w:szCs w:val="18"/>
              </w:rPr>
            </w:pPr>
            <w:r w:rsidRPr="00287EED">
              <w:rPr>
                <w:sz w:val="18"/>
                <w:szCs w:val="18"/>
              </w:rPr>
              <w:lastRenderedPageBreak/>
              <w:t>Die Nährstoffkonzentrationen bleiben in dem Bereich, der normalerweise bei Vorliegen der Referenzbedingungen festzustellen ist.</w:t>
            </w:r>
          </w:p>
          <w:p w:rsidR="00287EED" w:rsidRPr="00287EED" w:rsidRDefault="00287EED" w:rsidP="00287EED">
            <w:pPr>
              <w:pStyle w:val="GesAbsatz"/>
              <w:rPr>
                <w:sz w:val="18"/>
                <w:szCs w:val="18"/>
              </w:rPr>
            </w:pPr>
            <w:r w:rsidRPr="00287EED">
              <w:rPr>
                <w:sz w:val="18"/>
                <w:szCs w:val="18"/>
              </w:rPr>
              <w:t>Die Werte für die Temperatur und die Sauerstoffbilanz sowie der pH-Wert entsprechen den Werten, die bei Vorliegen der Referenzbedingungen in dem Oberflächengewässertyp vorzufinden sind, der dem betreffenden Gewässer am ehesten vergleichbar ist.</w:t>
            </w:r>
          </w:p>
        </w:tc>
        <w:tc>
          <w:tcPr>
            <w:tcW w:w="4242" w:type="dxa"/>
          </w:tcPr>
          <w:p w:rsidR="00287EED" w:rsidRPr="00287EED" w:rsidRDefault="00287EED" w:rsidP="00287EED">
            <w:pPr>
              <w:pStyle w:val="GesAbsatz"/>
              <w:rPr>
                <w:sz w:val="18"/>
                <w:szCs w:val="18"/>
              </w:rPr>
            </w:pPr>
            <w:r w:rsidRPr="00287EED">
              <w:rPr>
                <w:sz w:val="18"/>
                <w:szCs w:val="18"/>
              </w:rPr>
              <w:lastRenderedPageBreak/>
              <w:t>Die Werte für die physikalisch-chemischen Komponenten liegen in dem Bereich, innerhalb dessen die Funktionsfähigkeit des Ökosystems und die Einhaltung der oben beschriebenen Werte für die biologischen Qualitätskomponenten gewährleistet sind.</w:t>
            </w:r>
          </w:p>
          <w:p w:rsidR="00287EED" w:rsidRPr="00287EED" w:rsidRDefault="00287EED" w:rsidP="00287EED">
            <w:pPr>
              <w:pStyle w:val="GesAbsatz"/>
              <w:rPr>
                <w:sz w:val="18"/>
                <w:szCs w:val="18"/>
              </w:rPr>
            </w:pPr>
            <w:r w:rsidRPr="00287EED">
              <w:rPr>
                <w:sz w:val="18"/>
                <w:szCs w:val="18"/>
              </w:rPr>
              <w:lastRenderedPageBreak/>
              <w:t>Die Werte für die Temperatur und der pH-Wert gehen nicht über den Bereich hinaus, innerhalb dessen die Funktionsfähigkeit des Ökosystems und die Einhaltung der oben beschriebenen Werte für die biologischen Qualitätskomponenten gewährleistet sind.</w:t>
            </w:r>
          </w:p>
          <w:p w:rsidR="00287EED" w:rsidRPr="00287EED" w:rsidRDefault="00287EED" w:rsidP="00287EED">
            <w:pPr>
              <w:pStyle w:val="GesAbsatz"/>
              <w:rPr>
                <w:sz w:val="18"/>
                <w:szCs w:val="18"/>
              </w:rPr>
            </w:pPr>
            <w:r w:rsidRPr="00287EED">
              <w:rPr>
                <w:sz w:val="18"/>
                <w:szCs w:val="18"/>
              </w:rPr>
              <w:t>Die Nährstoffkonzentrationen gehen nicht über die Werte hinaus, bei denen die Funktionsfähigkeit des Ökosystems und die Einhaltung der oben beschriebenen Werte für die biologischen Qualitätskomponenten gewährleistet sind.</w:t>
            </w:r>
          </w:p>
        </w:tc>
        <w:tc>
          <w:tcPr>
            <w:tcW w:w="4241" w:type="dxa"/>
          </w:tcPr>
          <w:p w:rsidR="00287EED" w:rsidRPr="00287EED" w:rsidRDefault="00287EED" w:rsidP="00287EED">
            <w:pPr>
              <w:pStyle w:val="GesAbsatz"/>
              <w:rPr>
                <w:sz w:val="18"/>
                <w:szCs w:val="18"/>
              </w:rPr>
            </w:pPr>
            <w:r w:rsidRPr="00287EED">
              <w:rPr>
                <w:sz w:val="18"/>
                <w:szCs w:val="18"/>
              </w:rPr>
              <w:lastRenderedPageBreak/>
              <w:t>Bedingungen, unter denen die oben für die biologischen Qualitätskomponenten beschriebenen Werte erreicht werden können.</w:t>
            </w:r>
          </w:p>
        </w:tc>
      </w:tr>
      <w:tr w:rsidR="00287EED" w:rsidRPr="00287EED" w:rsidTr="00287EED">
        <w:tc>
          <w:tcPr>
            <w:tcW w:w="1809" w:type="dxa"/>
          </w:tcPr>
          <w:p w:rsidR="00287EED" w:rsidRPr="00287EED" w:rsidRDefault="00287EED" w:rsidP="00287EED">
            <w:pPr>
              <w:pStyle w:val="GesAbsatz"/>
              <w:rPr>
                <w:sz w:val="18"/>
                <w:szCs w:val="18"/>
              </w:rPr>
            </w:pPr>
            <w:r w:rsidRPr="00287EED">
              <w:rPr>
                <w:sz w:val="18"/>
                <w:szCs w:val="18"/>
              </w:rPr>
              <w:t>Spezifische synthetische Schadstoffe</w:t>
            </w:r>
          </w:p>
        </w:tc>
        <w:tc>
          <w:tcPr>
            <w:tcW w:w="4304" w:type="dxa"/>
          </w:tcPr>
          <w:p w:rsidR="00287EED" w:rsidRPr="00287EED" w:rsidRDefault="00287EED" w:rsidP="00287EED">
            <w:pPr>
              <w:pStyle w:val="GesAbsatz"/>
              <w:rPr>
                <w:sz w:val="18"/>
                <w:szCs w:val="18"/>
              </w:rPr>
            </w:pPr>
            <w:r w:rsidRPr="00287EED">
              <w:rPr>
                <w:sz w:val="18"/>
                <w:szCs w:val="18"/>
              </w:rPr>
              <w:t>Die Konzentrationen liegen bei nahe null oder zumindest unter der Nachweisgrenze der allgemein gebräuchlichen fortschrittlichsten Analysenmethoden.</w:t>
            </w:r>
          </w:p>
        </w:tc>
        <w:tc>
          <w:tcPr>
            <w:tcW w:w="4242" w:type="dxa"/>
          </w:tcPr>
          <w:p w:rsidR="00287EED" w:rsidRPr="00287EED" w:rsidRDefault="00287EED" w:rsidP="00287EED">
            <w:pPr>
              <w:pStyle w:val="GesAbsatz"/>
              <w:rPr>
                <w:sz w:val="18"/>
                <w:szCs w:val="18"/>
              </w:rPr>
            </w:pPr>
            <w:r w:rsidRPr="00287EED">
              <w:rPr>
                <w:sz w:val="18"/>
                <w:szCs w:val="18"/>
              </w:rPr>
              <w:t>Die Konzentrationen sind nicht höher als die Umweltqualitätsnormen nach Anlage 6.</w:t>
            </w:r>
          </w:p>
        </w:tc>
        <w:tc>
          <w:tcPr>
            <w:tcW w:w="4241" w:type="dxa"/>
          </w:tcPr>
          <w:p w:rsidR="00287EED" w:rsidRPr="00287EED" w:rsidRDefault="00287EED" w:rsidP="00287EED">
            <w:pPr>
              <w:pStyle w:val="GesAbsatz"/>
              <w:rPr>
                <w:sz w:val="18"/>
                <w:szCs w:val="18"/>
              </w:rPr>
            </w:pPr>
            <w:r w:rsidRPr="00287EED">
              <w:rPr>
                <w:sz w:val="18"/>
                <w:szCs w:val="18"/>
              </w:rPr>
              <w:t>Bedingungen, unter denen die oben für die biologischen Qualitätskomponenten beschriebenen Werte erreicht werden können.</w:t>
            </w:r>
          </w:p>
        </w:tc>
      </w:tr>
      <w:tr w:rsidR="00287EED" w:rsidRPr="00287EED" w:rsidTr="00287EED">
        <w:tc>
          <w:tcPr>
            <w:tcW w:w="1809" w:type="dxa"/>
          </w:tcPr>
          <w:p w:rsidR="00287EED" w:rsidRPr="00287EED" w:rsidRDefault="00287EED" w:rsidP="00F47330">
            <w:pPr>
              <w:pStyle w:val="GesAbsatz"/>
              <w:jc w:val="left"/>
              <w:rPr>
                <w:sz w:val="18"/>
                <w:szCs w:val="18"/>
              </w:rPr>
            </w:pPr>
            <w:r w:rsidRPr="00287EED">
              <w:rPr>
                <w:sz w:val="18"/>
                <w:szCs w:val="18"/>
              </w:rPr>
              <w:t>Spezifische nicht synthetische Schadstoffe</w:t>
            </w:r>
          </w:p>
        </w:tc>
        <w:tc>
          <w:tcPr>
            <w:tcW w:w="4304" w:type="dxa"/>
          </w:tcPr>
          <w:p w:rsidR="00287EED" w:rsidRPr="00287EED" w:rsidRDefault="00287EED" w:rsidP="00287EED">
            <w:pPr>
              <w:pStyle w:val="GesAbsatz"/>
              <w:rPr>
                <w:sz w:val="18"/>
                <w:szCs w:val="18"/>
              </w:rPr>
            </w:pPr>
            <w:r w:rsidRPr="00287EED">
              <w:rPr>
                <w:sz w:val="18"/>
                <w:szCs w:val="18"/>
              </w:rPr>
              <w:t>Die Konzentrationen bleiben in dem Bereich, der normalerweise bei Vorliegen der Referenzbedingungen mit dem Oberflächengewässertyp einhergeht, der am ehesten mit dem betreffenden künstlichen oder erheblich veränderten Gewässer vergleichbar ist (Hintergrundwerte).</w:t>
            </w:r>
          </w:p>
        </w:tc>
        <w:tc>
          <w:tcPr>
            <w:tcW w:w="4242" w:type="dxa"/>
          </w:tcPr>
          <w:p w:rsidR="00287EED" w:rsidRPr="00287EED" w:rsidRDefault="00287EED" w:rsidP="00287EED">
            <w:pPr>
              <w:pStyle w:val="GesAbsatz"/>
              <w:rPr>
                <w:sz w:val="18"/>
                <w:szCs w:val="18"/>
              </w:rPr>
            </w:pPr>
            <w:r w:rsidRPr="00287EED">
              <w:rPr>
                <w:sz w:val="18"/>
                <w:szCs w:val="18"/>
              </w:rPr>
              <w:t>Die Konzentrationen sind nicht höher als die Umweltqualitätsnormen nach Anlage 6.</w:t>
            </w:r>
          </w:p>
        </w:tc>
        <w:tc>
          <w:tcPr>
            <w:tcW w:w="4241" w:type="dxa"/>
          </w:tcPr>
          <w:p w:rsidR="00287EED" w:rsidRPr="00287EED" w:rsidRDefault="00287EED" w:rsidP="00287EED">
            <w:pPr>
              <w:pStyle w:val="GesAbsatz"/>
              <w:rPr>
                <w:sz w:val="18"/>
                <w:szCs w:val="18"/>
              </w:rPr>
            </w:pPr>
            <w:r w:rsidRPr="00287EED">
              <w:rPr>
                <w:sz w:val="18"/>
                <w:szCs w:val="18"/>
              </w:rPr>
              <w:t>Bedingungen, unter denen die oben für die biologischen Qualitätskomponenten beschriebenen Werte erreicht werden können.</w:t>
            </w:r>
          </w:p>
        </w:tc>
      </w:tr>
    </w:tbl>
    <w:p w:rsidR="00AB703F" w:rsidRDefault="00AB703F" w:rsidP="00AB703F">
      <w:pPr>
        <w:pStyle w:val="GesAbsatz"/>
      </w:pPr>
    </w:p>
    <w:p w:rsidR="000A6F21" w:rsidRDefault="000A6F21" w:rsidP="00AB703F">
      <w:pPr>
        <w:pStyle w:val="GesAbsatz"/>
        <w:sectPr w:rsidR="000A6F21" w:rsidSect="00B73A29">
          <w:pgSz w:w="16840" w:h="11907" w:orient="landscape" w:code="9"/>
          <w:pgMar w:top="1418" w:right="1134" w:bottom="851" w:left="1134" w:header="567" w:footer="851" w:gutter="0"/>
          <w:cols w:space="720"/>
        </w:sectPr>
      </w:pPr>
    </w:p>
    <w:p w:rsidR="00AB703F" w:rsidRDefault="00AB703F" w:rsidP="002B5AE7">
      <w:pPr>
        <w:pStyle w:val="berschrift2"/>
        <w:jc w:val="left"/>
      </w:pPr>
      <w:bookmarkStart w:id="30" w:name="_Toc455735437"/>
      <w:r>
        <w:lastRenderedPageBreak/>
        <w:t>Anlage 5</w:t>
      </w:r>
      <w:r w:rsidR="002B5AE7">
        <w:br/>
      </w:r>
      <w:r>
        <w:t>(zu § 5 Absatz 3)</w:t>
      </w:r>
      <w:bookmarkEnd w:id="30"/>
    </w:p>
    <w:p w:rsidR="00AB703F" w:rsidRPr="002B5AE7" w:rsidRDefault="00AB703F" w:rsidP="002B5AE7">
      <w:pPr>
        <w:pStyle w:val="GesAbsatz"/>
        <w:jc w:val="center"/>
        <w:rPr>
          <w:b/>
        </w:rPr>
      </w:pPr>
      <w:r w:rsidRPr="002B5AE7">
        <w:rPr>
          <w:b/>
        </w:rPr>
        <w:t>Bewertungsverfahren und Grenzwerte der</w:t>
      </w:r>
      <w:r w:rsidR="002B5AE7">
        <w:rPr>
          <w:b/>
        </w:rPr>
        <w:br/>
      </w:r>
      <w:r w:rsidRPr="002B5AE7">
        <w:rPr>
          <w:b/>
        </w:rPr>
        <w:t>ökologischen Qualitätsquotienten für die verschiedenen Gewässertypen</w:t>
      </w:r>
    </w:p>
    <w:p w:rsidR="00AB703F" w:rsidRPr="002B5AE7" w:rsidRDefault="00AB703F" w:rsidP="00AB703F">
      <w:pPr>
        <w:pStyle w:val="GesAbsatz"/>
        <w:rPr>
          <w:b/>
        </w:rPr>
      </w:pPr>
      <w:r w:rsidRPr="002B5AE7">
        <w:rPr>
          <w:b/>
        </w:rPr>
        <w:t>1.</w:t>
      </w:r>
      <w:r w:rsidR="002B5AE7" w:rsidRPr="002B5AE7">
        <w:rPr>
          <w:b/>
        </w:rPr>
        <w:tab/>
      </w:r>
      <w:r w:rsidRPr="002B5AE7">
        <w:rPr>
          <w:b/>
        </w:rPr>
        <w:t>Fließgewässer</w:t>
      </w:r>
    </w:p>
    <w:p w:rsidR="00AB703F" w:rsidRDefault="00AB703F" w:rsidP="002B5AE7">
      <w:pPr>
        <w:pStyle w:val="GesAbsatz"/>
        <w:ind w:left="851" w:hanging="425"/>
      </w:pPr>
      <w:r>
        <w:t>1.</w:t>
      </w:r>
      <w:r w:rsidR="002B5AE7">
        <w:tab/>
      </w:r>
      <w:r>
        <w:t>Für die biologische Qualitätskomponente Makrophyten/Phytobenthos ist das Bewertungsverfahren PHYLIB</w:t>
      </w:r>
      <w:r w:rsidRPr="002B5AE7">
        <w:rPr>
          <w:vertAlign w:val="superscript"/>
        </w:rPr>
        <w:t>1</w:t>
      </w:r>
      <w:r w:rsidR="002B5AE7">
        <w:rPr>
          <w:vertAlign w:val="superscript"/>
        </w:rPr>
        <w:t xml:space="preserve"> </w:t>
      </w:r>
      <w:r>
        <w:t>(Verfahrensanleitung für die ökologische Bewertung von Fließgewässern zur Umsetzung der EG-Wasserrahmenrichtlinie:</w:t>
      </w:r>
      <w:r w:rsidR="002B5AE7">
        <w:t xml:space="preserve"> </w:t>
      </w:r>
      <w:r>
        <w:t>Makrophyten und Phytobenthos) anzuwenden. Das Bewertungsverfahren umfasst die</w:t>
      </w:r>
      <w:r w:rsidR="002B5AE7">
        <w:t xml:space="preserve"> </w:t>
      </w:r>
      <w:r>
        <w:t>Module „Makrophyten“, „Diatomeen“ und „Phytobenthos (ohne Diatomeen)“. Module, die zu ungesicherten</w:t>
      </w:r>
      <w:r w:rsidR="002B5AE7">
        <w:t xml:space="preserve"> </w:t>
      </w:r>
      <w:r>
        <w:t>Ergebnissen führen, sind nicht anzuwenden. Alternativ kann für die Bewertung der Fließgewässer mit Makrophyten</w:t>
      </w:r>
      <w:r w:rsidR="002B5AE7">
        <w:t xml:space="preserve"> </w:t>
      </w:r>
      <w:r>
        <w:t>auch das NRW-VERFAHREN</w:t>
      </w:r>
      <w:r w:rsidRPr="002B5AE7">
        <w:rPr>
          <w:vertAlign w:val="superscript"/>
        </w:rPr>
        <w:t>2</w:t>
      </w:r>
      <w:r>
        <w:t xml:space="preserve"> angewendet werden.</w:t>
      </w:r>
    </w:p>
    <w:p w:rsidR="00AB703F" w:rsidRDefault="00AB703F" w:rsidP="002B5AE7">
      <w:pPr>
        <w:pStyle w:val="GesAbsatz"/>
        <w:ind w:left="851" w:hanging="425"/>
      </w:pPr>
      <w:r>
        <w:t>2.</w:t>
      </w:r>
      <w:r w:rsidR="002B5AE7">
        <w:tab/>
      </w:r>
      <w:r>
        <w:t>Für die biologische Qualitätskomponente benthische wirbellose Fauna ist das Bewertungsverfahren</w:t>
      </w:r>
      <w:r w:rsidR="002B5AE7">
        <w:t xml:space="preserve"> </w:t>
      </w:r>
      <w:r>
        <w:t>PERLODES</w:t>
      </w:r>
      <w:r w:rsidRPr="002B5AE7">
        <w:rPr>
          <w:vertAlign w:val="superscript"/>
        </w:rPr>
        <w:t>3</w:t>
      </w:r>
      <w:r>
        <w:t xml:space="preserve"> (Bewertungsverfahren von Fließgewässern auf Basis des Makrozoobenthos) anzuwenden.</w:t>
      </w:r>
    </w:p>
    <w:p w:rsidR="00AB703F" w:rsidRDefault="00AB703F" w:rsidP="002B5AE7">
      <w:pPr>
        <w:pStyle w:val="GesAbsatz"/>
        <w:ind w:left="851" w:hanging="425"/>
      </w:pPr>
      <w:r>
        <w:t>3.</w:t>
      </w:r>
      <w:r w:rsidR="002B5AE7">
        <w:tab/>
      </w:r>
      <w:r>
        <w:t>Für die biologische Qualitätskomponente Fischfauna ist das Bewertungsverfahren FIBS</w:t>
      </w:r>
      <w:r w:rsidRPr="002B5AE7">
        <w:rPr>
          <w:vertAlign w:val="superscript"/>
        </w:rPr>
        <w:t>4</w:t>
      </w:r>
      <w:r>
        <w:t xml:space="preserve"> (fischbasiertes</w:t>
      </w:r>
      <w:r w:rsidR="002B5AE7">
        <w:t xml:space="preserve"> </w:t>
      </w:r>
      <w:r>
        <w:t>Bewertungssystem für Fließgewässer zur Umsetzung der EG-Wasserrahmenrichtlinie in Deutschland) anzuwenden.</w:t>
      </w:r>
    </w:p>
    <w:tbl>
      <w:tblPr>
        <w:tblStyle w:val="Tabellenraster"/>
        <w:tblW w:w="9918" w:type="dxa"/>
        <w:tblLook w:val="04A0" w:firstRow="1" w:lastRow="0" w:firstColumn="1" w:lastColumn="0" w:noHBand="0" w:noVBand="1"/>
      </w:tblPr>
      <w:tblGrid>
        <w:gridCol w:w="4332"/>
        <w:gridCol w:w="1609"/>
        <w:gridCol w:w="929"/>
        <w:gridCol w:w="1478"/>
        <w:gridCol w:w="1560"/>
        <w:gridCol w:w="10"/>
      </w:tblGrid>
      <w:tr w:rsidR="002A4D46" w:rsidRPr="00DD570A" w:rsidTr="00871D0B">
        <w:trPr>
          <w:tblHeader/>
        </w:trPr>
        <w:tc>
          <w:tcPr>
            <w:tcW w:w="4332" w:type="dxa"/>
            <w:vMerge w:val="restart"/>
            <w:vAlign w:val="center"/>
          </w:tcPr>
          <w:p w:rsidR="002A4D46" w:rsidRPr="00DD570A" w:rsidRDefault="002A4D46" w:rsidP="00B15551">
            <w:pPr>
              <w:pStyle w:val="GesAbsatz"/>
              <w:tabs>
                <w:tab w:val="clear" w:pos="425"/>
              </w:tabs>
              <w:jc w:val="center"/>
              <w:rPr>
                <w:sz w:val="18"/>
                <w:szCs w:val="18"/>
              </w:rPr>
            </w:pPr>
            <w:r w:rsidRPr="00DD570A">
              <w:rPr>
                <w:sz w:val="18"/>
                <w:szCs w:val="18"/>
              </w:rPr>
              <w:t>Biologische Qualitätskomponente</w:t>
            </w:r>
            <w:r w:rsidR="00B15551">
              <w:rPr>
                <w:sz w:val="18"/>
                <w:szCs w:val="18"/>
              </w:rPr>
              <w:br/>
            </w:r>
            <w:r w:rsidRPr="00DD570A">
              <w:rPr>
                <w:sz w:val="18"/>
                <w:szCs w:val="18"/>
              </w:rPr>
              <w:t>(Bewertungsverfahren)</w:t>
            </w:r>
          </w:p>
        </w:tc>
        <w:tc>
          <w:tcPr>
            <w:tcW w:w="2538" w:type="dxa"/>
            <w:gridSpan w:val="2"/>
            <w:vMerge w:val="restart"/>
            <w:vAlign w:val="center"/>
          </w:tcPr>
          <w:p w:rsidR="002A4D46" w:rsidRPr="00DD570A" w:rsidRDefault="002A4D46" w:rsidP="00DD570A">
            <w:pPr>
              <w:pStyle w:val="GesAbsatz"/>
              <w:tabs>
                <w:tab w:val="clear" w:pos="425"/>
              </w:tabs>
              <w:jc w:val="center"/>
              <w:rPr>
                <w:sz w:val="18"/>
                <w:szCs w:val="18"/>
              </w:rPr>
            </w:pPr>
            <w:r w:rsidRPr="00DD570A">
              <w:rPr>
                <w:sz w:val="18"/>
                <w:szCs w:val="18"/>
              </w:rPr>
              <w:t>Typ gemäß Anlage 1 Nummer 2.1 sowie sonstige Gewässertypen</w:t>
            </w:r>
            <w:r w:rsidRPr="00DD570A">
              <w:rPr>
                <w:sz w:val="18"/>
                <w:szCs w:val="18"/>
                <w:vertAlign w:val="superscript"/>
              </w:rPr>
              <w:t>5</w:t>
            </w:r>
          </w:p>
        </w:tc>
        <w:tc>
          <w:tcPr>
            <w:tcW w:w="3048" w:type="dxa"/>
            <w:gridSpan w:val="3"/>
            <w:vAlign w:val="center"/>
          </w:tcPr>
          <w:p w:rsidR="002A4D46" w:rsidRPr="00DD570A" w:rsidRDefault="002A4D46" w:rsidP="00DD570A">
            <w:pPr>
              <w:pStyle w:val="GesAbsatz"/>
              <w:tabs>
                <w:tab w:val="clear" w:pos="425"/>
              </w:tabs>
              <w:jc w:val="center"/>
              <w:rPr>
                <w:sz w:val="18"/>
                <w:szCs w:val="18"/>
              </w:rPr>
            </w:pPr>
            <w:r w:rsidRPr="00DD570A">
              <w:rPr>
                <w:sz w:val="18"/>
                <w:szCs w:val="18"/>
              </w:rPr>
              <w:t>Ökologische Qualitätsquotienten</w:t>
            </w:r>
          </w:p>
        </w:tc>
      </w:tr>
      <w:tr w:rsidR="002A4D46" w:rsidRPr="00DD570A" w:rsidTr="00871D0B">
        <w:trPr>
          <w:gridAfter w:val="1"/>
          <w:wAfter w:w="10" w:type="dxa"/>
          <w:tblHeader/>
        </w:trPr>
        <w:tc>
          <w:tcPr>
            <w:tcW w:w="4332" w:type="dxa"/>
            <w:vMerge/>
            <w:vAlign w:val="center"/>
          </w:tcPr>
          <w:p w:rsidR="002A4D46" w:rsidRPr="00DD570A" w:rsidRDefault="002A4D46" w:rsidP="00DD570A">
            <w:pPr>
              <w:pStyle w:val="GesAbsatz"/>
              <w:tabs>
                <w:tab w:val="clear" w:pos="425"/>
              </w:tabs>
              <w:jc w:val="center"/>
              <w:rPr>
                <w:sz w:val="18"/>
                <w:szCs w:val="18"/>
              </w:rPr>
            </w:pPr>
          </w:p>
        </w:tc>
        <w:tc>
          <w:tcPr>
            <w:tcW w:w="2538" w:type="dxa"/>
            <w:gridSpan w:val="2"/>
            <w:vMerge/>
            <w:vAlign w:val="center"/>
          </w:tcPr>
          <w:p w:rsidR="002A4D46" w:rsidRPr="00DD570A" w:rsidRDefault="002A4D46" w:rsidP="00DD570A">
            <w:pPr>
              <w:pStyle w:val="GesAbsatz"/>
              <w:tabs>
                <w:tab w:val="clear" w:pos="425"/>
              </w:tabs>
              <w:jc w:val="center"/>
              <w:rPr>
                <w:sz w:val="18"/>
                <w:szCs w:val="18"/>
              </w:rPr>
            </w:pPr>
          </w:p>
        </w:tc>
        <w:tc>
          <w:tcPr>
            <w:tcW w:w="1478" w:type="dxa"/>
            <w:vAlign w:val="center"/>
          </w:tcPr>
          <w:p w:rsidR="002A4D46" w:rsidRPr="00DD570A" w:rsidRDefault="002A4D46" w:rsidP="00DD570A">
            <w:pPr>
              <w:pStyle w:val="GesAbsatz"/>
              <w:tabs>
                <w:tab w:val="clear" w:pos="425"/>
              </w:tabs>
              <w:jc w:val="center"/>
              <w:rPr>
                <w:sz w:val="18"/>
                <w:szCs w:val="18"/>
              </w:rPr>
            </w:pPr>
            <w:r w:rsidRPr="00DD570A">
              <w:rPr>
                <w:sz w:val="18"/>
                <w:szCs w:val="18"/>
              </w:rPr>
              <w:t>Grenzwert sehr guter/guter Zustand</w:t>
            </w:r>
          </w:p>
        </w:tc>
        <w:tc>
          <w:tcPr>
            <w:tcW w:w="1560" w:type="dxa"/>
            <w:vAlign w:val="center"/>
          </w:tcPr>
          <w:p w:rsidR="002A4D46" w:rsidRPr="00DD570A" w:rsidRDefault="002A4D46" w:rsidP="00DD570A">
            <w:pPr>
              <w:pStyle w:val="GesAbsatz"/>
              <w:tabs>
                <w:tab w:val="clear" w:pos="425"/>
              </w:tabs>
              <w:jc w:val="center"/>
              <w:rPr>
                <w:sz w:val="18"/>
                <w:szCs w:val="18"/>
              </w:rPr>
            </w:pPr>
            <w:r w:rsidRPr="00DD570A">
              <w:rPr>
                <w:sz w:val="18"/>
                <w:szCs w:val="18"/>
              </w:rPr>
              <w:t xml:space="preserve">Grenzwert </w:t>
            </w:r>
            <w:r w:rsidR="003A122F">
              <w:rPr>
                <w:sz w:val="18"/>
                <w:szCs w:val="18"/>
              </w:rPr>
              <w:br/>
            </w:r>
            <w:r w:rsidRPr="00DD570A">
              <w:rPr>
                <w:sz w:val="18"/>
                <w:szCs w:val="18"/>
              </w:rPr>
              <w:t>guter/mäßiger Zustand</w:t>
            </w:r>
          </w:p>
        </w:tc>
      </w:tr>
      <w:tr w:rsidR="002A4D46" w:rsidRPr="00DD570A" w:rsidTr="00871D0B">
        <w:trPr>
          <w:gridAfter w:val="1"/>
          <w:wAfter w:w="10" w:type="dxa"/>
        </w:trPr>
        <w:tc>
          <w:tcPr>
            <w:tcW w:w="4332" w:type="dxa"/>
            <w:vMerge w:val="restart"/>
          </w:tcPr>
          <w:p w:rsidR="002A4D46" w:rsidRPr="00DD570A" w:rsidRDefault="002A4D46" w:rsidP="00935575">
            <w:pPr>
              <w:pStyle w:val="GesAbsatz"/>
              <w:jc w:val="center"/>
              <w:rPr>
                <w:b/>
                <w:sz w:val="18"/>
                <w:szCs w:val="18"/>
              </w:rPr>
            </w:pPr>
            <w:r w:rsidRPr="00DD570A">
              <w:rPr>
                <w:b/>
                <w:sz w:val="18"/>
                <w:szCs w:val="18"/>
              </w:rPr>
              <w:t>Makrophyten/Phytobenthos (PHYLIB)</w:t>
            </w:r>
          </w:p>
          <w:p w:rsidR="002A4D46" w:rsidRPr="00DD570A" w:rsidRDefault="002A4D46" w:rsidP="00935575">
            <w:pPr>
              <w:pStyle w:val="GesAbsatz"/>
              <w:rPr>
                <w:sz w:val="18"/>
                <w:szCs w:val="18"/>
              </w:rPr>
            </w:pPr>
            <w:r w:rsidRPr="00DD570A">
              <w:rPr>
                <w:sz w:val="18"/>
                <w:szCs w:val="18"/>
              </w:rPr>
              <w:t>Bewertung mit den Modulen „Makrophyten“, „Diatomeen“ und „Phytobenthos (ohne Diatomeen)“</w:t>
            </w:r>
          </w:p>
        </w:tc>
        <w:tc>
          <w:tcPr>
            <w:tcW w:w="1609" w:type="dxa"/>
            <w:vMerge w:val="restart"/>
          </w:tcPr>
          <w:p w:rsidR="002A4D46" w:rsidRPr="00DD570A" w:rsidRDefault="002A4D46" w:rsidP="00935575">
            <w:pPr>
              <w:pStyle w:val="GesAbsatz"/>
              <w:tabs>
                <w:tab w:val="clear" w:pos="425"/>
              </w:tabs>
              <w:rPr>
                <w:sz w:val="18"/>
                <w:szCs w:val="18"/>
              </w:rPr>
            </w:pPr>
            <w:r w:rsidRPr="003A122F">
              <w:rPr>
                <w:sz w:val="18"/>
                <w:szCs w:val="18"/>
              </w:rPr>
              <w:t>Sub</w:t>
            </w:r>
            <w:proofErr w:type="spellStart"/>
            <w:r w:rsidRPr="00DD570A">
              <w:rPr>
                <w:sz w:val="18"/>
                <w:szCs w:val="18"/>
                <w:lang w:val="en-US"/>
              </w:rPr>
              <w:t>typ</w:t>
            </w:r>
            <w:proofErr w:type="spellEnd"/>
            <w:r w:rsidRPr="00DD570A">
              <w:rPr>
                <w:sz w:val="18"/>
                <w:szCs w:val="18"/>
                <w:lang w:val="en-US"/>
              </w:rPr>
              <w:t xml:space="preserve"> 1.1</w:t>
            </w:r>
          </w:p>
        </w:tc>
        <w:tc>
          <w:tcPr>
            <w:tcW w:w="929" w:type="dxa"/>
          </w:tcPr>
          <w:p w:rsidR="002A4D46" w:rsidRPr="00DD570A" w:rsidRDefault="002A4D46" w:rsidP="00935575">
            <w:pPr>
              <w:pStyle w:val="GesAbsatz"/>
              <w:tabs>
                <w:tab w:val="clear" w:pos="425"/>
              </w:tabs>
              <w:rPr>
                <w:sz w:val="18"/>
                <w:szCs w:val="18"/>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rPr>
            </w:pPr>
            <w:r w:rsidRPr="00DD570A">
              <w:rPr>
                <w:sz w:val="18"/>
                <w:szCs w:val="18"/>
                <w:lang w:val="en-US"/>
              </w:rPr>
              <w:t>0,70</w:t>
            </w:r>
          </w:p>
        </w:tc>
        <w:tc>
          <w:tcPr>
            <w:tcW w:w="1560" w:type="dxa"/>
          </w:tcPr>
          <w:p w:rsidR="002A4D46" w:rsidRPr="00DD570A" w:rsidRDefault="002A4D46" w:rsidP="00935575">
            <w:pPr>
              <w:pStyle w:val="GesAbsatz"/>
              <w:tabs>
                <w:tab w:val="clear" w:pos="425"/>
              </w:tabs>
              <w:rPr>
                <w:sz w:val="18"/>
                <w:szCs w:val="18"/>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6678DF">
            <w:pPr>
              <w:pStyle w:val="GesAbsatz"/>
              <w:rPr>
                <w:sz w:val="18"/>
                <w:szCs w:val="18"/>
                <w:lang w:val="en-US"/>
              </w:rPr>
            </w:pPr>
            <w:r w:rsidRPr="00DD570A">
              <w:rPr>
                <w:sz w:val="18"/>
                <w:szCs w:val="18"/>
                <w:lang w:val="en-US"/>
              </w:rPr>
              <w:t>0,43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0,75</w:t>
            </w:r>
          </w:p>
        </w:tc>
        <w:tc>
          <w:tcPr>
            <w:tcW w:w="1560" w:type="dxa"/>
          </w:tcPr>
          <w:p w:rsidR="002A4D46" w:rsidRPr="00DD570A" w:rsidRDefault="002A4D46" w:rsidP="006678DF">
            <w:pPr>
              <w:pStyle w:val="GesAbsatz"/>
              <w:rPr>
                <w:sz w:val="18"/>
                <w:szCs w:val="18"/>
                <w:lang w:val="en-US"/>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Subtyp</w:t>
            </w:r>
            <w:proofErr w:type="spellEnd"/>
            <w:r w:rsidRPr="00DD570A">
              <w:rPr>
                <w:sz w:val="18"/>
                <w:szCs w:val="18"/>
                <w:lang w:val="en-US"/>
              </w:rPr>
              <w:t xml:space="preserve"> 1.2</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0,69</w:t>
            </w:r>
          </w:p>
        </w:tc>
        <w:tc>
          <w:tcPr>
            <w:tcW w:w="1560" w:type="dxa"/>
          </w:tcPr>
          <w:p w:rsidR="002A4D46" w:rsidRPr="00DD570A" w:rsidRDefault="002A4D46" w:rsidP="006678DF">
            <w:pPr>
              <w:pStyle w:val="GesAbsatz"/>
              <w:rPr>
                <w:sz w:val="18"/>
                <w:szCs w:val="18"/>
                <w:lang w:val="en-US"/>
              </w:rPr>
            </w:pPr>
            <w:r w:rsidRPr="00DD570A">
              <w:rPr>
                <w:sz w:val="18"/>
                <w:szCs w:val="18"/>
                <w:lang w:val="en-US"/>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0,71</w:t>
            </w:r>
          </w:p>
        </w:tc>
        <w:tc>
          <w:tcPr>
            <w:tcW w:w="1560" w:type="dxa"/>
          </w:tcPr>
          <w:p w:rsidR="002A4D46" w:rsidRPr="00DD570A" w:rsidRDefault="002A4D46" w:rsidP="006678DF">
            <w:pPr>
              <w:pStyle w:val="GesAbsatz"/>
              <w:rPr>
                <w:sz w:val="18"/>
                <w:szCs w:val="18"/>
                <w:lang w:val="en-US"/>
              </w:rPr>
            </w:pPr>
            <w:r w:rsidRPr="00DD570A">
              <w:rPr>
                <w:sz w:val="18"/>
                <w:szCs w:val="18"/>
                <w:lang w:val="en-US"/>
              </w:rPr>
              <w:t>0,39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6678DF">
            <w:pPr>
              <w:pStyle w:val="GesAbsatz"/>
              <w:rPr>
                <w:sz w:val="18"/>
                <w:szCs w:val="18"/>
                <w:lang w:val="en-US"/>
              </w:rPr>
            </w:pPr>
            <w:r w:rsidRPr="00DD570A">
              <w:rPr>
                <w:sz w:val="18"/>
                <w:szCs w:val="18"/>
                <w:lang w:val="en-US"/>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Typ</w:t>
            </w:r>
            <w:proofErr w:type="spellEnd"/>
            <w:r w:rsidRPr="00DD570A">
              <w:rPr>
                <w:sz w:val="18"/>
                <w:szCs w:val="18"/>
                <w:lang w:val="en-US"/>
              </w:rPr>
              <w:t xml:space="preserve"> 2</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6678DF">
            <w:pPr>
              <w:pStyle w:val="GesAbsatz"/>
              <w:rPr>
                <w:sz w:val="18"/>
                <w:szCs w:val="18"/>
                <w:lang w:val="en-US"/>
              </w:rPr>
            </w:pPr>
            <w:r w:rsidRPr="00DD570A">
              <w:rPr>
                <w:sz w:val="18"/>
                <w:szCs w:val="18"/>
                <w:lang w:val="en-US"/>
              </w:rPr>
              <w:t>0,52</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0,78</w:t>
            </w:r>
          </w:p>
        </w:tc>
        <w:tc>
          <w:tcPr>
            <w:tcW w:w="1560" w:type="dxa"/>
          </w:tcPr>
          <w:p w:rsidR="002A4D46" w:rsidRPr="00DD570A" w:rsidRDefault="002A4D46" w:rsidP="006678DF">
            <w:pPr>
              <w:pStyle w:val="GesAbsatz"/>
              <w:rPr>
                <w:sz w:val="18"/>
                <w:szCs w:val="18"/>
                <w:lang w:val="en-US"/>
              </w:rPr>
            </w:pPr>
            <w:r w:rsidRPr="00DD570A">
              <w:rPr>
                <w:sz w:val="18"/>
                <w:szCs w:val="18"/>
                <w:lang w:val="en-US"/>
              </w:rPr>
              <w:t>0,47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0,81</w:t>
            </w:r>
          </w:p>
        </w:tc>
        <w:tc>
          <w:tcPr>
            <w:tcW w:w="1560" w:type="dxa"/>
          </w:tcPr>
          <w:p w:rsidR="002A4D46" w:rsidRPr="00DD570A" w:rsidRDefault="002A4D46" w:rsidP="006678DF">
            <w:pPr>
              <w:pStyle w:val="GesAbsatz"/>
              <w:rPr>
                <w:sz w:val="18"/>
                <w:szCs w:val="18"/>
                <w:lang w:val="en-US"/>
              </w:rPr>
            </w:pPr>
            <w:r w:rsidRPr="00DD570A">
              <w:rPr>
                <w:sz w:val="18"/>
                <w:szCs w:val="18"/>
                <w:lang w:val="en-US"/>
              </w:rPr>
              <w:t>0,52</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tabs>
                <w:tab w:val="clear" w:pos="425"/>
              </w:tabs>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0,79</w:t>
            </w:r>
          </w:p>
        </w:tc>
        <w:tc>
          <w:tcPr>
            <w:tcW w:w="1560" w:type="dxa"/>
          </w:tcPr>
          <w:p w:rsidR="002A4D46" w:rsidRPr="00DD570A" w:rsidRDefault="002A4D46" w:rsidP="006678DF">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6678DF">
            <w:pPr>
              <w:pStyle w:val="GesAbsatz"/>
              <w:rPr>
                <w:sz w:val="18"/>
                <w:szCs w:val="18"/>
                <w:lang w:val="en-US"/>
              </w:rPr>
            </w:pPr>
            <w:proofErr w:type="spellStart"/>
            <w:r w:rsidRPr="00DD570A">
              <w:rPr>
                <w:sz w:val="18"/>
                <w:szCs w:val="18"/>
                <w:lang w:val="en-US"/>
              </w:rPr>
              <w:t>Typen</w:t>
            </w:r>
            <w:proofErr w:type="spellEnd"/>
            <w:r w:rsidRPr="00DD570A">
              <w:rPr>
                <w:sz w:val="18"/>
                <w:szCs w:val="18"/>
                <w:lang w:val="en-US"/>
              </w:rPr>
              <w:br/>
              <w:t>3,</w:t>
            </w:r>
            <w:r w:rsidRPr="00DD570A">
              <w:rPr>
                <w:sz w:val="18"/>
                <w:szCs w:val="18"/>
                <w:lang w:val="en-US"/>
              </w:rPr>
              <w:br/>
              <w:t>11</w:t>
            </w:r>
            <w:r w:rsidRPr="00DD570A">
              <w:rPr>
                <w:sz w:val="18"/>
                <w:szCs w:val="18"/>
                <w:vertAlign w:val="superscript"/>
                <w:lang w:val="en-US"/>
              </w:rPr>
              <w:t>6</w:t>
            </w:r>
            <w:r w:rsidRPr="00DD570A">
              <w:rPr>
                <w:sz w:val="18"/>
                <w:szCs w:val="18"/>
                <w:lang w:val="en-US"/>
              </w:rPr>
              <w:t>,</w:t>
            </w:r>
            <w:r w:rsidRPr="00DD570A">
              <w:rPr>
                <w:sz w:val="18"/>
                <w:szCs w:val="18"/>
                <w:lang w:val="en-US"/>
              </w:rPr>
              <w:br/>
              <w:t>19</w:t>
            </w:r>
            <w:r w:rsidRPr="00DD570A">
              <w:rPr>
                <w:sz w:val="18"/>
                <w:szCs w:val="18"/>
                <w:vertAlign w:val="superscript"/>
                <w:lang w:val="en-US"/>
              </w:rPr>
              <w:t>6</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6678DF">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6678DF">
            <w:pPr>
              <w:pStyle w:val="GesAbsatz"/>
              <w:rPr>
                <w:sz w:val="18"/>
                <w:szCs w:val="18"/>
                <w:lang w:val="en-US"/>
              </w:rPr>
            </w:pPr>
            <w:r w:rsidRPr="00DD570A">
              <w:rPr>
                <w:sz w:val="18"/>
                <w:szCs w:val="18"/>
                <w:lang w:val="en-US"/>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0,77</w:t>
            </w:r>
          </w:p>
        </w:tc>
        <w:tc>
          <w:tcPr>
            <w:tcW w:w="1560" w:type="dxa"/>
          </w:tcPr>
          <w:p w:rsidR="002A4D46" w:rsidRPr="00DD570A" w:rsidRDefault="002A4D46" w:rsidP="006678DF">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6678DF">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val="restart"/>
          </w:tcPr>
          <w:p w:rsidR="002A4D46" w:rsidRPr="00DD570A" w:rsidRDefault="002A4D46" w:rsidP="00935575">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4</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6678DF">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6678DF">
            <w:pPr>
              <w:pStyle w:val="GesAbsatz"/>
              <w:rPr>
                <w:sz w:val="18"/>
                <w:szCs w:val="18"/>
                <w:lang w:val="en-US"/>
              </w:rPr>
            </w:pPr>
            <w:r w:rsidRPr="00DD570A">
              <w:rPr>
                <w:sz w:val="18"/>
                <w:szCs w:val="18"/>
                <w:lang w:val="en-US"/>
              </w:rPr>
              <w:t>0,45</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0,79</w:t>
            </w:r>
          </w:p>
        </w:tc>
        <w:tc>
          <w:tcPr>
            <w:tcW w:w="1560" w:type="dxa"/>
          </w:tcPr>
          <w:p w:rsidR="002A4D46" w:rsidRPr="00DD570A" w:rsidRDefault="002A4D46" w:rsidP="006678DF">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0,78</w:t>
            </w:r>
          </w:p>
        </w:tc>
        <w:tc>
          <w:tcPr>
            <w:tcW w:w="1560" w:type="dxa"/>
          </w:tcPr>
          <w:p w:rsidR="002A4D46" w:rsidRPr="00DD570A" w:rsidRDefault="002A4D46" w:rsidP="006678DF">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6678DF">
            <w:pPr>
              <w:pStyle w:val="GesAbsatz"/>
              <w:rPr>
                <w:sz w:val="18"/>
                <w:szCs w:val="18"/>
                <w:lang w:val="en-US"/>
              </w:rPr>
            </w:pPr>
            <w:proofErr w:type="spellStart"/>
            <w:r w:rsidRPr="00DD570A">
              <w:rPr>
                <w:sz w:val="18"/>
                <w:szCs w:val="18"/>
                <w:lang w:val="en-US"/>
              </w:rPr>
              <w:t>Typen</w:t>
            </w:r>
            <w:proofErr w:type="spellEnd"/>
            <w:r w:rsidRPr="00DD570A">
              <w:rPr>
                <w:sz w:val="18"/>
                <w:szCs w:val="18"/>
                <w:lang w:val="en-US"/>
              </w:rPr>
              <w:br/>
              <w:t>5</w:t>
            </w:r>
            <w:r w:rsidRPr="00DD570A">
              <w:rPr>
                <w:sz w:val="18"/>
                <w:szCs w:val="18"/>
                <w:vertAlign w:val="superscript"/>
                <w:lang w:val="en-US"/>
              </w:rPr>
              <w:t>7</w:t>
            </w:r>
            <w:r w:rsidRPr="00DD570A">
              <w:rPr>
                <w:sz w:val="18"/>
                <w:szCs w:val="18"/>
                <w:lang w:val="en-US"/>
              </w:rPr>
              <w:t>,</w:t>
            </w:r>
            <w:r w:rsidRPr="00DD570A">
              <w:rPr>
                <w:sz w:val="18"/>
                <w:szCs w:val="18"/>
                <w:lang w:val="en-US"/>
              </w:rPr>
              <w:br/>
              <w:t>5.1,</w:t>
            </w:r>
            <w:r w:rsidRPr="00DD570A">
              <w:rPr>
                <w:sz w:val="18"/>
                <w:szCs w:val="18"/>
                <w:lang w:val="en-US"/>
              </w:rPr>
              <w:br/>
              <w:t>11</w:t>
            </w:r>
            <w:r w:rsidRPr="00DD570A">
              <w:rPr>
                <w:sz w:val="18"/>
                <w:szCs w:val="18"/>
                <w:vertAlign w:val="superscript"/>
                <w:lang w:val="en-US"/>
              </w:rPr>
              <w:t>8</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6678DF">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6678DF">
            <w:pPr>
              <w:pStyle w:val="GesAbsatz"/>
              <w:rPr>
                <w:sz w:val="18"/>
                <w:szCs w:val="18"/>
                <w:lang w:val="en-US"/>
              </w:rPr>
            </w:pPr>
            <w:r w:rsidRPr="00DD570A">
              <w:rPr>
                <w:sz w:val="18"/>
                <w:szCs w:val="18"/>
                <w:lang w:val="en-US"/>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0,77</w:t>
            </w:r>
          </w:p>
        </w:tc>
        <w:tc>
          <w:tcPr>
            <w:tcW w:w="1560" w:type="dxa"/>
          </w:tcPr>
          <w:p w:rsidR="002A4D46" w:rsidRPr="00DD570A" w:rsidRDefault="002A4D46" w:rsidP="006678DF">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6678DF">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val="restart"/>
          </w:tcPr>
          <w:p w:rsidR="002A4D46" w:rsidRPr="00DD570A" w:rsidRDefault="002A4D46" w:rsidP="00935575">
            <w:pPr>
              <w:pStyle w:val="GesAbsatz"/>
              <w:rPr>
                <w:sz w:val="18"/>
                <w:szCs w:val="18"/>
                <w:lang w:val="en-US"/>
              </w:rPr>
            </w:pPr>
            <w:proofErr w:type="spellStart"/>
            <w:r w:rsidRPr="00DD570A">
              <w:rPr>
                <w:sz w:val="18"/>
                <w:szCs w:val="18"/>
                <w:lang w:val="en-US"/>
              </w:rPr>
              <w:t>Subtyp</w:t>
            </w:r>
            <w:proofErr w:type="spellEnd"/>
            <w:r w:rsidRPr="00DD570A">
              <w:rPr>
                <w:sz w:val="18"/>
                <w:szCs w:val="18"/>
                <w:lang w:val="en-US"/>
              </w:rPr>
              <w:t xml:space="preserve"> 5.2</w:t>
            </w:r>
            <w:r w:rsidRPr="00DD570A">
              <w:rPr>
                <w:sz w:val="18"/>
                <w:szCs w:val="18"/>
                <w:vertAlign w:val="superscript"/>
                <w:lang w:val="en-US"/>
              </w:rPr>
              <w:t>9</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6678DF">
            <w:pPr>
              <w:pStyle w:val="GesAbsatz"/>
              <w:rPr>
                <w:sz w:val="18"/>
                <w:szCs w:val="18"/>
                <w:lang w:val="en-US"/>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6678DF">
            <w:pPr>
              <w:pStyle w:val="GesAbsatz"/>
              <w:rPr>
                <w:sz w:val="18"/>
                <w:szCs w:val="18"/>
                <w:lang w:val="en-US"/>
              </w:rPr>
            </w:pPr>
            <w:r w:rsidRPr="00DD570A">
              <w:rPr>
                <w:sz w:val="18"/>
                <w:szCs w:val="18"/>
                <w:lang w:val="en-US"/>
              </w:rPr>
              <w:t>0,43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0,75</w:t>
            </w:r>
          </w:p>
        </w:tc>
        <w:tc>
          <w:tcPr>
            <w:tcW w:w="1560" w:type="dxa"/>
          </w:tcPr>
          <w:p w:rsidR="002A4D46" w:rsidRPr="00DD570A" w:rsidRDefault="002A4D46" w:rsidP="006678DF">
            <w:pPr>
              <w:pStyle w:val="GesAbsatz"/>
              <w:rPr>
                <w:sz w:val="18"/>
                <w:szCs w:val="18"/>
              </w:rPr>
            </w:pPr>
            <w:r w:rsidRPr="00DD570A">
              <w:rPr>
                <w:sz w:val="18"/>
                <w:szCs w:val="18"/>
                <w:lang w:val="en-US"/>
              </w:rPr>
              <w:t>0,</w:t>
            </w:r>
            <w:r w:rsidRPr="00DD570A">
              <w:rPr>
                <w:sz w:val="18"/>
                <w:szCs w:val="18"/>
              </w:rPr>
              <w:t>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rPr>
            </w:pPr>
            <w:r w:rsidRPr="00DD570A">
              <w:rPr>
                <w:sz w:val="18"/>
                <w:szCs w:val="18"/>
              </w:rPr>
              <w:t>MRS</w:t>
            </w:r>
          </w:p>
        </w:tc>
        <w:tc>
          <w:tcPr>
            <w:tcW w:w="1478" w:type="dxa"/>
          </w:tcPr>
          <w:p w:rsidR="002A4D46" w:rsidRPr="00DD570A" w:rsidRDefault="002A4D46" w:rsidP="00935575">
            <w:pPr>
              <w:pStyle w:val="GesAbsatz"/>
              <w:tabs>
                <w:tab w:val="clear" w:pos="425"/>
              </w:tabs>
              <w:rPr>
                <w:sz w:val="18"/>
                <w:szCs w:val="18"/>
              </w:rPr>
            </w:pPr>
            <w:r w:rsidRPr="00DD570A">
              <w:rPr>
                <w:sz w:val="18"/>
                <w:szCs w:val="18"/>
              </w:rPr>
              <w:t>0,74</w:t>
            </w:r>
          </w:p>
        </w:tc>
        <w:tc>
          <w:tcPr>
            <w:tcW w:w="1560" w:type="dxa"/>
          </w:tcPr>
          <w:p w:rsidR="002A4D46" w:rsidRPr="00DD570A" w:rsidRDefault="002A4D46" w:rsidP="006678DF">
            <w:pPr>
              <w:pStyle w:val="GesAbsatz"/>
              <w:rPr>
                <w:sz w:val="18"/>
                <w:szCs w:val="18"/>
              </w:rPr>
            </w:pPr>
            <w:r w:rsidRPr="00DD570A">
              <w:rPr>
                <w:sz w:val="18"/>
                <w:szCs w:val="18"/>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935575">
            <w:pPr>
              <w:pStyle w:val="GesAbsatz"/>
              <w:rPr>
                <w:sz w:val="18"/>
                <w:szCs w:val="18"/>
                <w:lang w:val="en-US"/>
              </w:rPr>
            </w:pPr>
            <w:r w:rsidRPr="00DD570A">
              <w:rPr>
                <w:sz w:val="18"/>
                <w:szCs w:val="18"/>
              </w:rPr>
              <w:t>Typ 9</w:t>
            </w:r>
          </w:p>
        </w:tc>
        <w:tc>
          <w:tcPr>
            <w:tcW w:w="929" w:type="dxa"/>
          </w:tcPr>
          <w:p w:rsidR="002A4D46" w:rsidRPr="00DD570A" w:rsidRDefault="002A4D46" w:rsidP="00935575">
            <w:pPr>
              <w:pStyle w:val="GesAbsatz"/>
              <w:tabs>
                <w:tab w:val="clear" w:pos="425"/>
              </w:tabs>
              <w:rPr>
                <w:sz w:val="18"/>
                <w:szCs w:val="18"/>
              </w:rPr>
            </w:pPr>
            <w:r w:rsidRPr="00DD570A">
              <w:rPr>
                <w:sz w:val="18"/>
                <w:szCs w:val="18"/>
              </w:rPr>
              <w:t>MRK</w:t>
            </w:r>
          </w:p>
        </w:tc>
        <w:tc>
          <w:tcPr>
            <w:tcW w:w="1478" w:type="dxa"/>
          </w:tcPr>
          <w:p w:rsidR="002A4D46" w:rsidRPr="00DD570A" w:rsidRDefault="002A4D46" w:rsidP="00935575">
            <w:pPr>
              <w:pStyle w:val="GesAbsatz"/>
              <w:tabs>
                <w:tab w:val="clear" w:pos="425"/>
              </w:tabs>
              <w:rPr>
                <w:sz w:val="18"/>
                <w:szCs w:val="18"/>
              </w:rPr>
            </w:pPr>
            <w:r w:rsidRPr="00DD570A">
              <w:rPr>
                <w:sz w:val="18"/>
                <w:szCs w:val="18"/>
              </w:rPr>
              <w:t>0,70</w:t>
            </w:r>
          </w:p>
        </w:tc>
        <w:tc>
          <w:tcPr>
            <w:tcW w:w="1560" w:type="dxa"/>
          </w:tcPr>
          <w:p w:rsidR="002A4D46" w:rsidRPr="00DD570A" w:rsidRDefault="002A4D46" w:rsidP="00524E94">
            <w:pPr>
              <w:pStyle w:val="GesAbsatz"/>
              <w:rPr>
                <w:sz w:val="18"/>
                <w:szCs w:val="18"/>
              </w:rPr>
            </w:pPr>
            <w:r w:rsidRPr="00DD570A">
              <w:rPr>
                <w:sz w:val="18"/>
                <w:szCs w:val="18"/>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r w:rsidRPr="00DD570A">
              <w:rPr>
                <w:sz w:val="18"/>
                <w:szCs w:val="18"/>
              </w:rPr>
              <w:t>MP</w:t>
            </w:r>
          </w:p>
        </w:tc>
        <w:tc>
          <w:tcPr>
            <w:tcW w:w="1478" w:type="dxa"/>
          </w:tcPr>
          <w:p w:rsidR="002A4D46" w:rsidRPr="00DD570A" w:rsidRDefault="002A4D46" w:rsidP="00935575">
            <w:pPr>
              <w:pStyle w:val="GesAbsatz"/>
              <w:tabs>
                <w:tab w:val="clear" w:pos="425"/>
              </w:tabs>
              <w:rPr>
                <w:sz w:val="18"/>
                <w:szCs w:val="18"/>
              </w:rPr>
            </w:pPr>
            <w:r w:rsidRPr="00DD570A">
              <w:rPr>
                <w:sz w:val="18"/>
                <w:szCs w:val="18"/>
              </w:rPr>
              <w:t>0,72</w:t>
            </w:r>
          </w:p>
        </w:tc>
        <w:tc>
          <w:tcPr>
            <w:tcW w:w="1560" w:type="dxa"/>
          </w:tcPr>
          <w:p w:rsidR="002A4D46" w:rsidRPr="00DD570A" w:rsidRDefault="002A4D46" w:rsidP="00524E94">
            <w:pPr>
              <w:pStyle w:val="GesAbsatz"/>
              <w:rPr>
                <w:sz w:val="18"/>
                <w:szCs w:val="18"/>
              </w:rPr>
            </w:pPr>
            <w:r w:rsidRPr="00DD570A">
              <w:rPr>
                <w:sz w:val="18"/>
                <w:szCs w:val="18"/>
              </w:rPr>
              <w:t>0,43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r w:rsidRPr="00DD570A">
              <w:rPr>
                <w:sz w:val="18"/>
                <w:szCs w:val="18"/>
              </w:rPr>
              <w:t>MPG</w:t>
            </w:r>
          </w:p>
        </w:tc>
        <w:tc>
          <w:tcPr>
            <w:tcW w:w="1478" w:type="dxa"/>
          </w:tcPr>
          <w:p w:rsidR="002A4D46" w:rsidRPr="00DD570A" w:rsidRDefault="002A4D46" w:rsidP="00935575">
            <w:pPr>
              <w:pStyle w:val="GesAbsatz"/>
              <w:tabs>
                <w:tab w:val="clear" w:pos="425"/>
              </w:tabs>
              <w:rPr>
                <w:sz w:val="18"/>
                <w:szCs w:val="18"/>
              </w:rPr>
            </w:pPr>
            <w:r w:rsidRPr="00DD570A">
              <w:rPr>
                <w:sz w:val="18"/>
                <w:szCs w:val="18"/>
              </w:rPr>
              <w:t>0,75</w:t>
            </w:r>
          </w:p>
        </w:tc>
        <w:tc>
          <w:tcPr>
            <w:tcW w:w="1560" w:type="dxa"/>
          </w:tcPr>
          <w:p w:rsidR="002A4D46" w:rsidRPr="00DD570A" w:rsidRDefault="002A4D46" w:rsidP="00524E94">
            <w:pPr>
              <w:pStyle w:val="GesAbsatz"/>
              <w:rPr>
                <w:sz w:val="18"/>
                <w:szCs w:val="18"/>
              </w:rPr>
            </w:pPr>
            <w:r w:rsidRPr="00DD570A">
              <w:rPr>
                <w:sz w:val="18"/>
                <w:szCs w:val="18"/>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93557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rPr>
            </w:pPr>
            <w:r w:rsidRPr="00DD570A">
              <w:rPr>
                <w:sz w:val="18"/>
                <w:szCs w:val="18"/>
                <w:lang w:val="en-US"/>
              </w:rPr>
              <w:t>0,74</w:t>
            </w:r>
          </w:p>
        </w:tc>
        <w:tc>
          <w:tcPr>
            <w:tcW w:w="1560" w:type="dxa"/>
          </w:tcPr>
          <w:p w:rsidR="002A4D46" w:rsidRPr="00DD570A" w:rsidRDefault="002A4D46" w:rsidP="00524E94">
            <w:pPr>
              <w:pStyle w:val="GesAbsatz"/>
              <w:rPr>
                <w:sz w:val="18"/>
                <w:szCs w:val="18"/>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524E94">
            <w:pPr>
              <w:pStyle w:val="GesAbsatz"/>
              <w:rPr>
                <w:sz w:val="18"/>
                <w:szCs w:val="18"/>
                <w:lang w:val="en-US"/>
              </w:rPr>
            </w:pPr>
            <w:r w:rsidRPr="00BD666C">
              <w:rPr>
                <w:sz w:val="18"/>
                <w:szCs w:val="18"/>
              </w:rPr>
              <w:t>Typen</w:t>
            </w:r>
            <w:r w:rsidRPr="00DD570A">
              <w:rPr>
                <w:sz w:val="18"/>
                <w:szCs w:val="18"/>
                <w:lang w:val="en-US"/>
              </w:rPr>
              <w:br/>
              <w:t>6,</w:t>
            </w:r>
            <w:r w:rsidRPr="00DD570A">
              <w:rPr>
                <w:sz w:val="18"/>
                <w:szCs w:val="18"/>
                <w:lang w:val="en-US"/>
              </w:rPr>
              <w:br/>
              <w:t>19</w:t>
            </w:r>
            <w:r w:rsidRPr="00DD570A">
              <w:rPr>
                <w:sz w:val="18"/>
                <w:szCs w:val="18"/>
                <w:vertAlign w:val="superscript"/>
                <w:lang w:val="en-US"/>
              </w:rPr>
              <w:t>8</w:t>
            </w:r>
            <w:r w:rsidRPr="00DD570A">
              <w:rPr>
                <w:sz w:val="18"/>
                <w:szCs w:val="18"/>
                <w:vertAlign w:val="superscript"/>
                <w:lang w:val="en-US"/>
              </w:rPr>
              <w:br/>
            </w:r>
            <w:r w:rsidRPr="00BD666C">
              <w:rPr>
                <w:sz w:val="18"/>
                <w:szCs w:val="18"/>
              </w:rPr>
              <w:t>Subtypen</w:t>
            </w:r>
            <w:r w:rsidRPr="00DD570A">
              <w:rPr>
                <w:sz w:val="18"/>
                <w:szCs w:val="18"/>
                <w:lang w:val="en-US"/>
              </w:rPr>
              <w:br/>
              <w:t>6 K,</w:t>
            </w:r>
            <w:r w:rsidRPr="00DD570A">
              <w:rPr>
                <w:sz w:val="18"/>
                <w:szCs w:val="18"/>
                <w:lang w:val="en-US"/>
              </w:rPr>
              <w:br/>
              <w:t>9.1 K</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0,71</w:t>
            </w:r>
          </w:p>
        </w:tc>
        <w:tc>
          <w:tcPr>
            <w:tcW w:w="1560" w:type="dxa"/>
          </w:tcPr>
          <w:p w:rsidR="002A4D46" w:rsidRPr="00DD570A" w:rsidRDefault="002A4D46" w:rsidP="00524E94">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0,73</w:t>
            </w:r>
          </w:p>
        </w:tc>
        <w:tc>
          <w:tcPr>
            <w:tcW w:w="1560" w:type="dxa"/>
          </w:tcPr>
          <w:p w:rsidR="002A4D46" w:rsidRPr="00DD570A" w:rsidRDefault="002A4D46" w:rsidP="00524E94">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524E94">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524E94">
            <w:pPr>
              <w:pStyle w:val="GesAbsatz"/>
              <w:rPr>
                <w:sz w:val="18"/>
                <w:szCs w:val="18"/>
                <w:lang w:val="en-US"/>
              </w:rPr>
            </w:pPr>
            <w:r w:rsidRPr="00DD570A">
              <w:rPr>
                <w:sz w:val="18"/>
                <w:szCs w:val="18"/>
                <w:lang w:val="en-US"/>
              </w:rPr>
              <w:t>0,56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val="restart"/>
          </w:tcPr>
          <w:p w:rsidR="002A4D46" w:rsidRPr="00DD570A" w:rsidRDefault="002A4D46" w:rsidP="00EF7E25">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7</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0,77</w:t>
            </w:r>
          </w:p>
        </w:tc>
        <w:tc>
          <w:tcPr>
            <w:tcW w:w="1560" w:type="dxa"/>
          </w:tcPr>
          <w:p w:rsidR="002A4D46" w:rsidRPr="00DD570A" w:rsidRDefault="002A4D46" w:rsidP="00524E94">
            <w:pPr>
              <w:pStyle w:val="GesAbsatz"/>
              <w:rPr>
                <w:sz w:val="18"/>
                <w:szCs w:val="18"/>
                <w:lang w:val="en-US"/>
              </w:rPr>
            </w:pPr>
            <w:r w:rsidRPr="00DD570A">
              <w:rPr>
                <w:sz w:val="18"/>
                <w:szCs w:val="18"/>
                <w:lang w:val="en-US"/>
              </w:rPr>
              <w:t>0,53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0,78</w:t>
            </w:r>
          </w:p>
        </w:tc>
        <w:tc>
          <w:tcPr>
            <w:tcW w:w="1560" w:type="dxa"/>
          </w:tcPr>
          <w:p w:rsidR="002A4D46" w:rsidRPr="00DD570A" w:rsidRDefault="002A4D46" w:rsidP="00524E94">
            <w:pPr>
              <w:pStyle w:val="GesAbsatz"/>
              <w:rPr>
                <w:sz w:val="18"/>
                <w:szCs w:val="18"/>
                <w:lang w:val="en-US"/>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0,82</w:t>
            </w:r>
          </w:p>
        </w:tc>
        <w:tc>
          <w:tcPr>
            <w:tcW w:w="1560" w:type="dxa"/>
          </w:tcPr>
          <w:p w:rsidR="002A4D46" w:rsidRPr="00DD570A" w:rsidRDefault="002A4D46" w:rsidP="00524E94">
            <w:pPr>
              <w:pStyle w:val="GesAbsatz"/>
              <w:rPr>
                <w:sz w:val="18"/>
                <w:szCs w:val="18"/>
                <w:lang w:val="en-US"/>
              </w:rPr>
            </w:pPr>
            <w:r w:rsidRPr="00DD570A">
              <w:rPr>
                <w:sz w:val="18"/>
                <w:szCs w:val="18"/>
                <w:lang w:val="en-US"/>
              </w:rPr>
              <w:t>0,53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0,80</w:t>
            </w:r>
          </w:p>
        </w:tc>
        <w:tc>
          <w:tcPr>
            <w:tcW w:w="1560" w:type="dxa"/>
          </w:tcPr>
          <w:p w:rsidR="002A4D46" w:rsidRPr="00DD570A" w:rsidRDefault="002A4D46" w:rsidP="00524E94">
            <w:pPr>
              <w:pStyle w:val="GesAbsatz"/>
              <w:rPr>
                <w:sz w:val="18"/>
                <w:szCs w:val="18"/>
                <w:lang w:val="en-US"/>
              </w:rPr>
            </w:pPr>
            <w:r w:rsidRPr="00DD570A">
              <w:rPr>
                <w:sz w:val="18"/>
                <w:szCs w:val="18"/>
                <w:lang w:val="en-US"/>
              </w:rPr>
              <w:t>0,55</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EF7E25">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9.1</w:t>
            </w:r>
            <w:r w:rsidRPr="00DD570A">
              <w:rPr>
                <w:sz w:val="18"/>
                <w:szCs w:val="18"/>
                <w:vertAlign w:val="superscript"/>
                <w:lang w:val="en-US"/>
              </w:rPr>
              <w:t>10</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524E94">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0,75</w:t>
            </w:r>
          </w:p>
        </w:tc>
        <w:tc>
          <w:tcPr>
            <w:tcW w:w="1560" w:type="dxa"/>
          </w:tcPr>
          <w:p w:rsidR="002A4D46" w:rsidRPr="00DD570A" w:rsidRDefault="002A4D46" w:rsidP="00524E94">
            <w:pPr>
              <w:pStyle w:val="GesAbsatz"/>
              <w:rPr>
                <w:sz w:val="18"/>
                <w:szCs w:val="18"/>
                <w:lang w:val="en-US"/>
              </w:rPr>
            </w:pPr>
            <w:r w:rsidRPr="00DD570A">
              <w:rPr>
                <w:sz w:val="18"/>
                <w:szCs w:val="18"/>
                <w:lang w:val="en-US"/>
              </w:rPr>
              <w:t>0,49</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0,79</w:t>
            </w:r>
          </w:p>
        </w:tc>
        <w:tc>
          <w:tcPr>
            <w:tcW w:w="1560" w:type="dxa"/>
          </w:tcPr>
          <w:p w:rsidR="002A4D46" w:rsidRPr="00DD570A" w:rsidRDefault="002A4D46" w:rsidP="00524E94">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0,77</w:t>
            </w:r>
          </w:p>
        </w:tc>
        <w:tc>
          <w:tcPr>
            <w:tcW w:w="1560" w:type="dxa"/>
          </w:tcPr>
          <w:p w:rsidR="002A4D46" w:rsidRPr="00DD570A" w:rsidRDefault="002A4D46" w:rsidP="00524E94">
            <w:pPr>
              <w:pStyle w:val="GesAbsatz"/>
              <w:rPr>
                <w:sz w:val="18"/>
                <w:szCs w:val="18"/>
                <w:lang w:val="en-US"/>
              </w:rPr>
            </w:pPr>
            <w:r w:rsidRPr="00DD570A">
              <w:rPr>
                <w:sz w:val="18"/>
                <w:szCs w:val="18"/>
                <w:lang w:val="en-US"/>
              </w:rPr>
              <w:t>0,55</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EF7E25">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9.2</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524E94">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524E94">
            <w:pPr>
              <w:pStyle w:val="GesAbsatz"/>
              <w:rPr>
                <w:sz w:val="18"/>
                <w:szCs w:val="18"/>
                <w:lang w:val="en-US"/>
              </w:rPr>
            </w:pPr>
            <w:r w:rsidRPr="00DD570A">
              <w:rPr>
                <w:sz w:val="18"/>
                <w:szCs w:val="18"/>
                <w:lang w:val="en-US"/>
              </w:rPr>
              <w:t>0,46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0,75</w:t>
            </w:r>
          </w:p>
        </w:tc>
        <w:tc>
          <w:tcPr>
            <w:tcW w:w="1560" w:type="dxa"/>
          </w:tcPr>
          <w:p w:rsidR="002A4D46" w:rsidRPr="00DD570A" w:rsidRDefault="002A4D46" w:rsidP="00524E94">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0,74</w:t>
            </w:r>
          </w:p>
        </w:tc>
        <w:tc>
          <w:tcPr>
            <w:tcW w:w="1560" w:type="dxa"/>
          </w:tcPr>
          <w:p w:rsidR="002A4D46" w:rsidRPr="00DD570A" w:rsidRDefault="002A4D46" w:rsidP="00524E94">
            <w:pPr>
              <w:pStyle w:val="GesAbsatz"/>
              <w:rPr>
                <w:sz w:val="18"/>
                <w:szCs w:val="18"/>
                <w:lang w:val="en-US"/>
              </w:rPr>
            </w:pPr>
            <w:r w:rsidRPr="00DD570A">
              <w:rPr>
                <w:sz w:val="18"/>
                <w:szCs w:val="18"/>
                <w:lang w:val="en-US"/>
              </w:rPr>
              <w:t>0,52</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EF7E25">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10</w:t>
            </w: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MRK</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524E94">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524E94">
            <w:pPr>
              <w:pStyle w:val="GesAbsatz"/>
              <w:rPr>
                <w:sz w:val="18"/>
                <w:szCs w:val="18"/>
                <w:lang w:val="en-US"/>
              </w:rPr>
            </w:pPr>
            <w:r w:rsidRPr="00DD570A">
              <w:rPr>
                <w:sz w:val="18"/>
                <w:szCs w:val="18"/>
                <w:lang w:val="en-US"/>
              </w:rPr>
              <w:t>0,45</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MPG</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0,75</w:t>
            </w:r>
          </w:p>
        </w:tc>
        <w:tc>
          <w:tcPr>
            <w:tcW w:w="1560" w:type="dxa"/>
          </w:tcPr>
          <w:p w:rsidR="002A4D46" w:rsidRPr="00DD570A" w:rsidRDefault="002A4D46" w:rsidP="00524E94">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r w:rsidRPr="00DD570A">
              <w:rPr>
                <w:sz w:val="18"/>
                <w:szCs w:val="18"/>
                <w:lang w:val="en-US"/>
              </w:rPr>
              <w:t>MRS</w:t>
            </w:r>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0,73</w:t>
            </w:r>
          </w:p>
        </w:tc>
        <w:tc>
          <w:tcPr>
            <w:tcW w:w="1560" w:type="dxa"/>
          </w:tcPr>
          <w:p w:rsidR="002A4D46" w:rsidRPr="00DD570A" w:rsidRDefault="002A4D46" w:rsidP="00524E94">
            <w:pPr>
              <w:pStyle w:val="GesAbsatz"/>
              <w:rPr>
                <w:sz w:val="18"/>
                <w:szCs w:val="18"/>
                <w:lang w:val="en-US"/>
              </w:rPr>
            </w:pPr>
            <w:r w:rsidRPr="00DD570A">
              <w:rPr>
                <w:sz w:val="18"/>
                <w:szCs w:val="18"/>
                <w:lang w:val="en-US"/>
              </w:rPr>
              <w:t>0,52</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rPr>
            </w:pPr>
          </w:p>
        </w:tc>
        <w:tc>
          <w:tcPr>
            <w:tcW w:w="1609" w:type="dxa"/>
            <w:vMerge w:val="restart"/>
          </w:tcPr>
          <w:p w:rsidR="00DD570A" w:rsidRPr="00DD570A" w:rsidRDefault="00DD570A" w:rsidP="00524E94">
            <w:pPr>
              <w:pStyle w:val="GesAbsatz"/>
              <w:rPr>
                <w:sz w:val="18"/>
                <w:szCs w:val="18"/>
                <w:lang w:val="en-US"/>
              </w:rPr>
            </w:pPr>
            <w:proofErr w:type="spellStart"/>
            <w:r w:rsidRPr="00DD570A">
              <w:rPr>
                <w:sz w:val="18"/>
                <w:szCs w:val="18"/>
                <w:lang w:val="en-US"/>
              </w:rPr>
              <w:t>Typen</w:t>
            </w:r>
            <w:proofErr w:type="spellEnd"/>
            <w:r w:rsidRPr="00DD570A">
              <w:rPr>
                <w:sz w:val="18"/>
                <w:szCs w:val="18"/>
                <w:lang w:val="en-US"/>
              </w:rPr>
              <w:br/>
              <w:t>11</w:t>
            </w:r>
            <w:r w:rsidRPr="00DD570A">
              <w:rPr>
                <w:sz w:val="18"/>
                <w:szCs w:val="18"/>
                <w:vertAlign w:val="superscript"/>
                <w:lang w:val="en-US"/>
              </w:rPr>
              <w:t>11, 12</w:t>
            </w:r>
            <w:r w:rsidRPr="00DD570A">
              <w:rPr>
                <w:sz w:val="18"/>
                <w:szCs w:val="18"/>
                <w:lang w:val="en-US"/>
              </w:rPr>
              <w:t>,</w:t>
            </w:r>
            <w:r w:rsidRPr="00DD570A">
              <w:rPr>
                <w:sz w:val="18"/>
                <w:szCs w:val="18"/>
                <w:lang w:val="en-US"/>
              </w:rPr>
              <w:br/>
              <w:t>12</w:t>
            </w:r>
            <w:r w:rsidRPr="00DD570A">
              <w:rPr>
                <w:sz w:val="18"/>
                <w:szCs w:val="18"/>
                <w:vertAlign w:val="superscript"/>
                <w:lang w:val="en-US"/>
              </w:rPr>
              <w:t>11, 12, 18,</w:t>
            </w:r>
            <w:r w:rsidRPr="00DD570A">
              <w:rPr>
                <w:sz w:val="18"/>
                <w:szCs w:val="18"/>
                <w:vertAlign w:val="superscript"/>
                <w:lang w:val="en-US"/>
              </w:rPr>
              <w:br/>
            </w:r>
            <w:r w:rsidRPr="00DD570A">
              <w:rPr>
                <w:sz w:val="18"/>
                <w:szCs w:val="18"/>
                <w:lang w:val="en-US"/>
              </w:rPr>
              <w:t>14</w:t>
            </w:r>
            <w:r w:rsidRPr="00DD570A">
              <w:rPr>
                <w:sz w:val="18"/>
                <w:szCs w:val="18"/>
                <w:vertAlign w:val="superscript"/>
                <w:lang w:val="en-US"/>
              </w:rPr>
              <w:t>12,</w:t>
            </w:r>
            <w:r w:rsidRPr="00DD570A">
              <w:rPr>
                <w:sz w:val="18"/>
                <w:szCs w:val="18"/>
                <w:vertAlign w:val="superscript"/>
                <w:lang w:val="en-US"/>
              </w:rPr>
              <w:br/>
            </w:r>
            <w:r w:rsidRPr="00DD570A">
              <w:rPr>
                <w:sz w:val="18"/>
                <w:szCs w:val="18"/>
                <w:lang w:val="en-US"/>
              </w:rPr>
              <w:t>16</w:t>
            </w:r>
            <w:r w:rsidRPr="00DD570A">
              <w:rPr>
                <w:sz w:val="18"/>
                <w:szCs w:val="18"/>
                <w:vertAlign w:val="superscript"/>
                <w:lang w:val="en-US"/>
              </w:rPr>
              <w:t>12</w:t>
            </w: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TRk</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0,73</w:t>
            </w:r>
          </w:p>
        </w:tc>
        <w:tc>
          <w:tcPr>
            <w:tcW w:w="1560" w:type="dxa"/>
          </w:tcPr>
          <w:p w:rsidR="00DD570A" w:rsidRPr="00DD570A" w:rsidRDefault="00DD570A" w:rsidP="00524E94">
            <w:pPr>
              <w:pStyle w:val="GesAbsatz"/>
              <w:rPr>
                <w:sz w:val="18"/>
                <w:szCs w:val="18"/>
                <w:lang w:val="en-US"/>
              </w:rPr>
            </w:pPr>
            <w:r w:rsidRPr="00DD570A">
              <w:rPr>
                <w:sz w:val="18"/>
                <w:szCs w:val="18"/>
                <w:lang w:val="en-US"/>
              </w:rPr>
              <w:t>0,52</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lang w:val="en-US"/>
              </w:rPr>
            </w:pPr>
          </w:p>
        </w:tc>
        <w:tc>
          <w:tcPr>
            <w:tcW w:w="1609" w:type="dxa"/>
            <w:vMerge/>
          </w:tcPr>
          <w:p w:rsidR="00DD570A" w:rsidRPr="00DD570A" w:rsidRDefault="00DD570A" w:rsidP="00EF7E25">
            <w:pPr>
              <w:pStyle w:val="GesAbsatz"/>
              <w:rPr>
                <w:sz w:val="18"/>
                <w:szCs w:val="18"/>
                <w:lang w:val="en-US"/>
              </w:rPr>
            </w:pP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TRm</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0,70</w:t>
            </w:r>
          </w:p>
        </w:tc>
        <w:tc>
          <w:tcPr>
            <w:tcW w:w="1560" w:type="dxa"/>
          </w:tcPr>
          <w:p w:rsidR="00DD570A" w:rsidRPr="00DD570A" w:rsidRDefault="00DD570A" w:rsidP="00524E94">
            <w:pPr>
              <w:pStyle w:val="GesAbsatz"/>
              <w:rPr>
                <w:sz w:val="18"/>
                <w:szCs w:val="18"/>
                <w:lang w:val="en-US"/>
              </w:rPr>
            </w:pPr>
            <w:r w:rsidRPr="00DD570A">
              <w:rPr>
                <w:sz w:val="18"/>
                <w:szCs w:val="18"/>
                <w:lang w:val="en-US"/>
              </w:rPr>
              <w:t>0,49</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lang w:val="en-US"/>
              </w:rPr>
            </w:pPr>
          </w:p>
        </w:tc>
        <w:tc>
          <w:tcPr>
            <w:tcW w:w="1609" w:type="dxa"/>
            <w:vMerge/>
          </w:tcPr>
          <w:p w:rsidR="00DD570A" w:rsidRPr="00DD570A" w:rsidRDefault="00DD570A" w:rsidP="00EF7E25">
            <w:pPr>
              <w:pStyle w:val="GesAbsatz"/>
              <w:rPr>
                <w:sz w:val="18"/>
                <w:szCs w:val="18"/>
                <w:lang w:val="en-US"/>
              </w:rPr>
            </w:pP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TRg</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0,66</w:t>
            </w:r>
          </w:p>
        </w:tc>
        <w:tc>
          <w:tcPr>
            <w:tcW w:w="1560" w:type="dxa"/>
          </w:tcPr>
          <w:p w:rsidR="00DD570A" w:rsidRPr="00DD570A" w:rsidRDefault="00DD570A" w:rsidP="00524E94">
            <w:pPr>
              <w:pStyle w:val="GesAbsatz"/>
              <w:rPr>
                <w:sz w:val="18"/>
                <w:szCs w:val="18"/>
                <w:lang w:val="en-US"/>
              </w:rPr>
            </w:pPr>
            <w:r w:rsidRPr="00DD570A">
              <w:rPr>
                <w:sz w:val="18"/>
                <w:szCs w:val="18"/>
                <w:lang w:val="en-US"/>
              </w:rPr>
              <w:t>0,45</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lang w:val="en-US"/>
              </w:rPr>
            </w:pPr>
          </w:p>
        </w:tc>
        <w:tc>
          <w:tcPr>
            <w:tcW w:w="1609" w:type="dxa"/>
            <w:vMerge/>
          </w:tcPr>
          <w:p w:rsidR="00DD570A" w:rsidRPr="00DD570A" w:rsidRDefault="00DD570A" w:rsidP="00EF7E25">
            <w:pPr>
              <w:pStyle w:val="GesAbsatz"/>
              <w:rPr>
                <w:sz w:val="18"/>
                <w:szCs w:val="18"/>
                <w:lang w:val="en-US"/>
              </w:rPr>
            </w:pP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0,69</w:t>
            </w:r>
          </w:p>
        </w:tc>
        <w:tc>
          <w:tcPr>
            <w:tcW w:w="1560" w:type="dxa"/>
          </w:tcPr>
          <w:p w:rsidR="00DD570A" w:rsidRPr="00DD570A" w:rsidRDefault="00DD570A" w:rsidP="00524E94">
            <w:pPr>
              <w:pStyle w:val="GesAbsatz"/>
              <w:rPr>
                <w:sz w:val="18"/>
                <w:szCs w:val="18"/>
                <w:lang w:val="en-US"/>
              </w:rPr>
            </w:pPr>
            <w:r w:rsidRPr="00DD570A">
              <w:rPr>
                <w:sz w:val="18"/>
                <w:szCs w:val="18"/>
                <w:lang w:val="en-US"/>
              </w:rPr>
              <w:t>0,52</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lang w:val="en-US"/>
              </w:rPr>
            </w:pPr>
          </w:p>
        </w:tc>
        <w:tc>
          <w:tcPr>
            <w:tcW w:w="1609" w:type="dxa"/>
            <w:vMerge/>
          </w:tcPr>
          <w:p w:rsidR="00DD570A" w:rsidRPr="00DD570A" w:rsidRDefault="00DD570A" w:rsidP="00EF7E25">
            <w:pPr>
              <w:pStyle w:val="GesAbsatz"/>
              <w:rPr>
                <w:sz w:val="18"/>
                <w:szCs w:val="18"/>
                <w:lang w:val="en-US"/>
              </w:rPr>
            </w:pP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0,67</w:t>
            </w:r>
          </w:p>
        </w:tc>
        <w:tc>
          <w:tcPr>
            <w:tcW w:w="1560" w:type="dxa"/>
          </w:tcPr>
          <w:p w:rsidR="00DD570A" w:rsidRPr="00DD570A" w:rsidRDefault="00DD570A" w:rsidP="00524E94">
            <w:pPr>
              <w:pStyle w:val="GesAbsatz"/>
              <w:rPr>
                <w:sz w:val="18"/>
                <w:szCs w:val="18"/>
                <w:lang w:val="en-US"/>
              </w:rPr>
            </w:pPr>
            <w:r w:rsidRPr="00DD570A">
              <w:rPr>
                <w:sz w:val="18"/>
                <w:szCs w:val="18"/>
                <w:lang w:val="en-US"/>
              </w:rPr>
              <w:t>0,49</w:t>
            </w:r>
          </w:p>
        </w:tc>
      </w:tr>
      <w:tr w:rsidR="00DD570A" w:rsidRPr="00DD570A" w:rsidTr="00871D0B">
        <w:trPr>
          <w:gridAfter w:val="1"/>
          <w:wAfter w:w="10" w:type="dxa"/>
        </w:trPr>
        <w:tc>
          <w:tcPr>
            <w:tcW w:w="4332" w:type="dxa"/>
            <w:vMerge/>
          </w:tcPr>
          <w:p w:rsidR="00DD570A" w:rsidRPr="00DD570A" w:rsidRDefault="00DD570A" w:rsidP="002B5AE7">
            <w:pPr>
              <w:pStyle w:val="GesAbsatz"/>
              <w:rPr>
                <w:sz w:val="18"/>
                <w:szCs w:val="18"/>
                <w:lang w:val="en-US"/>
              </w:rPr>
            </w:pPr>
          </w:p>
        </w:tc>
        <w:tc>
          <w:tcPr>
            <w:tcW w:w="1609" w:type="dxa"/>
            <w:vMerge/>
          </w:tcPr>
          <w:p w:rsidR="00DD570A" w:rsidRPr="00DD570A" w:rsidRDefault="00DD570A" w:rsidP="00EF7E25">
            <w:pPr>
              <w:pStyle w:val="GesAbsatz"/>
              <w:rPr>
                <w:sz w:val="18"/>
                <w:szCs w:val="18"/>
                <w:lang w:val="en-US"/>
              </w:rPr>
            </w:pPr>
          </w:p>
        </w:tc>
        <w:tc>
          <w:tcPr>
            <w:tcW w:w="929" w:type="dxa"/>
          </w:tcPr>
          <w:p w:rsidR="00DD570A" w:rsidRPr="00DD570A" w:rsidRDefault="00DD570A"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DD570A" w:rsidRPr="00DD570A" w:rsidRDefault="00DD570A" w:rsidP="00935575">
            <w:pPr>
              <w:pStyle w:val="GesAbsatz"/>
              <w:tabs>
                <w:tab w:val="clear" w:pos="425"/>
              </w:tabs>
              <w:rPr>
                <w:sz w:val="18"/>
                <w:szCs w:val="18"/>
                <w:lang w:val="en-US"/>
              </w:rPr>
            </w:pPr>
            <w:r w:rsidRPr="00DD570A">
              <w:rPr>
                <w:sz w:val="18"/>
                <w:szCs w:val="18"/>
                <w:lang w:val="en-US"/>
              </w:rPr>
              <w:t>0,68</w:t>
            </w:r>
          </w:p>
        </w:tc>
        <w:tc>
          <w:tcPr>
            <w:tcW w:w="1560" w:type="dxa"/>
          </w:tcPr>
          <w:p w:rsidR="00DD570A" w:rsidRPr="00DD570A" w:rsidRDefault="00DD570A" w:rsidP="00524E94">
            <w:pPr>
              <w:pStyle w:val="GesAbsatz"/>
              <w:rPr>
                <w:sz w:val="18"/>
                <w:szCs w:val="18"/>
                <w:lang w:val="en-US"/>
              </w:rPr>
            </w:pPr>
            <w:r w:rsidRPr="00DD570A">
              <w:rPr>
                <w:sz w:val="18"/>
                <w:szCs w:val="18"/>
                <w:lang w:val="en-US"/>
              </w:rPr>
              <w:t>0,47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lang w:val="en-US"/>
              </w:rPr>
            </w:pPr>
          </w:p>
        </w:tc>
        <w:tc>
          <w:tcPr>
            <w:tcW w:w="1609" w:type="dxa"/>
            <w:vMerge w:val="restart"/>
          </w:tcPr>
          <w:p w:rsidR="002A4D46" w:rsidRPr="00DD570A" w:rsidRDefault="002A4D46" w:rsidP="00524E94">
            <w:pPr>
              <w:pStyle w:val="GesAbsatz"/>
              <w:rPr>
                <w:sz w:val="18"/>
                <w:szCs w:val="18"/>
              </w:rPr>
            </w:pPr>
            <w:r w:rsidRPr="00DD570A">
              <w:rPr>
                <w:sz w:val="18"/>
                <w:szCs w:val="18"/>
              </w:rPr>
              <w:t>Typen</w:t>
            </w:r>
            <w:r w:rsidRPr="00DD570A">
              <w:rPr>
                <w:sz w:val="18"/>
                <w:szCs w:val="18"/>
              </w:rPr>
              <w:br/>
              <w:t>11</w:t>
            </w:r>
            <w:r w:rsidRPr="00DD570A">
              <w:rPr>
                <w:sz w:val="18"/>
                <w:szCs w:val="18"/>
                <w:vertAlign w:val="superscript"/>
              </w:rPr>
              <w:t>11, 13,</w:t>
            </w:r>
            <w:r w:rsidRPr="00DD570A">
              <w:rPr>
                <w:sz w:val="18"/>
                <w:szCs w:val="18"/>
                <w:vertAlign w:val="superscript"/>
              </w:rPr>
              <w:br/>
            </w:r>
            <w:r w:rsidRPr="00DD570A">
              <w:rPr>
                <w:sz w:val="18"/>
                <w:szCs w:val="18"/>
              </w:rPr>
              <w:t>12</w:t>
            </w:r>
            <w:r w:rsidRPr="00DD570A">
              <w:rPr>
                <w:sz w:val="18"/>
                <w:szCs w:val="18"/>
                <w:vertAlign w:val="superscript"/>
              </w:rPr>
              <w:t>11, 13, 18,</w:t>
            </w:r>
            <w:r w:rsidRPr="00DD570A">
              <w:rPr>
                <w:sz w:val="18"/>
                <w:szCs w:val="18"/>
                <w:vertAlign w:val="superscript"/>
              </w:rPr>
              <w:br/>
            </w:r>
            <w:r w:rsidRPr="00DD570A">
              <w:rPr>
                <w:sz w:val="18"/>
                <w:szCs w:val="18"/>
              </w:rPr>
              <w:t>14</w:t>
            </w:r>
            <w:r w:rsidRPr="00DD570A">
              <w:rPr>
                <w:sz w:val="18"/>
                <w:szCs w:val="18"/>
                <w:vertAlign w:val="superscript"/>
              </w:rPr>
              <w:t>14,</w:t>
            </w:r>
            <w:r w:rsidRPr="00DD570A">
              <w:rPr>
                <w:sz w:val="18"/>
                <w:szCs w:val="18"/>
                <w:vertAlign w:val="superscript"/>
              </w:rPr>
              <w:br/>
            </w:r>
            <w:r w:rsidRPr="00DD570A">
              <w:rPr>
                <w:sz w:val="18"/>
                <w:szCs w:val="18"/>
              </w:rPr>
              <w:t>15</w:t>
            </w:r>
            <w:r w:rsidRPr="00DD570A">
              <w:rPr>
                <w:sz w:val="18"/>
                <w:szCs w:val="18"/>
                <w:vertAlign w:val="superscript"/>
              </w:rPr>
              <w:t>15,</w:t>
            </w:r>
            <w:r w:rsidRPr="00DD570A">
              <w:rPr>
                <w:sz w:val="18"/>
                <w:szCs w:val="18"/>
                <w:vertAlign w:val="superscript"/>
              </w:rPr>
              <w:br/>
            </w:r>
            <w:r w:rsidRPr="00DD570A">
              <w:rPr>
                <w:sz w:val="18"/>
                <w:szCs w:val="18"/>
              </w:rPr>
              <w:t>19</w:t>
            </w:r>
            <w:r w:rsidRPr="00DD570A">
              <w:rPr>
                <w:sz w:val="18"/>
                <w:szCs w:val="18"/>
                <w:vertAlign w:val="superscript"/>
              </w:rPr>
              <w:t>11</w:t>
            </w: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TRk</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0,70</w:t>
            </w:r>
          </w:p>
        </w:tc>
        <w:tc>
          <w:tcPr>
            <w:tcW w:w="1560" w:type="dxa"/>
          </w:tcPr>
          <w:p w:rsidR="002A4D46" w:rsidRPr="00DD570A" w:rsidRDefault="002A4D46" w:rsidP="00524E94">
            <w:pPr>
              <w:pStyle w:val="GesAbsatz"/>
              <w:rPr>
                <w:sz w:val="18"/>
                <w:szCs w:val="18"/>
              </w:rPr>
            </w:pPr>
            <w:r w:rsidRPr="00DD570A">
              <w:rPr>
                <w:sz w:val="18"/>
                <w:szCs w:val="18"/>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TRm</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0,67</w:t>
            </w:r>
          </w:p>
        </w:tc>
        <w:tc>
          <w:tcPr>
            <w:tcW w:w="1560" w:type="dxa"/>
          </w:tcPr>
          <w:p w:rsidR="002A4D46" w:rsidRPr="00DD570A" w:rsidRDefault="002A4D46" w:rsidP="00524E94">
            <w:pPr>
              <w:pStyle w:val="GesAbsatz"/>
              <w:rPr>
                <w:sz w:val="18"/>
                <w:szCs w:val="18"/>
              </w:rPr>
            </w:pPr>
            <w:r w:rsidRPr="00DD570A">
              <w:rPr>
                <w:sz w:val="18"/>
                <w:szCs w:val="18"/>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TRg</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0,64</w:t>
            </w:r>
          </w:p>
        </w:tc>
        <w:tc>
          <w:tcPr>
            <w:tcW w:w="1560" w:type="dxa"/>
          </w:tcPr>
          <w:p w:rsidR="002A4D46" w:rsidRPr="00DD570A" w:rsidRDefault="002A4D46" w:rsidP="00524E94">
            <w:pPr>
              <w:pStyle w:val="GesAbsatz"/>
              <w:rPr>
                <w:sz w:val="18"/>
                <w:szCs w:val="18"/>
              </w:rPr>
            </w:pPr>
            <w:r w:rsidRPr="00DD570A">
              <w:rPr>
                <w:sz w:val="18"/>
                <w:szCs w:val="18"/>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TNk</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0,66</w:t>
            </w:r>
          </w:p>
        </w:tc>
        <w:tc>
          <w:tcPr>
            <w:tcW w:w="1560" w:type="dxa"/>
          </w:tcPr>
          <w:p w:rsidR="002A4D46" w:rsidRPr="00DD570A" w:rsidRDefault="002A4D46" w:rsidP="00524E94">
            <w:pPr>
              <w:pStyle w:val="GesAbsatz"/>
              <w:rPr>
                <w:sz w:val="18"/>
                <w:szCs w:val="18"/>
              </w:rPr>
            </w:pPr>
            <w:r w:rsidRPr="00DD570A">
              <w:rPr>
                <w:sz w:val="18"/>
                <w:szCs w:val="18"/>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TNm</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0,65</w:t>
            </w:r>
          </w:p>
        </w:tc>
        <w:tc>
          <w:tcPr>
            <w:tcW w:w="1560" w:type="dxa"/>
          </w:tcPr>
          <w:p w:rsidR="002A4D46" w:rsidRPr="00DD570A" w:rsidRDefault="002A4D46" w:rsidP="00524E94">
            <w:pPr>
              <w:pStyle w:val="GesAbsatz"/>
              <w:rPr>
                <w:sz w:val="18"/>
                <w:szCs w:val="18"/>
              </w:rPr>
            </w:pPr>
            <w:r w:rsidRPr="00DD570A">
              <w:rPr>
                <w:sz w:val="18"/>
                <w:szCs w:val="18"/>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EF7E25">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TNg</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0,65</w:t>
            </w:r>
          </w:p>
        </w:tc>
        <w:tc>
          <w:tcPr>
            <w:tcW w:w="1560" w:type="dxa"/>
          </w:tcPr>
          <w:p w:rsidR="002A4D46" w:rsidRPr="00DD570A" w:rsidRDefault="002A4D46" w:rsidP="00524E94">
            <w:pPr>
              <w:pStyle w:val="GesAbsatz"/>
              <w:rPr>
                <w:sz w:val="18"/>
                <w:szCs w:val="18"/>
              </w:rPr>
            </w:pPr>
            <w:r w:rsidRPr="00DD570A">
              <w:rPr>
                <w:sz w:val="18"/>
                <w:szCs w:val="18"/>
              </w:rPr>
              <w:t>0,46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1C2557">
            <w:pPr>
              <w:pStyle w:val="GesAbsatz"/>
              <w:rPr>
                <w:sz w:val="18"/>
                <w:szCs w:val="18"/>
              </w:rPr>
            </w:pPr>
            <w:r w:rsidRPr="00DD570A">
              <w:rPr>
                <w:sz w:val="18"/>
                <w:szCs w:val="18"/>
              </w:rPr>
              <w:t>Typen</w:t>
            </w:r>
            <w:r w:rsidRPr="00DD570A">
              <w:rPr>
                <w:sz w:val="18"/>
                <w:szCs w:val="18"/>
              </w:rPr>
              <w:br/>
              <w:t>15 g</w:t>
            </w:r>
            <w:r w:rsidRPr="00DD570A">
              <w:rPr>
                <w:sz w:val="18"/>
                <w:szCs w:val="18"/>
                <w:vertAlign w:val="superscript"/>
              </w:rPr>
              <w:t>15,</w:t>
            </w:r>
            <w:r w:rsidRPr="00DD570A">
              <w:rPr>
                <w:sz w:val="18"/>
                <w:szCs w:val="18"/>
                <w:vertAlign w:val="superscript"/>
              </w:rPr>
              <w:br/>
            </w:r>
            <w:r w:rsidRPr="00DD570A">
              <w:rPr>
                <w:sz w:val="18"/>
                <w:szCs w:val="18"/>
              </w:rPr>
              <w:t>12</w:t>
            </w:r>
            <w:r w:rsidRPr="00DD570A">
              <w:rPr>
                <w:sz w:val="18"/>
                <w:szCs w:val="18"/>
                <w:vertAlign w:val="superscript"/>
              </w:rPr>
              <w:t>11, 13, 16</w:t>
            </w: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TRk</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0,76</w:t>
            </w:r>
          </w:p>
        </w:tc>
        <w:tc>
          <w:tcPr>
            <w:tcW w:w="1560" w:type="dxa"/>
          </w:tcPr>
          <w:p w:rsidR="002A4D46" w:rsidRPr="00DD570A" w:rsidRDefault="002A4D46" w:rsidP="002A4D46">
            <w:pPr>
              <w:pStyle w:val="GesAbsatz"/>
              <w:rPr>
                <w:sz w:val="18"/>
                <w:szCs w:val="18"/>
              </w:rPr>
            </w:pPr>
            <w:r w:rsidRPr="00DD570A">
              <w:rPr>
                <w:sz w:val="18"/>
                <w:szCs w:val="18"/>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rPr>
              <w:t>TRm</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rPr>
              <w:t>0,73</w:t>
            </w:r>
          </w:p>
        </w:tc>
        <w:tc>
          <w:tcPr>
            <w:tcW w:w="1560" w:type="dxa"/>
          </w:tcPr>
          <w:p w:rsidR="002A4D46" w:rsidRPr="00DD570A" w:rsidRDefault="002A4D46" w:rsidP="002A4D46">
            <w:pPr>
              <w:pStyle w:val="GesAbsatz"/>
              <w:rPr>
                <w:sz w:val="18"/>
                <w:szCs w:val="18"/>
              </w:rPr>
            </w:pPr>
            <w:r w:rsidRPr="00DD570A">
              <w:rPr>
                <w:sz w:val="18"/>
                <w:szCs w:val="18"/>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rPr>
            </w:pPr>
          </w:p>
        </w:tc>
        <w:tc>
          <w:tcPr>
            <w:tcW w:w="929" w:type="dxa"/>
          </w:tcPr>
          <w:p w:rsidR="002A4D46" w:rsidRPr="00DD570A" w:rsidRDefault="002A4D46" w:rsidP="00935575">
            <w:pPr>
              <w:pStyle w:val="GesAbsatz"/>
              <w:tabs>
                <w:tab w:val="clear" w:pos="425"/>
              </w:tabs>
              <w:rPr>
                <w:sz w:val="18"/>
                <w:szCs w:val="18"/>
              </w:rPr>
            </w:pPr>
            <w:proofErr w:type="spellStart"/>
            <w:r w:rsidRPr="00DD570A">
              <w:rPr>
                <w:sz w:val="18"/>
                <w:szCs w:val="18"/>
                <w:lang w:val="en-US"/>
              </w:rPr>
              <w:t>TRg</w:t>
            </w:r>
            <w:proofErr w:type="spellEnd"/>
          </w:p>
        </w:tc>
        <w:tc>
          <w:tcPr>
            <w:tcW w:w="1478" w:type="dxa"/>
          </w:tcPr>
          <w:p w:rsidR="002A4D46" w:rsidRPr="00DD570A" w:rsidRDefault="002A4D46" w:rsidP="00935575">
            <w:pPr>
              <w:pStyle w:val="GesAbsatz"/>
              <w:tabs>
                <w:tab w:val="clear" w:pos="425"/>
              </w:tabs>
              <w:rPr>
                <w:sz w:val="18"/>
                <w:szCs w:val="18"/>
              </w:rPr>
            </w:pPr>
            <w:r w:rsidRPr="00DD570A">
              <w:rPr>
                <w:sz w:val="18"/>
                <w:szCs w:val="18"/>
                <w:lang w:val="en-US"/>
              </w:rPr>
              <w:t>0,69</w:t>
            </w:r>
          </w:p>
        </w:tc>
        <w:tc>
          <w:tcPr>
            <w:tcW w:w="1560" w:type="dxa"/>
          </w:tcPr>
          <w:p w:rsidR="002A4D46" w:rsidRPr="00DD570A" w:rsidRDefault="002A4D46" w:rsidP="002A4D46">
            <w:pPr>
              <w:pStyle w:val="GesAbsatz"/>
              <w:rPr>
                <w:sz w:val="18"/>
                <w:szCs w:val="18"/>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2A4D46">
            <w:pPr>
              <w:pStyle w:val="GesAbsatz"/>
              <w:rPr>
                <w:sz w:val="18"/>
                <w:szCs w:val="18"/>
                <w:lang w:val="en-US"/>
              </w:rPr>
            </w:pPr>
            <w:r w:rsidRPr="00DD570A">
              <w:rPr>
                <w:sz w:val="18"/>
                <w:szCs w:val="18"/>
                <w:lang w:val="en-US"/>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2A4D46">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0,71</w:t>
            </w:r>
          </w:p>
        </w:tc>
        <w:tc>
          <w:tcPr>
            <w:tcW w:w="1560" w:type="dxa"/>
          </w:tcPr>
          <w:p w:rsidR="002A4D46" w:rsidRPr="00DD570A" w:rsidRDefault="002A4D46" w:rsidP="002A4D46">
            <w:pPr>
              <w:pStyle w:val="GesAbsatz"/>
              <w:rPr>
                <w:sz w:val="18"/>
                <w:szCs w:val="18"/>
                <w:lang w:val="en-US"/>
              </w:rPr>
            </w:pPr>
            <w:r w:rsidRPr="00DD570A">
              <w:rPr>
                <w:sz w:val="18"/>
                <w:szCs w:val="18"/>
                <w:lang w:val="en-US"/>
              </w:rPr>
              <w:t>0,52</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1C2557">
            <w:pPr>
              <w:pStyle w:val="GesAbsatz"/>
              <w:rPr>
                <w:sz w:val="18"/>
                <w:szCs w:val="18"/>
                <w:lang w:val="en-US"/>
              </w:rPr>
            </w:pPr>
            <w:proofErr w:type="spellStart"/>
            <w:r w:rsidRPr="00DD570A">
              <w:rPr>
                <w:sz w:val="18"/>
                <w:szCs w:val="18"/>
                <w:lang w:val="en-US"/>
              </w:rPr>
              <w:t>Typen</w:t>
            </w:r>
            <w:proofErr w:type="spellEnd"/>
            <w:r w:rsidRPr="00DD570A">
              <w:rPr>
                <w:sz w:val="18"/>
                <w:szCs w:val="18"/>
                <w:lang w:val="en-US"/>
              </w:rPr>
              <w:br/>
              <w:t>15</w:t>
            </w:r>
            <w:r w:rsidRPr="00DD570A">
              <w:rPr>
                <w:sz w:val="18"/>
                <w:szCs w:val="18"/>
                <w:vertAlign w:val="superscript"/>
                <w:lang w:val="en-US"/>
              </w:rPr>
              <w:t>17,</w:t>
            </w:r>
            <w:r w:rsidRPr="00DD570A">
              <w:rPr>
                <w:sz w:val="18"/>
                <w:szCs w:val="18"/>
                <w:lang w:val="en-US"/>
              </w:rPr>
              <w:br/>
              <w:t>18</w:t>
            </w: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0,69</w:t>
            </w:r>
          </w:p>
        </w:tc>
        <w:tc>
          <w:tcPr>
            <w:tcW w:w="1560" w:type="dxa"/>
          </w:tcPr>
          <w:p w:rsidR="002A4D46" w:rsidRPr="00DD570A" w:rsidRDefault="002A4D46" w:rsidP="002A4D46">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0,65</w:t>
            </w:r>
          </w:p>
        </w:tc>
        <w:tc>
          <w:tcPr>
            <w:tcW w:w="1560" w:type="dxa"/>
          </w:tcPr>
          <w:p w:rsidR="002A4D46" w:rsidRPr="00DD570A" w:rsidRDefault="002A4D46" w:rsidP="002A4D46">
            <w:pPr>
              <w:pStyle w:val="GesAbsatz"/>
              <w:rPr>
                <w:sz w:val="18"/>
                <w:szCs w:val="18"/>
                <w:lang w:val="en-US"/>
              </w:rPr>
            </w:pPr>
            <w:r w:rsidRPr="00DD570A">
              <w:rPr>
                <w:sz w:val="18"/>
                <w:szCs w:val="18"/>
                <w:lang w:val="en-US"/>
              </w:rPr>
              <w:t>0,46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0,62</w:t>
            </w:r>
          </w:p>
        </w:tc>
        <w:tc>
          <w:tcPr>
            <w:tcW w:w="1560" w:type="dxa"/>
          </w:tcPr>
          <w:p w:rsidR="002A4D46" w:rsidRPr="00DD570A" w:rsidRDefault="002A4D46" w:rsidP="002A4D46">
            <w:pPr>
              <w:pStyle w:val="GesAbsatz"/>
              <w:rPr>
                <w:sz w:val="18"/>
                <w:szCs w:val="18"/>
                <w:lang w:val="en-US"/>
              </w:rPr>
            </w:pPr>
            <w:r w:rsidRPr="00DD570A">
              <w:rPr>
                <w:sz w:val="18"/>
                <w:szCs w:val="18"/>
                <w:lang w:val="en-US"/>
              </w:rPr>
              <w:t>0,43</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0,65</w:t>
            </w:r>
          </w:p>
        </w:tc>
        <w:tc>
          <w:tcPr>
            <w:tcW w:w="1560" w:type="dxa"/>
          </w:tcPr>
          <w:p w:rsidR="002A4D46" w:rsidRPr="00DD570A" w:rsidRDefault="002A4D46" w:rsidP="002A4D46">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0,63</w:t>
            </w:r>
          </w:p>
        </w:tc>
        <w:tc>
          <w:tcPr>
            <w:tcW w:w="1560" w:type="dxa"/>
          </w:tcPr>
          <w:p w:rsidR="002A4D46" w:rsidRPr="00DD570A" w:rsidRDefault="002A4D46" w:rsidP="002A4D46">
            <w:pPr>
              <w:pStyle w:val="GesAbsatz"/>
              <w:rPr>
                <w:sz w:val="18"/>
                <w:szCs w:val="18"/>
                <w:lang w:val="en-US"/>
              </w:rPr>
            </w:pPr>
            <w:r w:rsidRPr="00DD570A">
              <w:rPr>
                <w:sz w:val="18"/>
                <w:szCs w:val="18"/>
                <w:lang w:val="en-US"/>
              </w:rPr>
              <w:t>0,46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0,64</w:t>
            </w:r>
          </w:p>
        </w:tc>
        <w:tc>
          <w:tcPr>
            <w:tcW w:w="1560" w:type="dxa"/>
          </w:tcPr>
          <w:p w:rsidR="002A4D46" w:rsidRPr="00DD570A" w:rsidRDefault="002A4D46" w:rsidP="002A4D46">
            <w:pPr>
              <w:pStyle w:val="GesAbsatz"/>
              <w:rPr>
                <w:sz w:val="18"/>
                <w:szCs w:val="18"/>
                <w:lang w:val="en-US"/>
              </w:rPr>
            </w:pPr>
            <w:r w:rsidRPr="00DD570A">
              <w:rPr>
                <w:sz w:val="18"/>
                <w:szCs w:val="18"/>
                <w:lang w:val="en-US"/>
              </w:rPr>
              <w:t>0,45</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1C2557">
            <w:pPr>
              <w:pStyle w:val="GesAbsatz"/>
              <w:rPr>
                <w:sz w:val="18"/>
                <w:szCs w:val="18"/>
                <w:lang w:val="en-US"/>
              </w:rPr>
            </w:pPr>
            <w:proofErr w:type="spellStart"/>
            <w:r w:rsidRPr="00DD570A">
              <w:rPr>
                <w:sz w:val="18"/>
                <w:szCs w:val="18"/>
                <w:lang w:val="en-US"/>
              </w:rPr>
              <w:t>Typen</w:t>
            </w:r>
            <w:proofErr w:type="spellEnd"/>
            <w:r w:rsidRPr="00DD570A">
              <w:rPr>
                <w:sz w:val="18"/>
                <w:szCs w:val="18"/>
                <w:lang w:val="en-US"/>
              </w:rPr>
              <w:br/>
              <w:t>16</w:t>
            </w:r>
            <w:r w:rsidRPr="00DD570A">
              <w:rPr>
                <w:sz w:val="18"/>
                <w:szCs w:val="18"/>
                <w:vertAlign w:val="superscript"/>
                <w:lang w:val="en-US"/>
              </w:rPr>
              <w:t>14</w:t>
            </w:r>
            <w:r w:rsidRPr="00DD570A">
              <w:rPr>
                <w:sz w:val="18"/>
                <w:szCs w:val="18"/>
                <w:lang w:val="en-US"/>
              </w:rPr>
              <w:t>,</w:t>
            </w:r>
            <w:r w:rsidRPr="00DD570A">
              <w:rPr>
                <w:sz w:val="18"/>
                <w:szCs w:val="18"/>
                <w:lang w:val="en-US"/>
              </w:rPr>
              <w:br/>
              <w:t>17</w:t>
            </w:r>
            <w:r w:rsidRPr="00DD570A">
              <w:rPr>
                <w:sz w:val="18"/>
                <w:szCs w:val="18"/>
                <w:vertAlign w:val="superscript"/>
                <w:lang w:val="en-US"/>
              </w:rPr>
              <w:t>18</w:t>
            </w: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2A4D46">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0,67</w:t>
            </w:r>
          </w:p>
        </w:tc>
        <w:tc>
          <w:tcPr>
            <w:tcW w:w="1560" w:type="dxa"/>
          </w:tcPr>
          <w:p w:rsidR="002A4D46" w:rsidRPr="00DD570A" w:rsidRDefault="002A4D46" w:rsidP="002A4D46">
            <w:pPr>
              <w:pStyle w:val="GesAbsatz"/>
              <w:rPr>
                <w:sz w:val="18"/>
                <w:szCs w:val="18"/>
                <w:lang w:val="en-US"/>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0,64</w:t>
            </w:r>
          </w:p>
        </w:tc>
        <w:tc>
          <w:tcPr>
            <w:tcW w:w="1560" w:type="dxa"/>
          </w:tcPr>
          <w:p w:rsidR="002A4D46" w:rsidRPr="00DD570A" w:rsidRDefault="002A4D46" w:rsidP="002A4D46">
            <w:pPr>
              <w:pStyle w:val="GesAbsatz"/>
              <w:rPr>
                <w:sz w:val="18"/>
                <w:szCs w:val="18"/>
                <w:lang w:val="en-US"/>
              </w:rPr>
            </w:pPr>
            <w:r w:rsidRPr="00DD570A">
              <w:rPr>
                <w:sz w:val="18"/>
                <w:szCs w:val="18"/>
                <w:lang w:val="en-US"/>
              </w:rPr>
              <w:t>0,44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0,66</w:t>
            </w:r>
          </w:p>
        </w:tc>
        <w:tc>
          <w:tcPr>
            <w:tcW w:w="1560" w:type="dxa"/>
          </w:tcPr>
          <w:p w:rsidR="002A4D46" w:rsidRPr="00DD570A" w:rsidRDefault="002A4D46" w:rsidP="002A4D46">
            <w:pPr>
              <w:pStyle w:val="GesAbsatz"/>
              <w:rPr>
                <w:sz w:val="18"/>
                <w:szCs w:val="18"/>
                <w:lang w:val="en-US"/>
              </w:rPr>
            </w:pPr>
            <w:r w:rsidRPr="00DD570A">
              <w:rPr>
                <w:sz w:val="18"/>
                <w:szCs w:val="18"/>
                <w:lang w:val="en-US"/>
              </w:rPr>
              <w:t>0,51</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0,65</w:t>
            </w:r>
          </w:p>
        </w:tc>
        <w:tc>
          <w:tcPr>
            <w:tcW w:w="1560" w:type="dxa"/>
          </w:tcPr>
          <w:p w:rsidR="002A4D46" w:rsidRPr="00DD570A" w:rsidRDefault="002A4D46" w:rsidP="002A4D46">
            <w:pPr>
              <w:pStyle w:val="GesAbsatz"/>
              <w:rPr>
                <w:sz w:val="18"/>
                <w:szCs w:val="18"/>
                <w:lang w:val="en-US"/>
              </w:rPr>
            </w:pPr>
            <w:r w:rsidRPr="00DD570A">
              <w:rPr>
                <w:sz w:val="18"/>
                <w:szCs w:val="18"/>
                <w:lang w:val="en-US"/>
              </w:rPr>
              <w:t>0,48</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0,65</w:t>
            </w:r>
          </w:p>
        </w:tc>
        <w:tc>
          <w:tcPr>
            <w:tcW w:w="1560" w:type="dxa"/>
          </w:tcPr>
          <w:p w:rsidR="002A4D46" w:rsidRPr="00DD570A" w:rsidRDefault="002A4D46" w:rsidP="002A4D46">
            <w:pPr>
              <w:pStyle w:val="GesAbsatz"/>
              <w:rPr>
                <w:sz w:val="18"/>
                <w:szCs w:val="18"/>
                <w:lang w:val="en-US"/>
              </w:rPr>
            </w:pPr>
            <w:r w:rsidRPr="00DD570A">
              <w:rPr>
                <w:sz w:val="18"/>
                <w:szCs w:val="18"/>
                <w:lang w:val="en-US"/>
              </w:rPr>
              <w:t>0,46</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1C2557">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17</w:t>
            </w:r>
            <w:r w:rsidRPr="00DD570A">
              <w:rPr>
                <w:sz w:val="18"/>
                <w:szCs w:val="18"/>
                <w:vertAlign w:val="superscript"/>
                <w:lang w:val="en-US"/>
              </w:rPr>
              <w:t>16</w:t>
            </w: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2A4D46">
            <w:pPr>
              <w:pStyle w:val="GesAbsatz"/>
              <w:rPr>
                <w:sz w:val="18"/>
                <w:szCs w:val="18"/>
                <w:lang w:val="en-US"/>
              </w:rPr>
            </w:pPr>
            <w:r w:rsidRPr="00DD570A">
              <w:rPr>
                <w:sz w:val="18"/>
                <w:szCs w:val="18"/>
                <w:lang w:val="en-US"/>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0,73</w:t>
            </w:r>
          </w:p>
        </w:tc>
        <w:tc>
          <w:tcPr>
            <w:tcW w:w="1560" w:type="dxa"/>
          </w:tcPr>
          <w:p w:rsidR="002A4D46" w:rsidRPr="00DD570A" w:rsidRDefault="002A4D46" w:rsidP="002A4D46">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0,69</w:t>
            </w:r>
          </w:p>
        </w:tc>
        <w:tc>
          <w:tcPr>
            <w:tcW w:w="1560" w:type="dxa"/>
          </w:tcPr>
          <w:p w:rsidR="002A4D46" w:rsidRPr="00DD570A" w:rsidRDefault="002A4D46" w:rsidP="002A4D46">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2A4D46">
            <w:pPr>
              <w:pStyle w:val="GesAbsatz"/>
              <w:rPr>
                <w:sz w:val="18"/>
                <w:szCs w:val="18"/>
                <w:lang w:val="en-US"/>
              </w:rPr>
            </w:pPr>
            <w:r w:rsidRPr="00DD570A">
              <w:rPr>
                <w:sz w:val="18"/>
                <w:szCs w:val="18"/>
                <w:lang w:val="en-US"/>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2A4D46">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0,71</w:t>
            </w:r>
          </w:p>
        </w:tc>
        <w:tc>
          <w:tcPr>
            <w:tcW w:w="1560" w:type="dxa"/>
          </w:tcPr>
          <w:p w:rsidR="002A4D46" w:rsidRPr="00DD570A" w:rsidRDefault="002A4D46" w:rsidP="002A4D46">
            <w:pPr>
              <w:pStyle w:val="GesAbsatz"/>
              <w:rPr>
                <w:sz w:val="18"/>
                <w:szCs w:val="18"/>
                <w:lang w:val="en-US"/>
              </w:rPr>
            </w:pPr>
            <w:r w:rsidRPr="00DD570A">
              <w:rPr>
                <w:sz w:val="18"/>
                <w:szCs w:val="18"/>
                <w:lang w:val="en-US"/>
              </w:rPr>
              <w:t>0,52</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val="restart"/>
          </w:tcPr>
          <w:p w:rsidR="002A4D46" w:rsidRPr="00DD570A" w:rsidRDefault="002A4D46" w:rsidP="001C2557">
            <w:pPr>
              <w:pStyle w:val="GesAbsatz"/>
              <w:rPr>
                <w:sz w:val="18"/>
                <w:szCs w:val="18"/>
                <w:lang w:val="en-US"/>
              </w:rPr>
            </w:pPr>
            <w:proofErr w:type="spellStart"/>
            <w:r w:rsidRPr="00DD570A">
              <w:rPr>
                <w:sz w:val="18"/>
                <w:szCs w:val="18"/>
                <w:lang w:val="en-US"/>
              </w:rPr>
              <w:t>Typ</w:t>
            </w:r>
            <w:proofErr w:type="spellEnd"/>
            <w:r w:rsidRPr="00DD570A">
              <w:rPr>
                <w:sz w:val="18"/>
                <w:szCs w:val="18"/>
                <w:lang w:val="en-US"/>
              </w:rPr>
              <w:t xml:space="preserve"> 20</w:t>
            </w: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0,76</w:t>
            </w:r>
          </w:p>
        </w:tc>
        <w:tc>
          <w:tcPr>
            <w:tcW w:w="1560" w:type="dxa"/>
          </w:tcPr>
          <w:p w:rsidR="002A4D46" w:rsidRPr="00DD570A" w:rsidRDefault="002A4D46" w:rsidP="002A4D46">
            <w:pPr>
              <w:pStyle w:val="GesAbsatz"/>
              <w:rPr>
                <w:sz w:val="18"/>
                <w:szCs w:val="18"/>
                <w:lang w:val="en-US"/>
              </w:rPr>
            </w:pPr>
            <w:r w:rsidRPr="00DD570A">
              <w:rPr>
                <w:sz w:val="18"/>
                <w:szCs w:val="18"/>
                <w:lang w:val="en-US"/>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0,73</w:t>
            </w:r>
          </w:p>
        </w:tc>
        <w:tc>
          <w:tcPr>
            <w:tcW w:w="1560" w:type="dxa"/>
          </w:tcPr>
          <w:p w:rsidR="002A4D46" w:rsidRPr="00DD570A" w:rsidRDefault="002A4D46" w:rsidP="002A4D46">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TRg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0,69</w:t>
            </w:r>
          </w:p>
        </w:tc>
        <w:tc>
          <w:tcPr>
            <w:tcW w:w="1560" w:type="dxa"/>
          </w:tcPr>
          <w:p w:rsidR="002A4D46" w:rsidRPr="00DD570A" w:rsidRDefault="002A4D46" w:rsidP="002A4D46">
            <w:pPr>
              <w:pStyle w:val="GesAbsatz"/>
              <w:rPr>
                <w:sz w:val="18"/>
                <w:szCs w:val="18"/>
                <w:lang w:val="en-US"/>
              </w:rPr>
            </w:pPr>
            <w:r w:rsidRPr="00DD570A">
              <w:rPr>
                <w:sz w:val="18"/>
                <w:szCs w:val="18"/>
                <w:lang w:val="en-US"/>
              </w:rPr>
              <w:t>0,50</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TNk</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0,72</w:t>
            </w:r>
          </w:p>
        </w:tc>
        <w:tc>
          <w:tcPr>
            <w:tcW w:w="1560" w:type="dxa"/>
          </w:tcPr>
          <w:p w:rsidR="002A4D46" w:rsidRPr="00DD570A" w:rsidRDefault="002A4D46" w:rsidP="002A4D46">
            <w:pPr>
              <w:pStyle w:val="GesAbsatz"/>
              <w:rPr>
                <w:sz w:val="18"/>
                <w:szCs w:val="18"/>
                <w:lang w:val="en-US"/>
              </w:rPr>
            </w:pPr>
            <w:r w:rsidRPr="00DD570A">
              <w:rPr>
                <w:sz w:val="18"/>
                <w:szCs w:val="18"/>
                <w:lang w:val="en-US"/>
              </w:rPr>
              <w:t>0,57</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TNm</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0,70</w:t>
            </w:r>
          </w:p>
        </w:tc>
        <w:tc>
          <w:tcPr>
            <w:tcW w:w="1560" w:type="dxa"/>
          </w:tcPr>
          <w:p w:rsidR="002A4D46" w:rsidRPr="00DD570A" w:rsidRDefault="002A4D46" w:rsidP="002A4D46">
            <w:pPr>
              <w:pStyle w:val="GesAbsatz"/>
              <w:rPr>
                <w:sz w:val="18"/>
                <w:szCs w:val="18"/>
                <w:lang w:val="en-US"/>
              </w:rPr>
            </w:pPr>
            <w:r w:rsidRPr="00DD570A">
              <w:rPr>
                <w:sz w:val="18"/>
                <w:szCs w:val="18"/>
                <w:lang w:val="en-US"/>
              </w:rPr>
              <w:t>0,54</w:t>
            </w:r>
          </w:p>
        </w:tc>
      </w:tr>
      <w:tr w:rsidR="002A4D46" w:rsidRPr="00DD570A" w:rsidTr="00871D0B">
        <w:trPr>
          <w:gridAfter w:val="1"/>
          <w:wAfter w:w="10" w:type="dxa"/>
        </w:trPr>
        <w:tc>
          <w:tcPr>
            <w:tcW w:w="4332" w:type="dxa"/>
            <w:vMerge/>
          </w:tcPr>
          <w:p w:rsidR="002A4D46" w:rsidRPr="00DD570A" w:rsidRDefault="002A4D46" w:rsidP="002B5AE7">
            <w:pPr>
              <w:pStyle w:val="GesAbsatz"/>
              <w:rPr>
                <w:sz w:val="18"/>
                <w:szCs w:val="18"/>
              </w:rPr>
            </w:pPr>
          </w:p>
        </w:tc>
        <w:tc>
          <w:tcPr>
            <w:tcW w:w="1609" w:type="dxa"/>
            <w:vMerge/>
          </w:tcPr>
          <w:p w:rsidR="002A4D46" w:rsidRPr="00DD570A" w:rsidRDefault="002A4D46" w:rsidP="001C2557">
            <w:pPr>
              <w:pStyle w:val="GesAbsatz"/>
              <w:rPr>
                <w:sz w:val="18"/>
                <w:szCs w:val="18"/>
                <w:lang w:val="en-US"/>
              </w:rPr>
            </w:pPr>
          </w:p>
        </w:tc>
        <w:tc>
          <w:tcPr>
            <w:tcW w:w="929" w:type="dxa"/>
          </w:tcPr>
          <w:p w:rsidR="002A4D46" w:rsidRPr="00DD570A" w:rsidRDefault="002A4D46" w:rsidP="00935575">
            <w:pPr>
              <w:pStyle w:val="GesAbsatz"/>
              <w:tabs>
                <w:tab w:val="clear" w:pos="425"/>
              </w:tabs>
              <w:rPr>
                <w:sz w:val="18"/>
                <w:szCs w:val="18"/>
                <w:lang w:val="en-US"/>
              </w:rPr>
            </w:pPr>
            <w:proofErr w:type="spellStart"/>
            <w:r w:rsidRPr="00DD570A">
              <w:rPr>
                <w:sz w:val="18"/>
                <w:szCs w:val="18"/>
                <w:lang w:val="en-US"/>
              </w:rPr>
              <w:t>TNg</w:t>
            </w:r>
            <w:proofErr w:type="spellEnd"/>
          </w:p>
        </w:tc>
        <w:tc>
          <w:tcPr>
            <w:tcW w:w="1478" w:type="dxa"/>
          </w:tcPr>
          <w:p w:rsidR="002A4D46" w:rsidRPr="00DD570A" w:rsidRDefault="002A4D46" w:rsidP="00935575">
            <w:pPr>
              <w:pStyle w:val="GesAbsatz"/>
              <w:tabs>
                <w:tab w:val="clear" w:pos="425"/>
              </w:tabs>
              <w:rPr>
                <w:sz w:val="18"/>
                <w:szCs w:val="18"/>
                <w:lang w:val="en-US"/>
              </w:rPr>
            </w:pPr>
            <w:r w:rsidRPr="00DD570A">
              <w:rPr>
                <w:sz w:val="18"/>
                <w:szCs w:val="18"/>
                <w:lang w:val="en-US"/>
              </w:rPr>
              <w:t>0,71</w:t>
            </w:r>
          </w:p>
        </w:tc>
        <w:tc>
          <w:tcPr>
            <w:tcW w:w="1560" w:type="dxa"/>
          </w:tcPr>
          <w:p w:rsidR="002A4D46" w:rsidRPr="00DD570A" w:rsidRDefault="002A4D46" w:rsidP="002A4D46">
            <w:pPr>
              <w:pStyle w:val="GesAbsatz"/>
              <w:rPr>
                <w:sz w:val="18"/>
                <w:szCs w:val="18"/>
                <w:lang w:val="en-US"/>
              </w:rPr>
            </w:pPr>
            <w:r w:rsidRPr="00DD570A">
              <w:rPr>
                <w:sz w:val="18"/>
                <w:szCs w:val="18"/>
                <w:lang w:val="en-US"/>
              </w:rPr>
              <w:t>0,52</w:t>
            </w:r>
          </w:p>
        </w:tc>
      </w:tr>
      <w:tr w:rsidR="00067E27" w:rsidRPr="00DD570A" w:rsidTr="00871D0B">
        <w:trPr>
          <w:gridAfter w:val="1"/>
          <w:wAfter w:w="10" w:type="dxa"/>
        </w:trPr>
        <w:tc>
          <w:tcPr>
            <w:tcW w:w="4332" w:type="dxa"/>
            <w:vMerge w:val="restart"/>
          </w:tcPr>
          <w:p w:rsidR="00067E27" w:rsidRPr="00915E51" w:rsidRDefault="00067E27" w:rsidP="00915E51">
            <w:pPr>
              <w:pStyle w:val="GesAbsatz"/>
              <w:jc w:val="center"/>
              <w:rPr>
                <w:b/>
                <w:sz w:val="18"/>
                <w:szCs w:val="18"/>
              </w:rPr>
            </w:pPr>
            <w:r w:rsidRPr="00915E51">
              <w:rPr>
                <w:b/>
                <w:sz w:val="18"/>
                <w:szCs w:val="18"/>
              </w:rPr>
              <w:lastRenderedPageBreak/>
              <w:t>Makrophyten/Phytobenthos</w:t>
            </w:r>
            <w:r w:rsidRPr="00915E51">
              <w:rPr>
                <w:b/>
                <w:sz w:val="18"/>
                <w:szCs w:val="18"/>
              </w:rPr>
              <w:br/>
              <w:t>(PHYLIB)</w:t>
            </w:r>
          </w:p>
          <w:p w:rsidR="00067E27" w:rsidRPr="00DD570A" w:rsidRDefault="00067E27" w:rsidP="00915E51">
            <w:pPr>
              <w:pStyle w:val="GesAbsatz"/>
              <w:rPr>
                <w:sz w:val="18"/>
                <w:szCs w:val="18"/>
              </w:rPr>
            </w:pPr>
            <w:r w:rsidRPr="00DD570A">
              <w:rPr>
                <w:sz w:val="18"/>
                <w:szCs w:val="18"/>
              </w:rPr>
              <w:t>Bewertung mit den Modulen</w:t>
            </w:r>
            <w:r>
              <w:rPr>
                <w:sz w:val="18"/>
                <w:szCs w:val="18"/>
              </w:rPr>
              <w:t xml:space="preserve"> </w:t>
            </w:r>
            <w:r w:rsidRPr="00DD570A">
              <w:rPr>
                <w:sz w:val="18"/>
                <w:szCs w:val="18"/>
              </w:rPr>
              <w:t>„Makrophyten“ und „Diatomeen“</w:t>
            </w:r>
          </w:p>
        </w:tc>
        <w:tc>
          <w:tcPr>
            <w:tcW w:w="1609" w:type="dxa"/>
            <w:vMerge w:val="restart"/>
          </w:tcPr>
          <w:p w:rsidR="00067E27" w:rsidRPr="00DD570A" w:rsidRDefault="00067E27" w:rsidP="001C2557">
            <w:pPr>
              <w:pStyle w:val="GesAbsatz"/>
              <w:rPr>
                <w:sz w:val="18"/>
                <w:szCs w:val="18"/>
                <w:lang w:val="en-US"/>
              </w:rPr>
            </w:pPr>
            <w:r w:rsidRPr="00DD570A">
              <w:rPr>
                <w:sz w:val="18"/>
                <w:szCs w:val="18"/>
              </w:rPr>
              <w:t>Subtyp 1.1</w:t>
            </w:r>
          </w:p>
        </w:tc>
        <w:tc>
          <w:tcPr>
            <w:tcW w:w="929" w:type="dxa"/>
          </w:tcPr>
          <w:p w:rsidR="00067E27" w:rsidRPr="00DD570A" w:rsidRDefault="00067E27" w:rsidP="00935575">
            <w:pPr>
              <w:pStyle w:val="GesAbsatz"/>
              <w:tabs>
                <w:tab w:val="clear" w:pos="425"/>
              </w:tabs>
              <w:rPr>
                <w:sz w:val="18"/>
                <w:szCs w:val="18"/>
                <w:lang w:val="en-US"/>
              </w:rPr>
            </w:pPr>
            <w:r w:rsidRPr="00DD570A">
              <w:rPr>
                <w:sz w:val="18"/>
                <w:szCs w:val="18"/>
              </w:rPr>
              <w:t>MRK</w:t>
            </w:r>
          </w:p>
        </w:tc>
        <w:tc>
          <w:tcPr>
            <w:tcW w:w="1478" w:type="dxa"/>
          </w:tcPr>
          <w:p w:rsidR="00067E27" w:rsidRPr="00DD570A" w:rsidRDefault="00067E27" w:rsidP="00935575">
            <w:pPr>
              <w:pStyle w:val="GesAbsatz"/>
              <w:tabs>
                <w:tab w:val="clear" w:pos="425"/>
              </w:tabs>
              <w:rPr>
                <w:sz w:val="18"/>
                <w:szCs w:val="18"/>
                <w:lang w:val="en-US"/>
              </w:rPr>
            </w:pPr>
            <w:r w:rsidRPr="00DD570A">
              <w:rPr>
                <w:sz w:val="18"/>
                <w:szCs w:val="18"/>
              </w:rPr>
              <w:t>0,70</w:t>
            </w:r>
          </w:p>
        </w:tc>
        <w:tc>
          <w:tcPr>
            <w:tcW w:w="1560" w:type="dxa"/>
          </w:tcPr>
          <w:p w:rsidR="00067E27" w:rsidRPr="00DD570A" w:rsidRDefault="00067E27" w:rsidP="002A4D46">
            <w:pPr>
              <w:pStyle w:val="GesAbsatz"/>
              <w:rPr>
                <w:sz w:val="18"/>
                <w:szCs w:val="18"/>
                <w:lang w:val="en-US"/>
              </w:rPr>
            </w:pPr>
            <w:r w:rsidRPr="00DD570A">
              <w:rPr>
                <w:sz w:val="18"/>
                <w:szCs w:val="18"/>
              </w:rPr>
              <w:t>0,50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B92615" w:rsidRDefault="00067E27" w:rsidP="004A4AB1">
            <w:pPr>
              <w:pStyle w:val="GesAbsatz"/>
              <w:tabs>
                <w:tab w:val="clear" w:pos="425"/>
              </w:tabs>
              <w:rPr>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0,42</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B92615" w:rsidRDefault="00067E27" w:rsidP="004A4AB1">
            <w:pPr>
              <w:pStyle w:val="GesAbsatz"/>
              <w:tabs>
                <w:tab w:val="clear" w:pos="425"/>
              </w:tabs>
              <w:rPr>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Subtyp</w:t>
            </w:r>
            <w:proofErr w:type="spellEnd"/>
            <w:r w:rsidRPr="00C31F18">
              <w:rPr>
                <w:sz w:val="18"/>
                <w:szCs w:val="18"/>
                <w:lang w:val="en-US"/>
              </w:rPr>
              <w:t xml:space="preserve"> 1.2</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MPG</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0,76</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val="restart"/>
          </w:tcPr>
          <w:p w:rsidR="00067E27" w:rsidRPr="00C31F18" w:rsidRDefault="00067E27" w:rsidP="004A4AB1">
            <w:pPr>
              <w:pStyle w:val="GesAbsatz"/>
              <w:tabs>
                <w:tab w:val="clear" w:pos="425"/>
              </w:tabs>
              <w:rPr>
                <w:sz w:val="18"/>
                <w:szCs w:val="18"/>
              </w:rPr>
            </w:pPr>
            <w:r w:rsidRPr="00C31F18">
              <w:rPr>
                <w:sz w:val="18"/>
                <w:szCs w:val="18"/>
              </w:rPr>
              <w:t>Typ 2</w:t>
            </w:r>
          </w:p>
        </w:tc>
        <w:tc>
          <w:tcPr>
            <w:tcW w:w="929" w:type="dxa"/>
          </w:tcPr>
          <w:p w:rsidR="00067E27" w:rsidRPr="00C31F18" w:rsidRDefault="00067E27" w:rsidP="004A4AB1">
            <w:pPr>
              <w:pStyle w:val="GesAbsatz"/>
              <w:tabs>
                <w:tab w:val="clear" w:pos="425"/>
              </w:tabs>
              <w:rPr>
                <w:sz w:val="18"/>
                <w:szCs w:val="18"/>
              </w:rPr>
            </w:pPr>
            <w:r w:rsidRPr="00C31F18">
              <w:rPr>
                <w:sz w:val="18"/>
                <w:szCs w:val="18"/>
              </w:rPr>
              <w:t>MRK</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0,74</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0,77</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0,44</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MPG</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0,82</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0,54</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3,</w:t>
            </w:r>
            <w:r w:rsidRPr="00C31F18">
              <w:rPr>
                <w:sz w:val="18"/>
                <w:szCs w:val="18"/>
                <w:lang w:val="en-US"/>
              </w:rPr>
              <w:br/>
              <w:t>11</w:t>
            </w:r>
            <w:r w:rsidRPr="00C31F18">
              <w:rPr>
                <w:sz w:val="18"/>
                <w:szCs w:val="18"/>
                <w:vertAlign w:val="superscript"/>
                <w:lang w:val="en-US"/>
              </w:rPr>
              <w:t>6</w:t>
            </w:r>
            <w:r w:rsidRPr="00C31F18">
              <w:rPr>
                <w:sz w:val="18"/>
                <w:szCs w:val="18"/>
                <w:lang w:val="en-US"/>
              </w:rPr>
              <w:t>,</w:t>
            </w:r>
            <w:r w:rsidRPr="00C31F18">
              <w:rPr>
                <w:sz w:val="18"/>
                <w:szCs w:val="18"/>
                <w:lang w:val="en-US"/>
              </w:rPr>
              <w:br/>
              <w:t>19</w:t>
            </w:r>
            <w:r w:rsidRPr="00C31F18">
              <w:rPr>
                <w:sz w:val="18"/>
                <w:szCs w:val="18"/>
                <w:vertAlign w:val="superscript"/>
                <w:lang w:val="en-US"/>
              </w:rPr>
              <w:t>6</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0,74</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4</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0,72</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0,74</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0,77</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5</w:t>
            </w:r>
            <w:r w:rsidRPr="00C31F18">
              <w:rPr>
                <w:sz w:val="18"/>
                <w:szCs w:val="18"/>
                <w:vertAlign w:val="superscript"/>
                <w:lang w:val="en-US"/>
              </w:rPr>
              <w:t>7</w:t>
            </w:r>
            <w:r w:rsidRPr="00C31F18">
              <w:rPr>
                <w:sz w:val="18"/>
                <w:szCs w:val="18"/>
                <w:lang w:val="en-US"/>
              </w:rPr>
              <w:t>,</w:t>
            </w:r>
            <w:r w:rsidRPr="00C31F18">
              <w:rPr>
                <w:sz w:val="18"/>
                <w:szCs w:val="18"/>
                <w:lang w:val="en-US"/>
              </w:rPr>
              <w:br/>
              <w:t>5.1,</w:t>
            </w:r>
            <w:r w:rsidRPr="00C31F18">
              <w:rPr>
                <w:sz w:val="18"/>
                <w:szCs w:val="18"/>
                <w:lang w:val="en-US"/>
              </w:rPr>
              <w:br/>
              <w:t>11</w:t>
            </w:r>
            <w:r w:rsidRPr="00C31F18">
              <w:rPr>
                <w:sz w:val="18"/>
                <w:szCs w:val="18"/>
                <w:vertAlign w:val="superscript"/>
                <w:lang w:val="en-US"/>
              </w:rPr>
              <w:t>8</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0,74</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5,</w:t>
            </w:r>
            <w:r w:rsidRPr="00C31F18">
              <w:rPr>
                <w:sz w:val="18"/>
                <w:szCs w:val="18"/>
                <w:lang w:val="en-US"/>
              </w:rPr>
              <w:br/>
            </w:r>
            <w:proofErr w:type="spellStart"/>
            <w:r w:rsidRPr="00C31F18">
              <w:rPr>
                <w:sz w:val="18"/>
                <w:szCs w:val="18"/>
                <w:lang w:val="en-US"/>
              </w:rPr>
              <w:t>Subtyp</w:t>
            </w:r>
            <w:proofErr w:type="spellEnd"/>
            <w:r w:rsidRPr="00C31F18">
              <w:rPr>
                <w:sz w:val="18"/>
                <w:szCs w:val="18"/>
                <w:lang w:val="en-US"/>
              </w:rPr>
              <w:t xml:space="preserve"> 5.2</w:t>
            </w:r>
            <w:r w:rsidRPr="00C31F18">
              <w:rPr>
                <w:sz w:val="18"/>
                <w:szCs w:val="18"/>
                <w:vertAlign w:val="superscript"/>
                <w:lang w:val="en-US"/>
              </w:rPr>
              <w:t>9</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9</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067E27"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r w:rsidRPr="00BD666C">
              <w:rPr>
                <w:sz w:val="18"/>
                <w:szCs w:val="18"/>
              </w:rPr>
              <w:t>Typen</w:t>
            </w:r>
            <w:r w:rsidRPr="00C31F18">
              <w:rPr>
                <w:sz w:val="18"/>
                <w:szCs w:val="18"/>
                <w:lang w:val="en-US"/>
              </w:rPr>
              <w:br/>
              <w:t>6,</w:t>
            </w:r>
            <w:r w:rsidRPr="00C31F18">
              <w:rPr>
                <w:sz w:val="18"/>
                <w:szCs w:val="18"/>
                <w:lang w:val="en-US"/>
              </w:rPr>
              <w:br/>
              <w:t>19</w:t>
            </w:r>
            <w:r w:rsidRPr="00C31F18">
              <w:rPr>
                <w:sz w:val="18"/>
                <w:szCs w:val="18"/>
                <w:vertAlign w:val="superscript"/>
                <w:lang w:val="en-US"/>
              </w:rPr>
              <w:t>8</w:t>
            </w:r>
            <w:r w:rsidRPr="00C31F18">
              <w:rPr>
                <w:sz w:val="18"/>
                <w:szCs w:val="18"/>
                <w:lang w:val="en-US"/>
              </w:rPr>
              <w:br/>
            </w:r>
            <w:r w:rsidRPr="00BD666C">
              <w:rPr>
                <w:sz w:val="18"/>
                <w:szCs w:val="18"/>
              </w:rPr>
              <w:t>Subtypen</w:t>
            </w:r>
            <w:r w:rsidRPr="00C31F18">
              <w:rPr>
                <w:sz w:val="18"/>
                <w:szCs w:val="18"/>
                <w:lang w:val="en-US"/>
              </w:rPr>
              <w:br/>
              <w:t>6 K,</w:t>
            </w:r>
            <w:r w:rsidRPr="00C31F18">
              <w:rPr>
                <w:sz w:val="18"/>
                <w:szCs w:val="18"/>
                <w:lang w:val="en-US"/>
              </w:rPr>
              <w:br/>
              <w:t>9.1 K</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7</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0,75</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0,83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0,80</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9.1</w:t>
            </w:r>
            <w:r w:rsidRPr="00C31F18">
              <w:rPr>
                <w:sz w:val="18"/>
                <w:szCs w:val="18"/>
                <w:vertAlign w:val="superscript"/>
                <w:lang w:val="en-US"/>
              </w:rPr>
              <w:t>10</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MPG</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9.2</w:t>
            </w: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MRK</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0,46</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0,68</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0,39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MPG</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0,73</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0,46</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MRS</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0,71</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val="restart"/>
          </w:tcPr>
          <w:p w:rsidR="00067E27" w:rsidRPr="00C31F18" w:rsidRDefault="00067E27" w:rsidP="004A4AB1">
            <w:pPr>
              <w:pStyle w:val="GesAbsatz"/>
              <w:tabs>
                <w:tab w:val="clear" w:pos="425"/>
              </w:tabs>
              <w:rPr>
                <w:sz w:val="18"/>
                <w:szCs w:val="18"/>
              </w:rPr>
            </w:pPr>
            <w:r w:rsidRPr="00C31F18">
              <w:rPr>
                <w:sz w:val="18"/>
                <w:szCs w:val="18"/>
              </w:rPr>
              <w:t>Typ 10</w:t>
            </w:r>
          </w:p>
        </w:tc>
        <w:tc>
          <w:tcPr>
            <w:tcW w:w="929" w:type="dxa"/>
          </w:tcPr>
          <w:p w:rsidR="00067E27" w:rsidRPr="00C31F18" w:rsidRDefault="00067E27" w:rsidP="004A4AB1">
            <w:pPr>
              <w:pStyle w:val="GesAbsatz"/>
              <w:tabs>
                <w:tab w:val="clear" w:pos="425"/>
              </w:tabs>
              <w:rPr>
                <w:sz w:val="18"/>
                <w:szCs w:val="18"/>
              </w:rPr>
            </w:pPr>
            <w:r w:rsidRPr="00C31F18">
              <w:rPr>
                <w:sz w:val="18"/>
                <w:szCs w:val="18"/>
              </w:rPr>
              <w:t>MRK</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0,65</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0,68</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0,38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r w:rsidRPr="00C31F18">
              <w:rPr>
                <w:sz w:val="18"/>
                <w:szCs w:val="18"/>
              </w:rPr>
              <w:t>MPG</w:t>
            </w:r>
          </w:p>
        </w:tc>
        <w:tc>
          <w:tcPr>
            <w:tcW w:w="1478" w:type="dxa"/>
          </w:tcPr>
          <w:p w:rsidR="00067E27" w:rsidRPr="00C31F18" w:rsidRDefault="00067E27" w:rsidP="004A4AB1">
            <w:pPr>
              <w:pStyle w:val="GesAbsatz"/>
              <w:tabs>
                <w:tab w:val="clear" w:pos="425"/>
              </w:tabs>
              <w:rPr>
                <w:sz w:val="18"/>
                <w:szCs w:val="18"/>
              </w:rPr>
            </w:pPr>
            <w:r w:rsidRPr="00C31F18">
              <w:rPr>
                <w:sz w:val="18"/>
                <w:szCs w:val="18"/>
              </w:rPr>
              <w:t>0,73</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r w:rsidRPr="00C31F18">
              <w:rPr>
                <w:sz w:val="18"/>
                <w:szCs w:val="18"/>
                <w:lang w:val="en-US"/>
              </w:rPr>
              <w:t>MRS</w:t>
            </w:r>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0,70</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11</w:t>
            </w:r>
            <w:r w:rsidRPr="00C31F18">
              <w:rPr>
                <w:sz w:val="18"/>
                <w:szCs w:val="18"/>
                <w:vertAlign w:val="superscript"/>
                <w:lang w:val="en-US"/>
              </w:rPr>
              <w:t>11,12</w:t>
            </w:r>
            <w:r w:rsidRPr="00C31F18">
              <w:rPr>
                <w:sz w:val="18"/>
                <w:szCs w:val="18"/>
                <w:lang w:val="en-US"/>
              </w:rPr>
              <w:t>,</w:t>
            </w:r>
            <w:r w:rsidRPr="00C31F18">
              <w:rPr>
                <w:sz w:val="18"/>
                <w:szCs w:val="18"/>
                <w:lang w:val="en-US"/>
              </w:rPr>
              <w:br/>
              <w:t>12</w:t>
            </w:r>
            <w:r w:rsidRPr="00C31F18">
              <w:rPr>
                <w:sz w:val="18"/>
                <w:szCs w:val="18"/>
                <w:vertAlign w:val="superscript"/>
                <w:lang w:val="en-US"/>
              </w:rPr>
              <w:t>11, 12, 18</w:t>
            </w:r>
            <w:r w:rsidRPr="00C31F18">
              <w:rPr>
                <w:sz w:val="18"/>
                <w:szCs w:val="18"/>
                <w:lang w:val="en-US"/>
              </w:rPr>
              <w:t>,</w:t>
            </w:r>
            <w:r w:rsidRPr="00C31F18">
              <w:rPr>
                <w:sz w:val="18"/>
                <w:szCs w:val="18"/>
                <w:lang w:val="en-US"/>
              </w:rPr>
              <w:br/>
              <w:t>14</w:t>
            </w:r>
            <w:r w:rsidRPr="00C31F18">
              <w:rPr>
                <w:sz w:val="18"/>
                <w:szCs w:val="18"/>
                <w:vertAlign w:val="superscript"/>
                <w:lang w:val="en-US"/>
              </w:rPr>
              <w:t>12</w:t>
            </w:r>
            <w:r w:rsidRPr="00C31F18">
              <w:rPr>
                <w:sz w:val="18"/>
                <w:szCs w:val="18"/>
                <w:lang w:val="en-US"/>
              </w:rPr>
              <w:t>,</w:t>
            </w:r>
            <w:r w:rsidRPr="00C31F18">
              <w:rPr>
                <w:sz w:val="18"/>
                <w:szCs w:val="18"/>
                <w:lang w:val="en-US"/>
              </w:rPr>
              <w:br/>
              <w:t>16</w:t>
            </w:r>
            <w:r w:rsidRPr="00C31F18">
              <w:rPr>
                <w:sz w:val="18"/>
                <w:szCs w:val="18"/>
                <w:vertAlign w:val="superscript"/>
                <w:lang w:val="en-US"/>
              </w:rPr>
              <w:t>12</w:t>
            </w: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0,72</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0,67</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0,62</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0,64</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0,43</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0,65</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11</w:t>
            </w:r>
            <w:r w:rsidRPr="00C31F18">
              <w:rPr>
                <w:sz w:val="18"/>
                <w:szCs w:val="18"/>
                <w:vertAlign w:val="superscript"/>
                <w:lang w:val="en-US"/>
              </w:rPr>
              <w:t>11, 13</w:t>
            </w:r>
            <w:r w:rsidRPr="00C31F18">
              <w:rPr>
                <w:sz w:val="18"/>
                <w:szCs w:val="18"/>
                <w:lang w:val="en-US"/>
              </w:rPr>
              <w:t>,</w:t>
            </w:r>
            <w:r w:rsidRPr="00C31F18">
              <w:rPr>
                <w:sz w:val="18"/>
                <w:szCs w:val="18"/>
                <w:lang w:val="en-US"/>
              </w:rPr>
              <w:br/>
              <w:t>12</w:t>
            </w:r>
            <w:r w:rsidRPr="00C31F18">
              <w:rPr>
                <w:sz w:val="18"/>
                <w:szCs w:val="18"/>
                <w:vertAlign w:val="superscript"/>
                <w:lang w:val="en-US"/>
              </w:rPr>
              <w:t>11, 13, 18</w:t>
            </w:r>
            <w:r w:rsidRPr="00C31F18">
              <w:rPr>
                <w:sz w:val="18"/>
                <w:szCs w:val="18"/>
                <w:lang w:val="en-US"/>
              </w:rPr>
              <w:t>,</w:t>
            </w:r>
            <w:r w:rsidRPr="00C31F18">
              <w:rPr>
                <w:sz w:val="18"/>
                <w:szCs w:val="18"/>
                <w:lang w:val="en-US"/>
              </w:rPr>
              <w:br/>
              <w:t>14</w:t>
            </w:r>
            <w:r w:rsidRPr="00C31F18">
              <w:rPr>
                <w:sz w:val="18"/>
                <w:szCs w:val="18"/>
                <w:vertAlign w:val="superscript"/>
                <w:lang w:val="en-US"/>
              </w:rPr>
              <w:t>14</w:t>
            </w:r>
            <w:r w:rsidRPr="00C31F18">
              <w:rPr>
                <w:sz w:val="18"/>
                <w:szCs w:val="18"/>
                <w:lang w:val="en-US"/>
              </w:rPr>
              <w:t>,</w:t>
            </w:r>
            <w:r w:rsidRPr="00C31F18">
              <w:rPr>
                <w:sz w:val="18"/>
                <w:szCs w:val="18"/>
                <w:lang w:val="en-US"/>
              </w:rPr>
              <w:br/>
              <w:t>15</w:t>
            </w:r>
            <w:r w:rsidRPr="00C31F18">
              <w:rPr>
                <w:sz w:val="18"/>
                <w:szCs w:val="18"/>
                <w:vertAlign w:val="superscript"/>
                <w:lang w:val="en-US"/>
              </w:rPr>
              <w:t>15</w:t>
            </w:r>
            <w:r w:rsidRPr="00C31F18">
              <w:rPr>
                <w:sz w:val="18"/>
                <w:szCs w:val="18"/>
                <w:lang w:val="en-US"/>
              </w:rPr>
              <w:t>,</w:t>
            </w:r>
            <w:r w:rsidRPr="00C31F18">
              <w:rPr>
                <w:sz w:val="18"/>
                <w:szCs w:val="18"/>
                <w:lang w:val="en-US"/>
              </w:rPr>
              <w:br/>
              <w:t>16</w:t>
            </w:r>
            <w:r w:rsidRPr="00C31F18">
              <w:rPr>
                <w:sz w:val="18"/>
                <w:szCs w:val="18"/>
                <w:vertAlign w:val="superscript"/>
                <w:lang w:val="en-US"/>
              </w:rPr>
              <w:t>14</w:t>
            </w:r>
            <w:r w:rsidRPr="00C31F18">
              <w:rPr>
                <w:sz w:val="18"/>
                <w:szCs w:val="18"/>
                <w:lang w:val="en-US"/>
              </w:rPr>
              <w:t>,</w:t>
            </w:r>
            <w:r w:rsidRPr="00C31F18">
              <w:rPr>
                <w:sz w:val="18"/>
                <w:szCs w:val="18"/>
                <w:lang w:val="en-US"/>
              </w:rPr>
              <w:br/>
              <w:t>17</w:t>
            </w:r>
            <w:r w:rsidRPr="00C31F18">
              <w:rPr>
                <w:sz w:val="18"/>
                <w:szCs w:val="18"/>
                <w:vertAlign w:val="superscript"/>
                <w:lang w:val="en-US"/>
              </w:rPr>
              <w:t>18</w:t>
            </w:r>
            <w:r w:rsidRPr="00C31F18">
              <w:rPr>
                <w:sz w:val="18"/>
                <w:szCs w:val="18"/>
                <w:lang w:val="en-US"/>
              </w:rPr>
              <w:t>,</w:t>
            </w:r>
            <w:r w:rsidRPr="00C31F18">
              <w:rPr>
                <w:sz w:val="18"/>
                <w:szCs w:val="18"/>
                <w:lang w:val="en-US"/>
              </w:rPr>
              <w:br/>
              <w:t>19</w:t>
            </w:r>
            <w:r w:rsidRPr="00C31F18">
              <w:rPr>
                <w:sz w:val="18"/>
                <w:szCs w:val="18"/>
                <w:vertAlign w:val="superscript"/>
                <w:lang w:val="en-US"/>
              </w:rPr>
              <w:t>11</w:t>
            </w:r>
          </w:p>
        </w:tc>
        <w:tc>
          <w:tcPr>
            <w:tcW w:w="929" w:type="dxa"/>
          </w:tcPr>
          <w:p w:rsidR="00067E27" w:rsidRPr="00C31F18" w:rsidRDefault="00067E27" w:rsidP="00F13360">
            <w:pPr>
              <w:pStyle w:val="GesAbsatz"/>
              <w:tabs>
                <w:tab w:val="clear" w:pos="425"/>
              </w:tabs>
              <w:rPr>
                <w:sz w:val="18"/>
                <w:szCs w:val="18"/>
                <w:lang w:val="en-US"/>
              </w:rPr>
            </w:pPr>
            <w:proofErr w:type="spellStart"/>
            <w:r w:rsidRPr="00C31F18">
              <w:rPr>
                <w:sz w:val="18"/>
                <w:szCs w:val="18"/>
                <w:lang w:val="en-US"/>
              </w:rPr>
              <w:t>TRk</w:t>
            </w:r>
            <w:proofErr w:type="spellEnd"/>
            <w:r w:rsidRPr="00C31F18">
              <w:rPr>
                <w:sz w:val="18"/>
                <w:szCs w:val="18"/>
                <w:lang w:val="en-US"/>
              </w:rPr>
              <w:t xml:space="preserve"> </w:t>
            </w:r>
          </w:p>
        </w:tc>
        <w:tc>
          <w:tcPr>
            <w:tcW w:w="1478" w:type="dxa"/>
          </w:tcPr>
          <w:p w:rsidR="00067E27" w:rsidRPr="00C31F18" w:rsidRDefault="00F13360" w:rsidP="004A4AB1">
            <w:pPr>
              <w:pStyle w:val="GesAbsatz"/>
              <w:tabs>
                <w:tab w:val="clear" w:pos="425"/>
              </w:tabs>
              <w:rPr>
                <w:sz w:val="18"/>
                <w:szCs w:val="18"/>
                <w:lang w:val="en-US"/>
              </w:rPr>
            </w:pPr>
            <w:r w:rsidRPr="00C31F18">
              <w:rPr>
                <w:sz w:val="18"/>
                <w:szCs w:val="18"/>
                <w:lang w:val="en-US"/>
              </w:rPr>
              <w:t>0,68</w:t>
            </w:r>
          </w:p>
        </w:tc>
        <w:tc>
          <w:tcPr>
            <w:tcW w:w="1560" w:type="dxa"/>
          </w:tcPr>
          <w:p w:rsidR="00067E27" w:rsidRPr="00C31F18" w:rsidRDefault="00F13360"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0,63</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0,42</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0,58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0,62</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0,47</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0,60</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0,42</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0,39</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067E27">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12</w:t>
            </w:r>
            <w:r w:rsidRPr="00C31F18">
              <w:rPr>
                <w:sz w:val="18"/>
                <w:szCs w:val="18"/>
                <w:vertAlign w:val="superscript"/>
                <w:lang w:val="en-US"/>
              </w:rPr>
              <w:t>11, 13, 16</w:t>
            </w:r>
            <w:r w:rsidRPr="00C31F18">
              <w:rPr>
                <w:sz w:val="18"/>
                <w:szCs w:val="18"/>
                <w:lang w:val="en-US"/>
              </w:rPr>
              <w:t>,</w:t>
            </w:r>
            <w:r w:rsidRPr="00C31F18">
              <w:rPr>
                <w:sz w:val="18"/>
                <w:szCs w:val="18"/>
                <w:lang w:val="en-US"/>
              </w:rPr>
              <w:br/>
              <w:t>15 g</w:t>
            </w:r>
            <w:r w:rsidRPr="00C31F18">
              <w:rPr>
                <w:sz w:val="18"/>
                <w:szCs w:val="18"/>
                <w:vertAlign w:val="superscript"/>
                <w:lang w:val="en-US"/>
              </w:rPr>
              <w:t>15</w:t>
            </w:r>
            <w:r w:rsidRPr="00C31F18">
              <w:rPr>
                <w:sz w:val="18"/>
                <w:szCs w:val="18"/>
                <w:lang w:val="en-US"/>
              </w:rPr>
              <w:t>,</w:t>
            </w:r>
            <w:r w:rsidRPr="00C31F18">
              <w:rPr>
                <w:sz w:val="18"/>
                <w:szCs w:val="18"/>
                <w:lang w:val="en-US"/>
              </w:rPr>
              <w:br/>
              <w:t>17</w:t>
            </w:r>
            <w:r w:rsidRPr="00C31F18">
              <w:rPr>
                <w:sz w:val="18"/>
                <w:szCs w:val="18"/>
                <w:vertAlign w:val="superscript"/>
                <w:lang w:val="en-US"/>
              </w:rPr>
              <w:t>16</w:t>
            </w:r>
            <w:r w:rsidRPr="00C31F18">
              <w:rPr>
                <w:sz w:val="18"/>
                <w:szCs w:val="18"/>
                <w:lang w:val="en-US"/>
              </w:rPr>
              <w:t>,</w:t>
            </w:r>
            <w:r w:rsidRPr="00C31F18">
              <w:rPr>
                <w:sz w:val="18"/>
                <w:szCs w:val="18"/>
                <w:lang w:val="en-US"/>
              </w:rPr>
              <w:br/>
              <w:t>20</w:t>
            </w: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0,77</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0,56</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0,72</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0,67</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0,46</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0,71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0,56</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0,68</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0,51</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0,69</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0,48</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val="restart"/>
          </w:tcPr>
          <w:p w:rsidR="00067E27" w:rsidRPr="00C31F18" w:rsidRDefault="00067E27" w:rsidP="00802760">
            <w:pPr>
              <w:pStyle w:val="GesAbsatz"/>
              <w:tabs>
                <w:tab w:val="clear" w:pos="425"/>
              </w:tabs>
              <w:rPr>
                <w:sz w:val="18"/>
                <w:szCs w:val="18"/>
                <w:lang w:val="en-US"/>
              </w:rPr>
            </w:pPr>
            <w:proofErr w:type="spellStart"/>
            <w:r w:rsidRPr="00C31F18">
              <w:rPr>
                <w:sz w:val="18"/>
                <w:szCs w:val="18"/>
                <w:lang w:val="en-US"/>
              </w:rPr>
              <w:t>Typen</w:t>
            </w:r>
            <w:proofErr w:type="spellEnd"/>
            <w:r w:rsidR="00802760" w:rsidRPr="00C31F18">
              <w:rPr>
                <w:sz w:val="18"/>
                <w:szCs w:val="18"/>
                <w:lang w:val="en-US"/>
              </w:rPr>
              <w:br/>
            </w:r>
            <w:r w:rsidRPr="00C31F18">
              <w:rPr>
                <w:sz w:val="18"/>
                <w:szCs w:val="18"/>
                <w:lang w:val="en-US"/>
              </w:rPr>
              <w:t>15</w:t>
            </w:r>
            <w:r w:rsidRPr="00C31F18">
              <w:rPr>
                <w:sz w:val="18"/>
                <w:szCs w:val="18"/>
                <w:vertAlign w:val="superscript"/>
                <w:lang w:val="en-US"/>
              </w:rPr>
              <w:t>17</w:t>
            </w:r>
            <w:r w:rsidRPr="00C31F18">
              <w:rPr>
                <w:sz w:val="18"/>
                <w:szCs w:val="18"/>
                <w:lang w:val="en-US"/>
              </w:rPr>
              <w:t>,</w:t>
            </w:r>
            <w:r w:rsidRPr="00C31F18">
              <w:rPr>
                <w:sz w:val="18"/>
                <w:szCs w:val="18"/>
                <w:lang w:val="en-US"/>
              </w:rPr>
              <w:br/>
              <w:t>18</w:t>
            </w: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0,61</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0,56</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0,35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0,60</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0,45</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rPr>
                <w:lang w:val="en-US"/>
              </w:rPr>
            </w:pPr>
          </w:p>
        </w:tc>
        <w:tc>
          <w:tcPr>
            <w:tcW w:w="1609" w:type="dxa"/>
            <w:vMerge/>
          </w:tcPr>
          <w:p w:rsidR="00067E27" w:rsidRPr="00C31F18" w:rsidRDefault="00067E27" w:rsidP="004A4AB1">
            <w:pPr>
              <w:pStyle w:val="GesAbsatz"/>
              <w:tabs>
                <w:tab w:val="clear" w:pos="425"/>
              </w:tabs>
              <w:rPr>
                <w:sz w:val="18"/>
                <w:szCs w:val="18"/>
                <w:lang w:val="en-US"/>
              </w:rPr>
            </w:pPr>
          </w:p>
        </w:tc>
        <w:tc>
          <w:tcPr>
            <w:tcW w:w="929" w:type="dxa"/>
          </w:tcPr>
          <w:p w:rsidR="00067E27" w:rsidRPr="00C31F18" w:rsidRDefault="00067E27" w:rsidP="004A4AB1">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067E27" w:rsidRPr="00C31F18" w:rsidRDefault="00067E27" w:rsidP="004A4AB1">
            <w:pPr>
              <w:pStyle w:val="GesAbsatz"/>
              <w:tabs>
                <w:tab w:val="clear" w:pos="425"/>
              </w:tabs>
              <w:rPr>
                <w:sz w:val="18"/>
                <w:szCs w:val="18"/>
                <w:lang w:val="en-US"/>
              </w:rPr>
            </w:pPr>
            <w:r w:rsidRPr="00C31F18">
              <w:rPr>
                <w:sz w:val="18"/>
                <w:szCs w:val="18"/>
                <w:lang w:val="en-US"/>
              </w:rPr>
              <w:t>0,57</w:t>
            </w:r>
          </w:p>
        </w:tc>
        <w:tc>
          <w:tcPr>
            <w:tcW w:w="1560" w:type="dxa"/>
          </w:tcPr>
          <w:p w:rsidR="00067E27" w:rsidRPr="00C31F18" w:rsidRDefault="00067E27" w:rsidP="004A4AB1">
            <w:pPr>
              <w:pStyle w:val="GesAbsatz"/>
              <w:tabs>
                <w:tab w:val="clear" w:pos="425"/>
              </w:tabs>
              <w:rPr>
                <w:sz w:val="18"/>
                <w:szCs w:val="18"/>
                <w:lang w:val="en-US"/>
              </w:rPr>
            </w:pPr>
            <w:r w:rsidRPr="00C31F18">
              <w:rPr>
                <w:sz w:val="18"/>
                <w:szCs w:val="18"/>
                <w:lang w:val="en-US"/>
              </w:rPr>
              <w:t>0,40</w:t>
            </w:r>
          </w:p>
        </w:tc>
      </w:tr>
      <w:tr w:rsidR="00067E27" w:rsidRPr="00B92615" w:rsidTr="00871D0B">
        <w:trPr>
          <w:gridAfter w:val="1"/>
          <w:wAfter w:w="10" w:type="dxa"/>
        </w:trPr>
        <w:tc>
          <w:tcPr>
            <w:tcW w:w="4332" w:type="dxa"/>
            <w:vMerge/>
          </w:tcPr>
          <w:p w:rsidR="00067E27" w:rsidRPr="00B92615" w:rsidRDefault="00067E27" w:rsidP="004A4AB1">
            <w:pPr>
              <w:pStyle w:val="GesAbsatz"/>
              <w:tabs>
                <w:tab w:val="clear" w:pos="425"/>
              </w:tabs>
            </w:pPr>
          </w:p>
        </w:tc>
        <w:tc>
          <w:tcPr>
            <w:tcW w:w="1609" w:type="dxa"/>
            <w:vMerge/>
          </w:tcPr>
          <w:p w:rsidR="00067E27" w:rsidRPr="00C31F18" w:rsidRDefault="00067E27" w:rsidP="004A4AB1">
            <w:pPr>
              <w:pStyle w:val="GesAbsatz"/>
              <w:tabs>
                <w:tab w:val="clear" w:pos="425"/>
              </w:tabs>
              <w:rPr>
                <w:sz w:val="18"/>
                <w:szCs w:val="18"/>
              </w:rPr>
            </w:pPr>
          </w:p>
        </w:tc>
        <w:tc>
          <w:tcPr>
            <w:tcW w:w="929" w:type="dxa"/>
          </w:tcPr>
          <w:p w:rsidR="00067E27" w:rsidRPr="00C31F18" w:rsidRDefault="00067E27" w:rsidP="004A4AB1">
            <w:pPr>
              <w:pStyle w:val="GesAbsatz"/>
              <w:tabs>
                <w:tab w:val="clear" w:pos="425"/>
              </w:tabs>
              <w:rPr>
                <w:sz w:val="18"/>
                <w:szCs w:val="18"/>
              </w:rPr>
            </w:pPr>
            <w:proofErr w:type="spellStart"/>
            <w:r w:rsidRPr="00C31F18">
              <w:rPr>
                <w:sz w:val="18"/>
                <w:szCs w:val="18"/>
              </w:rPr>
              <w:t>TNg</w:t>
            </w:r>
            <w:proofErr w:type="spellEnd"/>
          </w:p>
        </w:tc>
        <w:tc>
          <w:tcPr>
            <w:tcW w:w="1478" w:type="dxa"/>
          </w:tcPr>
          <w:p w:rsidR="00067E27" w:rsidRPr="00C31F18" w:rsidRDefault="00067E27" w:rsidP="004A4AB1">
            <w:pPr>
              <w:pStyle w:val="GesAbsatz"/>
              <w:tabs>
                <w:tab w:val="clear" w:pos="425"/>
              </w:tabs>
              <w:rPr>
                <w:sz w:val="18"/>
                <w:szCs w:val="18"/>
              </w:rPr>
            </w:pPr>
            <w:r w:rsidRPr="00C31F18">
              <w:rPr>
                <w:sz w:val="18"/>
                <w:szCs w:val="18"/>
              </w:rPr>
              <w:t>0,58</w:t>
            </w:r>
          </w:p>
        </w:tc>
        <w:tc>
          <w:tcPr>
            <w:tcW w:w="1560" w:type="dxa"/>
          </w:tcPr>
          <w:p w:rsidR="00067E27" w:rsidRPr="00C31F18" w:rsidRDefault="00067E27" w:rsidP="004A4AB1">
            <w:pPr>
              <w:pStyle w:val="GesAbsatz"/>
              <w:tabs>
                <w:tab w:val="clear" w:pos="425"/>
              </w:tabs>
              <w:rPr>
                <w:sz w:val="18"/>
                <w:szCs w:val="18"/>
              </w:rPr>
            </w:pPr>
            <w:r w:rsidRPr="00C31F18">
              <w:rPr>
                <w:sz w:val="18"/>
                <w:szCs w:val="18"/>
              </w:rPr>
              <w:t>0,37</w:t>
            </w:r>
          </w:p>
        </w:tc>
      </w:tr>
      <w:tr w:rsidR="00FF44F8" w:rsidRPr="00B92615" w:rsidTr="00871D0B">
        <w:trPr>
          <w:gridAfter w:val="1"/>
          <w:wAfter w:w="10" w:type="dxa"/>
        </w:trPr>
        <w:tc>
          <w:tcPr>
            <w:tcW w:w="4332" w:type="dxa"/>
            <w:vMerge w:val="restart"/>
          </w:tcPr>
          <w:p w:rsidR="00FF44F8" w:rsidRPr="00C31F18" w:rsidRDefault="00FF44F8" w:rsidP="00FF44F8">
            <w:pPr>
              <w:pStyle w:val="GesAbsatz"/>
              <w:jc w:val="center"/>
              <w:rPr>
                <w:b/>
                <w:sz w:val="18"/>
                <w:szCs w:val="18"/>
              </w:rPr>
            </w:pPr>
            <w:r w:rsidRPr="00C31F18">
              <w:rPr>
                <w:b/>
                <w:sz w:val="18"/>
                <w:szCs w:val="18"/>
              </w:rPr>
              <w:t>Makrophyten/Phytobenthos</w:t>
            </w:r>
            <w:r w:rsidRPr="00C31F18">
              <w:rPr>
                <w:b/>
                <w:sz w:val="18"/>
                <w:szCs w:val="18"/>
              </w:rPr>
              <w:br/>
              <w:t>(PHYLIB)</w:t>
            </w:r>
          </w:p>
          <w:p w:rsidR="00FF44F8" w:rsidRPr="00C31F18" w:rsidRDefault="00FF44F8" w:rsidP="00FF44F8">
            <w:pPr>
              <w:pStyle w:val="GesAbsatz"/>
              <w:rPr>
                <w:sz w:val="18"/>
                <w:szCs w:val="18"/>
              </w:rPr>
            </w:pPr>
            <w:r w:rsidRPr="00C31F18">
              <w:rPr>
                <w:sz w:val="18"/>
                <w:szCs w:val="18"/>
              </w:rPr>
              <w:t>Bewertung mit den Modulen „Makrophyten“ und „Phytobenthos (ohne Diatomeen)“</w:t>
            </w:r>
          </w:p>
        </w:tc>
        <w:tc>
          <w:tcPr>
            <w:tcW w:w="1609" w:type="dxa"/>
            <w:vMerge w:val="restart"/>
          </w:tcPr>
          <w:p w:rsidR="00FF44F8" w:rsidRPr="00C31F18" w:rsidRDefault="00FF44F8" w:rsidP="00FF44F8">
            <w:pPr>
              <w:pStyle w:val="GesAbsatz"/>
              <w:rPr>
                <w:sz w:val="18"/>
                <w:szCs w:val="18"/>
              </w:rPr>
            </w:pPr>
            <w:r w:rsidRPr="00BD666C">
              <w:rPr>
                <w:sz w:val="18"/>
                <w:szCs w:val="18"/>
              </w:rPr>
              <w:t>Subtypen</w:t>
            </w:r>
            <w:r w:rsidRPr="00C31F18">
              <w:rPr>
                <w:sz w:val="18"/>
                <w:szCs w:val="18"/>
                <w:lang w:val="en-US"/>
              </w:rPr>
              <w:br/>
              <w:t>1.1,</w:t>
            </w:r>
            <w:r w:rsidRPr="00C31F18">
              <w:rPr>
                <w:sz w:val="18"/>
                <w:szCs w:val="18"/>
                <w:lang w:val="en-US"/>
              </w:rPr>
              <w:br/>
              <w:t>1.2</w:t>
            </w:r>
          </w:p>
        </w:tc>
        <w:tc>
          <w:tcPr>
            <w:tcW w:w="929" w:type="dxa"/>
          </w:tcPr>
          <w:p w:rsidR="00FF44F8" w:rsidRPr="00C31F18" w:rsidRDefault="00FF44F8" w:rsidP="004A4AB1">
            <w:pPr>
              <w:pStyle w:val="GesAbsatz"/>
              <w:tabs>
                <w:tab w:val="clear" w:pos="425"/>
              </w:tabs>
              <w:rPr>
                <w:sz w:val="18"/>
                <w:szCs w:val="18"/>
              </w:rPr>
            </w:pPr>
            <w:r w:rsidRPr="00C31F18">
              <w:rPr>
                <w:sz w:val="18"/>
                <w:szCs w:val="18"/>
                <w:lang w:val="en-US"/>
              </w:rPr>
              <w:t>MRK</w:t>
            </w:r>
          </w:p>
        </w:tc>
        <w:tc>
          <w:tcPr>
            <w:tcW w:w="1478" w:type="dxa"/>
          </w:tcPr>
          <w:p w:rsidR="00FF44F8" w:rsidRPr="00C31F18" w:rsidRDefault="00FF44F8" w:rsidP="004A4AB1">
            <w:pPr>
              <w:pStyle w:val="GesAbsatz"/>
              <w:tabs>
                <w:tab w:val="clear" w:pos="425"/>
              </w:tabs>
              <w:rPr>
                <w:sz w:val="18"/>
                <w:szCs w:val="18"/>
              </w:rPr>
            </w:pPr>
            <w:r w:rsidRPr="00C31F18">
              <w:rPr>
                <w:sz w:val="18"/>
                <w:szCs w:val="18"/>
                <w:lang w:val="en-US"/>
              </w:rPr>
              <w:t>0,70</w:t>
            </w:r>
          </w:p>
        </w:tc>
        <w:tc>
          <w:tcPr>
            <w:tcW w:w="1560" w:type="dxa"/>
          </w:tcPr>
          <w:p w:rsidR="00FF44F8" w:rsidRPr="00C31F18" w:rsidRDefault="00FF44F8" w:rsidP="00FF44F8">
            <w:pPr>
              <w:pStyle w:val="GesAbsatz"/>
              <w:rPr>
                <w:sz w:val="18"/>
                <w:szCs w:val="18"/>
              </w:rPr>
            </w:pPr>
            <w:r w:rsidRPr="00C31F18">
              <w:rPr>
                <w:sz w:val="18"/>
                <w:szCs w:val="18"/>
                <w:lang w:val="en-US"/>
              </w:rPr>
              <w:t>0,47</w:t>
            </w:r>
          </w:p>
        </w:tc>
      </w:tr>
      <w:tr w:rsidR="00FF44F8" w:rsidRPr="00D44865"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tcPr>
          <w:p w:rsidR="00FF44F8" w:rsidRPr="00C31F18" w:rsidRDefault="00FF44F8" w:rsidP="00FF44F8">
            <w:pPr>
              <w:pStyle w:val="GesAbsatz"/>
              <w:tabs>
                <w:tab w:val="clear" w:pos="425"/>
              </w:tabs>
              <w:rPr>
                <w:sz w:val="18"/>
                <w:szCs w:val="18"/>
                <w:lang w:val="en-US"/>
              </w:rPr>
            </w:pP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MP</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0,73</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0,40</w:t>
            </w:r>
          </w:p>
        </w:tc>
      </w:tr>
      <w:tr w:rsidR="00FF44F8" w:rsidRPr="00D44865"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tcPr>
          <w:p w:rsidR="00FF44F8" w:rsidRPr="00C31F18" w:rsidRDefault="00FF44F8" w:rsidP="00FF44F8">
            <w:pPr>
              <w:pStyle w:val="GesAbsatz"/>
              <w:tabs>
                <w:tab w:val="clear" w:pos="425"/>
              </w:tabs>
              <w:rPr>
                <w:sz w:val="18"/>
                <w:szCs w:val="18"/>
                <w:lang w:val="en-US"/>
              </w:rPr>
            </w:pP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MPG</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0,78</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0,47</w:t>
            </w:r>
          </w:p>
        </w:tc>
      </w:tr>
      <w:tr w:rsidR="00FF44F8" w:rsidRPr="0073455B"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val="restart"/>
          </w:tcPr>
          <w:p w:rsidR="00FF44F8" w:rsidRPr="00C31F18" w:rsidRDefault="0073455B" w:rsidP="00FF44F8">
            <w:pPr>
              <w:pStyle w:val="GesAbsatz"/>
              <w:tabs>
                <w:tab w:val="clear" w:pos="425"/>
              </w:tabs>
              <w:rPr>
                <w:sz w:val="18"/>
                <w:szCs w:val="18"/>
                <w:lang w:val="en-US"/>
              </w:rPr>
            </w:pPr>
            <w:r w:rsidRPr="00BD666C">
              <w:rPr>
                <w:sz w:val="18"/>
                <w:szCs w:val="18"/>
              </w:rPr>
              <w:t>Typen</w:t>
            </w:r>
            <w:r>
              <w:rPr>
                <w:sz w:val="18"/>
                <w:szCs w:val="18"/>
                <w:lang w:val="en-US"/>
              </w:rPr>
              <w:br/>
            </w:r>
            <w:r w:rsidR="00FF44F8" w:rsidRPr="00C31F18">
              <w:rPr>
                <w:sz w:val="18"/>
                <w:szCs w:val="18"/>
                <w:lang w:val="en-US"/>
              </w:rPr>
              <w:t>2,</w:t>
            </w:r>
            <w:r w:rsidR="00FF44F8" w:rsidRPr="00C31F18">
              <w:rPr>
                <w:sz w:val="18"/>
                <w:szCs w:val="18"/>
                <w:lang w:val="en-US"/>
              </w:rPr>
              <w:br/>
              <w:t>3,</w:t>
            </w:r>
            <w:r w:rsidR="00FF44F8" w:rsidRPr="00C31F18">
              <w:rPr>
                <w:sz w:val="18"/>
                <w:szCs w:val="18"/>
                <w:lang w:val="en-US"/>
              </w:rPr>
              <w:br/>
              <w:t>4,</w:t>
            </w:r>
            <w:r w:rsidR="00FF44F8" w:rsidRPr="00C31F18">
              <w:rPr>
                <w:sz w:val="18"/>
                <w:szCs w:val="18"/>
                <w:lang w:val="en-US"/>
              </w:rPr>
              <w:br/>
              <w:t>11</w:t>
            </w:r>
            <w:r w:rsidR="00FF44F8" w:rsidRPr="00C31F18">
              <w:rPr>
                <w:sz w:val="18"/>
                <w:szCs w:val="18"/>
                <w:vertAlign w:val="superscript"/>
                <w:lang w:val="en-US"/>
              </w:rPr>
              <w:t>6</w:t>
            </w:r>
            <w:r w:rsidR="00FF44F8" w:rsidRPr="00C31F18">
              <w:rPr>
                <w:sz w:val="18"/>
                <w:szCs w:val="18"/>
                <w:lang w:val="en-US"/>
              </w:rPr>
              <w:t>,</w:t>
            </w:r>
            <w:r w:rsidR="00FF44F8" w:rsidRPr="00C31F18">
              <w:rPr>
                <w:sz w:val="18"/>
                <w:szCs w:val="18"/>
                <w:lang w:val="en-US"/>
              </w:rPr>
              <w:br/>
              <w:t>19</w:t>
            </w:r>
            <w:r w:rsidR="00FF44F8" w:rsidRPr="00C31F18">
              <w:rPr>
                <w:sz w:val="18"/>
                <w:szCs w:val="18"/>
                <w:vertAlign w:val="superscript"/>
                <w:lang w:val="en-US"/>
              </w:rPr>
              <w:t>6</w:t>
            </w: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MRK</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0,75</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0,53</w:t>
            </w:r>
          </w:p>
        </w:tc>
      </w:tr>
      <w:tr w:rsidR="00FF44F8" w:rsidRPr="0073455B"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tcPr>
          <w:p w:rsidR="00FF44F8" w:rsidRPr="00C31F18" w:rsidRDefault="00FF44F8" w:rsidP="00FF44F8">
            <w:pPr>
              <w:pStyle w:val="GesAbsatz"/>
              <w:tabs>
                <w:tab w:val="clear" w:pos="425"/>
              </w:tabs>
              <w:rPr>
                <w:sz w:val="18"/>
                <w:szCs w:val="18"/>
                <w:lang w:val="en-US"/>
              </w:rPr>
            </w:pP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MP</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0,78</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0,45</w:t>
            </w:r>
          </w:p>
        </w:tc>
      </w:tr>
      <w:tr w:rsidR="00FF44F8" w:rsidRPr="0073455B"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tcPr>
          <w:p w:rsidR="00FF44F8" w:rsidRPr="00C31F18" w:rsidRDefault="00FF44F8" w:rsidP="00FF44F8">
            <w:pPr>
              <w:pStyle w:val="GesAbsatz"/>
              <w:tabs>
                <w:tab w:val="clear" w:pos="425"/>
              </w:tabs>
              <w:rPr>
                <w:sz w:val="18"/>
                <w:szCs w:val="18"/>
                <w:lang w:val="en-US"/>
              </w:rPr>
            </w:pP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MPG</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0,83</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0,53</w:t>
            </w:r>
          </w:p>
        </w:tc>
      </w:tr>
      <w:tr w:rsidR="00FF44F8" w:rsidRPr="0073455B" w:rsidTr="00871D0B">
        <w:trPr>
          <w:gridAfter w:val="1"/>
          <w:wAfter w:w="10" w:type="dxa"/>
        </w:trPr>
        <w:tc>
          <w:tcPr>
            <w:tcW w:w="4332" w:type="dxa"/>
            <w:vMerge/>
          </w:tcPr>
          <w:p w:rsidR="00FF44F8" w:rsidRPr="00D44865" w:rsidRDefault="00FF44F8" w:rsidP="00FF44F8">
            <w:pPr>
              <w:pStyle w:val="GesAbsatz"/>
              <w:tabs>
                <w:tab w:val="clear" w:pos="425"/>
              </w:tabs>
              <w:rPr>
                <w:lang w:val="en-US"/>
              </w:rPr>
            </w:pPr>
          </w:p>
        </w:tc>
        <w:tc>
          <w:tcPr>
            <w:tcW w:w="1609" w:type="dxa"/>
            <w:vMerge/>
          </w:tcPr>
          <w:p w:rsidR="00FF44F8" w:rsidRPr="00C31F18" w:rsidRDefault="00FF44F8" w:rsidP="00FF44F8">
            <w:pPr>
              <w:pStyle w:val="GesAbsatz"/>
              <w:tabs>
                <w:tab w:val="clear" w:pos="425"/>
              </w:tabs>
              <w:rPr>
                <w:sz w:val="18"/>
                <w:szCs w:val="18"/>
                <w:lang w:val="en-US"/>
              </w:rPr>
            </w:pPr>
          </w:p>
        </w:tc>
        <w:tc>
          <w:tcPr>
            <w:tcW w:w="929" w:type="dxa"/>
          </w:tcPr>
          <w:p w:rsidR="00FF44F8" w:rsidRPr="00C31F18" w:rsidRDefault="00FF44F8" w:rsidP="00FF44F8">
            <w:pPr>
              <w:pStyle w:val="GesAbsatz"/>
              <w:tabs>
                <w:tab w:val="clear" w:pos="425"/>
              </w:tabs>
              <w:rPr>
                <w:sz w:val="18"/>
                <w:szCs w:val="18"/>
                <w:lang w:val="en-US"/>
              </w:rPr>
            </w:pPr>
            <w:r w:rsidRPr="00C31F18">
              <w:rPr>
                <w:sz w:val="18"/>
                <w:szCs w:val="18"/>
                <w:lang w:val="en-US"/>
              </w:rPr>
              <w:t>MRS</w:t>
            </w:r>
          </w:p>
        </w:tc>
        <w:tc>
          <w:tcPr>
            <w:tcW w:w="1478" w:type="dxa"/>
          </w:tcPr>
          <w:p w:rsidR="00FF44F8" w:rsidRPr="00C31F18" w:rsidRDefault="00FF44F8" w:rsidP="00FF44F8">
            <w:pPr>
              <w:pStyle w:val="GesAbsatz"/>
              <w:tabs>
                <w:tab w:val="clear" w:pos="425"/>
              </w:tabs>
              <w:rPr>
                <w:sz w:val="18"/>
                <w:szCs w:val="18"/>
                <w:lang w:val="en-US"/>
              </w:rPr>
            </w:pPr>
            <w:r w:rsidRPr="00C31F18">
              <w:rPr>
                <w:sz w:val="18"/>
                <w:szCs w:val="18"/>
                <w:lang w:val="en-US"/>
              </w:rPr>
              <w:t>0,80</w:t>
            </w:r>
          </w:p>
        </w:tc>
        <w:tc>
          <w:tcPr>
            <w:tcW w:w="1560" w:type="dxa"/>
          </w:tcPr>
          <w:p w:rsidR="00FF44F8" w:rsidRPr="00C31F18" w:rsidRDefault="00FF44F8" w:rsidP="00FF44F8">
            <w:pPr>
              <w:pStyle w:val="GesAbsatz"/>
              <w:tabs>
                <w:tab w:val="clear" w:pos="425"/>
              </w:tabs>
              <w:rPr>
                <w:sz w:val="18"/>
                <w:szCs w:val="18"/>
                <w:lang w:val="en-US"/>
              </w:rPr>
            </w:pPr>
            <w:r w:rsidRPr="00C31F18">
              <w:rPr>
                <w:sz w:val="18"/>
                <w:szCs w:val="18"/>
                <w:lang w:val="en-US"/>
              </w:rPr>
              <w:t>0,55</w:t>
            </w:r>
          </w:p>
        </w:tc>
      </w:tr>
      <w:tr w:rsidR="00C31F18" w:rsidRPr="0073455B"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5</w:t>
            </w:r>
            <w:r w:rsidRPr="00C31F18">
              <w:rPr>
                <w:sz w:val="18"/>
                <w:szCs w:val="18"/>
                <w:vertAlign w:val="superscript"/>
                <w:lang w:val="en-US"/>
              </w:rPr>
              <w:t>7</w:t>
            </w:r>
            <w:r w:rsidRPr="00C31F18">
              <w:rPr>
                <w:sz w:val="18"/>
                <w:szCs w:val="18"/>
                <w:lang w:val="en-US"/>
              </w:rPr>
              <w:t>,</w:t>
            </w:r>
            <w:r w:rsidRPr="00C31F18">
              <w:rPr>
                <w:sz w:val="18"/>
                <w:szCs w:val="18"/>
                <w:lang w:val="en-US"/>
              </w:rPr>
              <w:br/>
              <w:t>5.1,</w:t>
            </w:r>
            <w:r w:rsidRPr="00C31F18">
              <w:rPr>
                <w:sz w:val="18"/>
                <w:szCs w:val="18"/>
                <w:lang w:val="en-US"/>
              </w:rPr>
              <w:br/>
              <w:t>9,</w:t>
            </w:r>
            <w:r w:rsidRPr="00C31F18">
              <w:rPr>
                <w:sz w:val="18"/>
                <w:szCs w:val="18"/>
                <w:lang w:val="en-US"/>
              </w:rPr>
              <w:br/>
              <w:t>11</w:t>
            </w:r>
            <w:r w:rsidRPr="00C31F18">
              <w:rPr>
                <w:sz w:val="18"/>
                <w:szCs w:val="18"/>
                <w:vertAlign w:val="superscript"/>
                <w:lang w:val="en-US"/>
              </w:rPr>
              <w:t>8</w:t>
            </w:r>
            <w:r w:rsidRPr="00C31F18">
              <w:rPr>
                <w:sz w:val="18"/>
                <w:szCs w:val="18"/>
                <w:lang w:val="en-US"/>
              </w:rPr>
              <w:t>,</w:t>
            </w:r>
            <w:r w:rsidRPr="00C31F18">
              <w:rPr>
                <w:sz w:val="18"/>
                <w:szCs w:val="18"/>
                <w:lang w:val="en-US"/>
              </w:rPr>
              <w:br/>
            </w:r>
            <w:proofErr w:type="spellStart"/>
            <w:r w:rsidRPr="00C31F18">
              <w:rPr>
                <w:sz w:val="18"/>
                <w:szCs w:val="18"/>
                <w:lang w:val="en-US"/>
              </w:rPr>
              <w:t>Subtyp</w:t>
            </w:r>
            <w:proofErr w:type="spellEnd"/>
            <w:r w:rsidRPr="00C31F18">
              <w:rPr>
                <w:sz w:val="18"/>
                <w:szCs w:val="18"/>
                <w:lang w:val="en-US"/>
              </w:rPr>
              <w:t xml:space="preserve"> 5.2</w:t>
            </w: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MRK</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0,53</w:t>
            </w:r>
          </w:p>
        </w:tc>
      </w:tr>
      <w:tr w:rsidR="00C31F18" w:rsidRPr="00C31F18" w:rsidTr="00871D0B">
        <w:trPr>
          <w:gridAfter w:val="1"/>
          <w:wAfter w:w="10" w:type="dxa"/>
        </w:trPr>
        <w:tc>
          <w:tcPr>
            <w:tcW w:w="4332" w:type="dxa"/>
            <w:vMerge/>
          </w:tcPr>
          <w:p w:rsidR="00C31F18" w:rsidRPr="00FF44F8"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C31F18" w:rsidTr="00871D0B">
        <w:trPr>
          <w:gridAfter w:val="1"/>
          <w:wAfter w:w="10" w:type="dxa"/>
        </w:trPr>
        <w:tc>
          <w:tcPr>
            <w:tcW w:w="4332" w:type="dxa"/>
            <w:vMerge/>
          </w:tcPr>
          <w:p w:rsidR="00C31F18" w:rsidRPr="00C31F18"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MPG</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0,83</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0,53</w:t>
            </w:r>
          </w:p>
        </w:tc>
      </w:tr>
      <w:tr w:rsidR="00C31F18" w:rsidRPr="00C31F18" w:rsidTr="00871D0B">
        <w:trPr>
          <w:gridAfter w:val="1"/>
          <w:wAfter w:w="10" w:type="dxa"/>
        </w:trPr>
        <w:tc>
          <w:tcPr>
            <w:tcW w:w="4332" w:type="dxa"/>
            <w:vMerge/>
          </w:tcPr>
          <w:p w:rsidR="00C31F18" w:rsidRPr="00C31F18"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MRS</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C31F18" w:rsidTr="00871D0B">
        <w:trPr>
          <w:gridAfter w:val="1"/>
          <w:wAfter w:w="10" w:type="dxa"/>
        </w:trPr>
        <w:tc>
          <w:tcPr>
            <w:tcW w:w="4332" w:type="dxa"/>
            <w:vMerge/>
          </w:tcPr>
          <w:p w:rsidR="00C31F18" w:rsidRPr="00C31F18"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r w:rsidRPr="00BD666C">
              <w:rPr>
                <w:sz w:val="18"/>
                <w:szCs w:val="18"/>
              </w:rPr>
              <w:t>Subtypen</w:t>
            </w:r>
            <w:r w:rsidRPr="00C31F18">
              <w:rPr>
                <w:sz w:val="18"/>
                <w:szCs w:val="18"/>
                <w:lang w:val="en-US"/>
              </w:rPr>
              <w:br/>
              <w:t>6,</w:t>
            </w:r>
            <w:r w:rsidRPr="00C31F18">
              <w:rPr>
                <w:sz w:val="18"/>
                <w:szCs w:val="18"/>
                <w:lang w:val="en-US"/>
              </w:rPr>
              <w:br/>
              <w:t>6 K,</w:t>
            </w:r>
            <w:r w:rsidRPr="00C31F18">
              <w:rPr>
                <w:sz w:val="18"/>
                <w:szCs w:val="18"/>
                <w:lang w:val="en-US"/>
              </w:rPr>
              <w:br/>
              <w:t>9.1 K,</w:t>
            </w:r>
            <w:r w:rsidRPr="00C31F18">
              <w:rPr>
                <w:sz w:val="18"/>
                <w:szCs w:val="18"/>
                <w:lang w:val="en-US"/>
              </w:rPr>
              <w:br/>
            </w:r>
            <w:proofErr w:type="spellStart"/>
            <w:r w:rsidRPr="00C31F18">
              <w:rPr>
                <w:sz w:val="18"/>
                <w:szCs w:val="18"/>
                <w:lang w:val="en-US"/>
              </w:rPr>
              <w:t>Typ</w:t>
            </w:r>
            <w:proofErr w:type="spellEnd"/>
            <w:r w:rsidRPr="00C31F18">
              <w:rPr>
                <w:sz w:val="18"/>
                <w:szCs w:val="18"/>
                <w:lang w:val="en-US"/>
              </w:rPr>
              <w:t xml:space="preserve"> 19</w:t>
            </w:r>
            <w:r w:rsidRPr="00C31F18">
              <w:rPr>
                <w:sz w:val="18"/>
                <w:szCs w:val="18"/>
                <w:vertAlign w:val="superscript"/>
                <w:lang w:val="en-US"/>
              </w:rPr>
              <w:t>8</w:t>
            </w: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MRK</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0,79</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0,62</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0,81</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0,54</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MPG</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0,86</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0,62</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MRS</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0,84</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0,64</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7</w:t>
            </w: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MRK</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0,53</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MPG</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0,83</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0,53</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MRS</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9.1,</w:t>
            </w:r>
            <w:r w:rsidRPr="00C31F18">
              <w:rPr>
                <w:sz w:val="18"/>
                <w:szCs w:val="18"/>
                <w:lang w:val="en-US"/>
              </w:rPr>
              <w:br/>
              <w:t>9.2,</w:t>
            </w:r>
            <w:r w:rsidRPr="00C31F18">
              <w:rPr>
                <w:sz w:val="18"/>
                <w:szCs w:val="18"/>
                <w:lang w:val="en-US"/>
              </w:rPr>
              <w:br/>
              <w:t>10</w:t>
            </w: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MRK</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0,48</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MPG</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0,83</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r w:rsidRPr="00C31F18">
              <w:rPr>
                <w:sz w:val="18"/>
                <w:szCs w:val="18"/>
                <w:lang w:val="en-US"/>
              </w:rPr>
              <w:t>MRS</w:t>
            </w:r>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0,80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0,58</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11</w:t>
            </w:r>
            <w:r w:rsidRPr="00C31F18">
              <w:rPr>
                <w:sz w:val="18"/>
                <w:szCs w:val="18"/>
                <w:vertAlign w:val="superscript"/>
                <w:lang w:val="en-US"/>
              </w:rPr>
              <w:t>11</w:t>
            </w:r>
            <w:r w:rsidRPr="00C31F18">
              <w:rPr>
                <w:sz w:val="18"/>
                <w:szCs w:val="18"/>
                <w:lang w:val="en-US"/>
              </w:rPr>
              <w:t xml:space="preserve">, </w:t>
            </w:r>
            <w:r w:rsidRPr="00C31F18">
              <w:rPr>
                <w:sz w:val="18"/>
                <w:szCs w:val="18"/>
                <w:vertAlign w:val="superscript"/>
                <w:lang w:val="en-US"/>
              </w:rPr>
              <w:t>12</w:t>
            </w:r>
            <w:r w:rsidRPr="00C31F18">
              <w:rPr>
                <w:sz w:val="18"/>
                <w:szCs w:val="18"/>
                <w:lang w:val="en-US"/>
              </w:rPr>
              <w:t>,</w:t>
            </w:r>
            <w:r w:rsidRPr="00C31F18">
              <w:rPr>
                <w:sz w:val="18"/>
                <w:szCs w:val="18"/>
                <w:lang w:val="en-US"/>
              </w:rPr>
              <w:br/>
              <w:t>12</w:t>
            </w:r>
            <w:r w:rsidRPr="00C31F18">
              <w:rPr>
                <w:sz w:val="18"/>
                <w:szCs w:val="18"/>
                <w:vertAlign w:val="superscript"/>
                <w:lang w:val="en-US"/>
              </w:rPr>
              <w:t>11, 12, 18,</w:t>
            </w:r>
            <w:r w:rsidRPr="00C31F18">
              <w:rPr>
                <w:sz w:val="18"/>
                <w:szCs w:val="18"/>
                <w:lang w:val="en-US"/>
              </w:rPr>
              <w:br/>
              <w:t>14</w:t>
            </w:r>
            <w:r w:rsidRPr="00C31F18">
              <w:rPr>
                <w:sz w:val="18"/>
                <w:szCs w:val="18"/>
                <w:vertAlign w:val="superscript"/>
                <w:lang w:val="en-US"/>
              </w:rPr>
              <w:t>12</w:t>
            </w:r>
            <w:r w:rsidRPr="00C31F18">
              <w:rPr>
                <w:sz w:val="18"/>
                <w:szCs w:val="18"/>
                <w:lang w:val="en-US"/>
              </w:rPr>
              <w:t>,</w:t>
            </w:r>
            <w:r w:rsidRPr="00C31F18">
              <w:rPr>
                <w:sz w:val="18"/>
                <w:szCs w:val="18"/>
                <w:lang w:val="en-US"/>
              </w:rPr>
              <w:br/>
              <w:t>16</w:t>
            </w:r>
            <w:r w:rsidRPr="00C31F18">
              <w:rPr>
                <w:sz w:val="18"/>
                <w:szCs w:val="18"/>
                <w:vertAlign w:val="superscript"/>
                <w:lang w:val="en-US"/>
              </w:rPr>
              <w:t>12</w:t>
            </w: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0,69</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0,67</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0,48</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11</w:t>
            </w:r>
            <w:r w:rsidRPr="00C31F18">
              <w:rPr>
                <w:sz w:val="18"/>
                <w:szCs w:val="18"/>
                <w:vertAlign w:val="superscript"/>
                <w:lang w:val="en-US"/>
              </w:rPr>
              <w:t>11, 13,</w:t>
            </w:r>
            <w:r w:rsidRPr="00C31F18">
              <w:rPr>
                <w:sz w:val="18"/>
                <w:szCs w:val="18"/>
                <w:lang w:val="en-US"/>
              </w:rPr>
              <w:br/>
              <w:t>12</w:t>
            </w:r>
            <w:r w:rsidRPr="00C31F18">
              <w:rPr>
                <w:sz w:val="18"/>
                <w:szCs w:val="18"/>
                <w:vertAlign w:val="superscript"/>
                <w:lang w:val="en-US"/>
              </w:rPr>
              <w:t>11, 13,</w:t>
            </w:r>
            <w:r w:rsidRPr="00C31F18">
              <w:rPr>
                <w:sz w:val="18"/>
                <w:szCs w:val="18"/>
                <w:lang w:val="en-US"/>
              </w:rPr>
              <w:br/>
            </w:r>
            <w:r w:rsidRPr="00C31F18">
              <w:rPr>
                <w:sz w:val="18"/>
                <w:szCs w:val="18"/>
                <w:lang w:val="en-US"/>
              </w:rPr>
              <w:lastRenderedPageBreak/>
              <w:t>14</w:t>
            </w:r>
            <w:r w:rsidRPr="00C31F18">
              <w:rPr>
                <w:sz w:val="18"/>
                <w:szCs w:val="18"/>
                <w:vertAlign w:val="superscript"/>
                <w:lang w:val="en-US"/>
              </w:rPr>
              <w:t>14</w:t>
            </w:r>
            <w:r w:rsidRPr="00C31F18">
              <w:rPr>
                <w:sz w:val="18"/>
                <w:szCs w:val="18"/>
                <w:lang w:val="en-US"/>
              </w:rPr>
              <w:t>,</w:t>
            </w:r>
            <w:r w:rsidRPr="00C31F18">
              <w:rPr>
                <w:sz w:val="18"/>
                <w:szCs w:val="18"/>
                <w:lang w:val="en-US"/>
              </w:rPr>
              <w:br/>
              <w:t>15,</w:t>
            </w:r>
            <w:r w:rsidRPr="00C31F18">
              <w:rPr>
                <w:sz w:val="18"/>
                <w:szCs w:val="18"/>
                <w:lang w:val="en-US"/>
              </w:rPr>
              <w:br/>
              <w:t>18,</w:t>
            </w:r>
            <w:r w:rsidRPr="00C31F18">
              <w:rPr>
                <w:sz w:val="18"/>
                <w:szCs w:val="18"/>
                <w:lang w:val="en-US"/>
              </w:rPr>
              <w:br/>
              <w:t>19</w:t>
            </w:r>
            <w:r w:rsidRPr="00C31F18">
              <w:rPr>
                <w:sz w:val="18"/>
                <w:szCs w:val="18"/>
                <w:vertAlign w:val="superscript"/>
                <w:lang w:val="en-US"/>
              </w:rPr>
              <w:t>11</w:t>
            </w: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lastRenderedPageBreak/>
              <w:t>TRk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0,69</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0,67</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0,48</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C31F18">
            <w:pPr>
              <w:pStyle w:val="GesAbsatz"/>
              <w:tabs>
                <w:tab w:val="clear" w:pos="425"/>
              </w:tabs>
              <w:rPr>
                <w:sz w:val="18"/>
                <w:szCs w:val="18"/>
                <w:lang w:val="en-US"/>
              </w:rPr>
            </w:pPr>
            <w:proofErr w:type="spellStart"/>
            <w:r w:rsidRPr="00C31F18">
              <w:rPr>
                <w:sz w:val="18"/>
                <w:szCs w:val="18"/>
                <w:lang w:val="en-US"/>
              </w:rPr>
              <w:t>Typen</w:t>
            </w:r>
            <w:proofErr w:type="spellEnd"/>
            <w:r w:rsidRPr="00C31F18">
              <w:rPr>
                <w:sz w:val="18"/>
                <w:szCs w:val="18"/>
                <w:lang w:val="en-US"/>
              </w:rPr>
              <w:br/>
              <w:t>16</w:t>
            </w:r>
            <w:r w:rsidRPr="00C31F18">
              <w:rPr>
                <w:sz w:val="18"/>
                <w:szCs w:val="18"/>
                <w:vertAlign w:val="superscript"/>
                <w:lang w:val="en-US"/>
              </w:rPr>
              <w:t>12</w:t>
            </w:r>
            <w:r w:rsidRPr="00C31F18">
              <w:rPr>
                <w:sz w:val="18"/>
                <w:szCs w:val="18"/>
                <w:lang w:val="en-US"/>
              </w:rPr>
              <w:t>,</w:t>
            </w:r>
            <w:r w:rsidRPr="00C31F18">
              <w:rPr>
                <w:sz w:val="18"/>
                <w:szCs w:val="18"/>
                <w:lang w:val="en-US"/>
              </w:rPr>
              <w:br/>
              <w:t>17</w:t>
            </w: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0,69</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0,67</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C31F18" w:rsidRDefault="00C31F18" w:rsidP="00FF44F8">
            <w:pPr>
              <w:pStyle w:val="GesAbsatz"/>
              <w:tabs>
                <w:tab w:val="clear" w:pos="425"/>
              </w:tabs>
              <w:rPr>
                <w:sz w:val="18"/>
                <w:szCs w:val="18"/>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TNg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0,68</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0,48</w:t>
            </w:r>
          </w:p>
        </w:tc>
      </w:tr>
      <w:tr w:rsidR="00C31F18" w:rsidRPr="00C31F18"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val="restart"/>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Typ</w:t>
            </w:r>
            <w:proofErr w:type="spellEnd"/>
            <w:r w:rsidRPr="00C31F18">
              <w:rPr>
                <w:sz w:val="18"/>
                <w:szCs w:val="18"/>
                <w:lang w:val="en-US"/>
              </w:rPr>
              <w:t xml:space="preserve"> 20</w:t>
            </w: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TRk</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D44865" w:rsidRDefault="00C31F18" w:rsidP="00FF44F8">
            <w:pPr>
              <w:pStyle w:val="GesAbsatz"/>
              <w:tabs>
                <w:tab w:val="clear" w:pos="425"/>
              </w:tabs>
              <w:rPr>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TRm</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0,70</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0,50</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rPr>
                <w:lang w:val="en-US"/>
              </w:rPr>
            </w:pPr>
          </w:p>
        </w:tc>
        <w:tc>
          <w:tcPr>
            <w:tcW w:w="1609" w:type="dxa"/>
            <w:vMerge/>
          </w:tcPr>
          <w:p w:rsidR="00C31F18" w:rsidRPr="00D44865" w:rsidRDefault="00C31F18" w:rsidP="00FF44F8">
            <w:pPr>
              <w:pStyle w:val="GesAbsatz"/>
              <w:tabs>
                <w:tab w:val="clear" w:pos="425"/>
              </w:tabs>
              <w:rPr>
                <w:lang w:val="en-US"/>
              </w:rPr>
            </w:pPr>
          </w:p>
        </w:tc>
        <w:tc>
          <w:tcPr>
            <w:tcW w:w="929" w:type="dxa"/>
          </w:tcPr>
          <w:p w:rsidR="00C31F18" w:rsidRPr="00C31F18" w:rsidRDefault="00C31F18" w:rsidP="00FF44F8">
            <w:pPr>
              <w:pStyle w:val="GesAbsatz"/>
              <w:tabs>
                <w:tab w:val="clear" w:pos="425"/>
              </w:tabs>
              <w:rPr>
                <w:sz w:val="18"/>
                <w:szCs w:val="18"/>
                <w:lang w:val="en-US"/>
              </w:rPr>
            </w:pPr>
            <w:proofErr w:type="spellStart"/>
            <w:r w:rsidRPr="00C31F18">
              <w:rPr>
                <w:sz w:val="18"/>
                <w:szCs w:val="18"/>
                <w:lang w:val="en-US"/>
              </w:rPr>
              <w:t>TRg</w:t>
            </w:r>
            <w:proofErr w:type="spellEnd"/>
          </w:p>
        </w:tc>
        <w:tc>
          <w:tcPr>
            <w:tcW w:w="1478" w:type="dxa"/>
          </w:tcPr>
          <w:p w:rsidR="00C31F18" w:rsidRPr="00C31F18" w:rsidRDefault="00C31F18" w:rsidP="00FF44F8">
            <w:pPr>
              <w:pStyle w:val="GesAbsatz"/>
              <w:tabs>
                <w:tab w:val="clear" w:pos="425"/>
              </w:tabs>
              <w:rPr>
                <w:sz w:val="18"/>
                <w:szCs w:val="18"/>
                <w:lang w:val="en-US"/>
              </w:rPr>
            </w:pPr>
            <w:r w:rsidRPr="00C31F18">
              <w:rPr>
                <w:sz w:val="18"/>
                <w:szCs w:val="18"/>
                <w:lang w:val="en-US"/>
              </w:rPr>
              <w:t>0,65</w:t>
            </w:r>
          </w:p>
        </w:tc>
        <w:tc>
          <w:tcPr>
            <w:tcW w:w="1560" w:type="dxa"/>
          </w:tcPr>
          <w:p w:rsidR="00C31F18" w:rsidRPr="00C31F18" w:rsidRDefault="00C31F18" w:rsidP="00FF44F8">
            <w:pPr>
              <w:pStyle w:val="GesAbsatz"/>
              <w:tabs>
                <w:tab w:val="clear" w:pos="425"/>
              </w:tabs>
              <w:rPr>
                <w:sz w:val="18"/>
                <w:szCs w:val="18"/>
                <w:lang w:val="en-US"/>
              </w:rPr>
            </w:pPr>
            <w:r w:rsidRPr="00C31F18">
              <w:rPr>
                <w:sz w:val="18"/>
                <w:szCs w:val="18"/>
                <w:lang w:val="en-US"/>
              </w:rPr>
              <w:t>0,45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pPr>
          </w:p>
        </w:tc>
        <w:tc>
          <w:tcPr>
            <w:tcW w:w="1609" w:type="dxa"/>
            <w:vMerge/>
          </w:tcPr>
          <w:p w:rsidR="00C31F18" w:rsidRPr="00D44865" w:rsidRDefault="00C31F18" w:rsidP="00FF44F8">
            <w:pPr>
              <w:pStyle w:val="GesAbsatz"/>
              <w:tabs>
                <w:tab w:val="clear" w:pos="425"/>
              </w:tabs>
            </w:pPr>
          </w:p>
        </w:tc>
        <w:tc>
          <w:tcPr>
            <w:tcW w:w="929" w:type="dxa"/>
          </w:tcPr>
          <w:p w:rsidR="00C31F18" w:rsidRPr="00C31F18" w:rsidRDefault="00C31F18" w:rsidP="00FF44F8">
            <w:pPr>
              <w:pStyle w:val="GesAbsatz"/>
              <w:tabs>
                <w:tab w:val="clear" w:pos="425"/>
              </w:tabs>
              <w:rPr>
                <w:sz w:val="18"/>
                <w:szCs w:val="18"/>
              </w:rPr>
            </w:pPr>
            <w:proofErr w:type="spellStart"/>
            <w:r w:rsidRPr="00C31F18">
              <w:rPr>
                <w:sz w:val="18"/>
                <w:szCs w:val="18"/>
              </w:rPr>
              <w:t>TNk</w:t>
            </w:r>
            <w:proofErr w:type="spellEnd"/>
          </w:p>
        </w:tc>
        <w:tc>
          <w:tcPr>
            <w:tcW w:w="1478" w:type="dxa"/>
          </w:tcPr>
          <w:p w:rsidR="00C31F18" w:rsidRPr="00C31F18" w:rsidRDefault="00C31F18" w:rsidP="00FF44F8">
            <w:pPr>
              <w:pStyle w:val="GesAbsatz"/>
              <w:tabs>
                <w:tab w:val="clear" w:pos="425"/>
              </w:tabs>
              <w:rPr>
                <w:sz w:val="18"/>
                <w:szCs w:val="18"/>
              </w:rPr>
            </w:pPr>
            <w:r w:rsidRPr="00C31F18">
              <w:rPr>
                <w:sz w:val="18"/>
                <w:szCs w:val="18"/>
              </w:rPr>
              <w:t>0,69</w:t>
            </w:r>
          </w:p>
        </w:tc>
        <w:tc>
          <w:tcPr>
            <w:tcW w:w="1560" w:type="dxa"/>
          </w:tcPr>
          <w:p w:rsidR="00C31F18" w:rsidRPr="00C31F18" w:rsidRDefault="00C31F18" w:rsidP="00FF44F8">
            <w:pPr>
              <w:pStyle w:val="GesAbsatz"/>
              <w:tabs>
                <w:tab w:val="clear" w:pos="425"/>
              </w:tabs>
              <w:rPr>
                <w:sz w:val="18"/>
                <w:szCs w:val="18"/>
              </w:rPr>
            </w:pPr>
            <w:r w:rsidRPr="00C31F18">
              <w:rPr>
                <w:sz w:val="18"/>
                <w:szCs w:val="18"/>
              </w:rPr>
              <w:t>0,55</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pPr>
          </w:p>
        </w:tc>
        <w:tc>
          <w:tcPr>
            <w:tcW w:w="1609" w:type="dxa"/>
            <w:vMerge/>
          </w:tcPr>
          <w:p w:rsidR="00C31F18" w:rsidRPr="00D44865" w:rsidRDefault="00C31F18" w:rsidP="00FF44F8">
            <w:pPr>
              <w:pStyle w:val="GesAbsatz"/>
              <w:tabs>
                <w:tab w:val="clear" w:pos="425"/>
              </w:tabs>
            </w:pPr>
          </w:p>
        </w:tc>
        <w:tc>
          <w:tcPr>
            <w:tcW w:w="929" w:type="dxa"/>
          </w:tcPr>
          <w:p w:rsidR="00C31F18" w:rsidRPr="00C31F18" w:rsidRDefault="00C31F18" w:rsidP="00FF44F8">
            <w:pPr>
              <w:pStyle w:val="GesAbsatz"/>
              <w:tabs>
                <w:tab w:val="clear" w:pos="425"/>
              </w:tabs>
              <w:rPr>
                <w:sz w:val="18"/>
                <w:szCs w:val="18"/>
              </w:rPr>
            </w:pPr>
            <w:proofErr w:type="spellStart"/>
            <w:r w:rsidRPr="00C31F18">
              <w:rPr>
                <w:sz w:val="18"/>
                <w:szCs w:val="18"/>
              </w:rPr>
              <w:t>TNm</w:t>
            </w:r>
            <w:proofErr w:type="spellEnd"/>
          </w:p>
        </w:tc>
        <w:tc>
          <w:tcPr>
            <w:tcW w:w="1478" w:type="dxa"/>
          </w:tcPr>
          <w:p w:rsidR="00C31F18" w:rsidRPr="00C31F18" w:rsidRDefault="00C31F18" w:rsidP="00FF44F8">
            <w:pPr>
              <w:pStyle w:val="GesAbsatz"/>
              <w:tabs>
                <w:tab w:val="clear" w:pos="425"/>
              </w:tabs>
              <w:rPr>
                <w:sz w:val="18"/>
                <w:szCs w:val="18"/>
              </w:rPr>
            </w:pPr>
            <w:r w:rsidRPr="00C31F18">
              <w:rPr>
                <w:sz w:val="18"/>
                <w:szCs w:val="18"/>
              </w:rPr>
              <w:t>0,67</w:t>
            </w:r>
          </w:p>
        </w:tc>
        <w:tc>
          <w:tcPr>
            <w:tcW w:w="1560" w:type="dxa"/>
          </w:tcPr>
          <w:p w:rsidR="00C31F18" w:rsidRPr="00C31F18" w:rsidRDefault="00C31F18" w:rsidP="00FF44F8">
            <w:pPr>
              <w:pStyle w:val="GesAbsatz"/>
              <w:tabs>
                <w:tab w:val="clear" w:pos="425"/>
              </w:tabs>
              <w:rPr>
                <w:sz w:val="18"/>
                <w:szCs w:val="18"/>
              </w:rPr>
            </w:pPr>
            <w:r w:rsidRPr="00C31F18">
              <w:rPr>
                <w:sz w:val="18"/>
                <w:szCs w:val="18"/>
              </w:rPr>
              <w:t>0,50</w:t>
            </w:r>
          </w:p>
        </w:tc>
      </w:tr>
      <w:tr w:rsidR="00C31F18" w:rsidRPr="00D44865" w:rsidTr="00871D0B">
        <w:trPr>
          <w:gridAfter w:val="1"/>
          <w:wAfter w:w="10" w:type="dxa"/>
        </w:trPr>
        <w:tc>
          <w:tcPr>
            <w:tcW w:w="4332" w:type="dxa"/>
            <w:vMerge/>
          </w:tcPr>
          <w:p w:rsidR="00C31F18" w:rsidRPr="00D44865" w:rsidRDefault="00C31F18" w:rsidP="00FF44F8">
            <w:pPr>
              <w:pStyle w:val="GesAbsatz"/>
              <w:tabs>
                <w:tab w:val="clear" w:pos="425"/>
              </w:tabs>
            </w:pPr>
          </w:p>
        </w:tc>
        <w:tc>
          <w:tcPr>
            <w:tcW w:w="1609" w:type="dxa"/>
            <w:vMerge/>
          </w:tcPr>
          <w:p w:rsidR="00C31F18" w:rsidRPr="00D44865" w:rsidRDefault="00C31F18" w:rsidP="00FF44F8">
            <w:pPr>
              <w:pStyle w:val="GesAbsatz"/>
              <w:tabs>
                <w:tab w:val="clear" w:pos="425"/>
              </w:tabs>
            </w:pPr>
          </w:p>
        </w:tc>
        <w:tc>
          <w:tcPr>
            <w:tcW w:w="929" w:type="dxa"/>
          </w:tcPr>
          <w:p w:rsidR="00C31F18" w:rsidRPr="00C31F18" w:rsidRDefault="00C31F18" w:rsidP="00FF44F8">
            <w:pPr>
              <w:pStyle w:val="GesAbsatz"/>
              <w:tabs>
                <w:tab w:val="clear" w:pos="425"/>
              </w:tabs>
              <w:rPr>
                <w:sz w:val="18"/>
                <w:szCs w:val="18"/>
              </w:rPr>
            </w:pPr>
            <w:proofErr w:type="spellStart"/>
            <w:r w:rsidRPr="00C31F18">
              <w:rPr>
                <w:sz w:val="18"/>
                <w:szCs w:val="18"/>
              </w:rPr>
              <w:t>TNg</w:t>
            </w:r>
            <w:proofErr w:type="spellEnd"/>
          </w:p>
        </w:tc>
        <w:tc>
          <w:tcPr>
            <w:tcW w:w="1478" w:type="dxa"/>
          </w:tcPr>
          <w:p w:rsidR="00C31F18" w:rsidRPr="00C31F18" w:rsidRDefault="00C31F18" w:rsidP="00FF44F8">
            <w:pPr>
              <w:pStyle w:val="GesAbsatz"/>
              <w:tabs>
                <w:tab w:val="clear" w:pos="425"/>
              </w:tabs>
              <w:rPr>
                <w:sz w:val="18"/>
                <w:szCs w:val="18"/>
              </w:rPr>
            </w:pPr>
            <w:r w:rsidRPr="00C31F18">
              <w:rPr>
                <w:sz w:val="18"/>
                <w:szCs w:val="18"/>
              </w:rPr>
              <w:t>0,68</w:t>
            </w:r>
          </w:p>
        </w:tc>
        <w:tc>
          <w:tcPr>
            <w:tcW w:w="1560" w:type="dxa"/>
          </w:tcPr>
          <w:p w:rsidR="00C31F18" w:rsidRPr="00C31F18" w:rsidRDefault="00C31F18" w:rsidP="00FF44F8">
            <w:pPr>
              <w:pStyle w:val="GesAbsatz"/>
              <w:tabs>
                <w:tab w:val="clear" w:pos="425"/>
              </w:tabs>
              <w:rPr>
                <w:sz w:val="18"/>
                <w:szCs w:val="18"/>
              </w:rPr>
            </w:pPr>
            <w:r w:rsidRPr="00C31F18">
              <w:rPr>
                <w:sz w:val="18"/>
                <w:szCs w:val="18"/>
              </w:rPr>
              <w:t>0,48</w:t>
            </w:r>
          </w:p>
        </w:tc>
      </w:tr>
      <w:tr w:rsidR="002D0E59" w:rsidRPr="00D44865" w:rsidTr="00871D0B">
        <w:trPr>
          <w:gridAfter w:val="1"/>
          <w:wAfter w:w="10" w:type="dxa"/>
          <w:trHeight w:val="296"/>
        </w:trPr>
        <w:tc>
          <w:tcPr>
            <w:tcW w:w="4332" w:type="dxa"/>
            <w:vMerge w:val="restart"/>
          </w:tcPr>
          <w:p w:rsidR="002D0E59" w:rsidRPr="002D0E59" w:rsidRDefault="002D0E59" w:rsidP="0037413D">
            <w:pPr>
              <w:pStyle w:val="GesAbsatz"/>
              <w:tabs>
                <w:tab w:val="clear" w:pos="425"/>
              </w:tabs>
              <w:jc w:val="center"/>
              <w:rPr>
                <w:b/>
                <w:sz w:val="18"/>
                <w:szCs w:val="18"/>
              </w:rPr>
            </w:pPr>
            <w:r w:rsidRPr="002D0E59">
              <w:rPr>
                <w:b/>
                <w:sz w:val="18"/>
                <w:szCs w:val="18"/>
              </w:rPr>
              <w:t>Makrophyten/Phytobenthos</w:t>
            </w:r>
            <w:r w:rsidRPr="002D0E59">
              <w:rPr>
                <w:b/>
                <w:sz w:val="18"/>
                <w:szCs w:val="18"/>
              </w:rPr>
              <w:br/>
              <w:t>(PHYLIB)</w:t>
            </w:r>
          </w:p>
          <w:p w:rsidR="002D0E59" w:rsidRPr="002D0E59" w:rsidRDefault="002D0E59" w:rsidP="0037413D">
            <w:pPr>
              <w:pStyle w:val="GesAbsatz"/>
              <w:tabs>
                <w:tab w:val="clear" w:pos="425"/>
              </w:tabs>
              <w:rPr>
                <w:sz w:val="18"/>
                <w:szCs w:val="18"/>
              </w:rPr>
            </w:pPr>
            <w:r w:rsidRPr="002D0E59">
              <w:rPr>
                <w:sz w:val="18"/>
                <w:szCs w:val="18"/>
              </w:rPr>
              <w:t>Bewertung mit den Modulen „Diatomeen“ und „Phytobenthos (ohne Diatomeen)“</w:t>
            </w:r>
          </w:p>
        </w:tc>
        <w:tc>
          <w:tcPr>
            <w:tcW w:w="2538" w:type="dxa"/>
            <w:gridSpan w:val="2"/>
          </w:tcPr>
          <w:p w:rsidR="002D0E59" w:rsidRPr="002D0E59" w:rsidRDefault="002D0E59" w:rsidP="00FF44F8">
            <w:pPr>
              <w:pStyle w:val="GesAbsatz"/>
              <w:tabs>
                <w:tab w:val="clear" w:pos="425"/>
              </w:tabs>
              <w:rPr>
                <w:sz w:val="18"/>
                <w:szCs w:val="18"/>
              </w:rPr>
            </w:pPr>
            <w:r w:rsidRPr="002D0E59">
              <w:rPr>
                <w:sz w:val="18"/>
                <w:szCs w:val="18"/>
              </w:rPr>
              <w:t>Subtyp 1.1</w:t>
            </w:r>
          </w:p>
        </w:tc>
        <w:tc>
          <w:tcPr>
            <w:tcW w:w="1478" w:type="dxa"/>
          </w:tcPr>
          <w:p w:rsidR="002D0E59" w:rsidRPr="002D0E59" w:rsidRDefault="002D0E59" w:rsidP="00FF44F8">
            <w:pPr>
              <w:pStyle w:val="GesAbsatz"/>
              <w:rPr>
                <w:sz w:val="18"/>
                <w:szCs w:val="18"/>
              </w:rPr>
            </w:pPr>
            <w:r w:rsidRPr="002D0E59">
              <w:rPr>
                <w:sz w:val="18"/>
                <w:szCs w:val="18"/>
              </w:rPr>
              <w:t>0,70</w:t>
            </w:r>
          </w:p>
        </w:tc>
        <w:tc>
          <w:tcPr>
            <w:tcW w:w="1560" w:type="dxa"/>
          </w:tcPr>
          <w:p w:rsidR="002D0E59" w:rsidRPr="002D0E59" w:rsidRDefault="002D0E59" w:rsidP="00FF44F8">
            <w:pPr>
              <w:pStyle w:val="GesAbsatz"/>
              <w:rPr>
                <w:sz w:val="18"/>
                <w:szCs w:val="18"/>
              </w:rPr>
            </w:pPr>
            <w:r w:rsidRPr="002D0E59">
              <w:rPr>
                <w:sz w:val="18"/>
                <w:szCs w:val="18"/>
              </w:rPr>
              <w:t>0,47</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rPr>
            </w:pPr>
          </w:p>
        </w:tc>
        <w:tc>
          <w:tcPr>
            <w:tcW w:w="2538" w:type="dxa"/>
            <w:gridSpan w:val="2"/>
          </w:tcPr>
          <w:p w:rsidR="002D0E59" w:rsidRPr="002D0E59" w:rsidRDefault="002D0E59" w:rsidP="00FF44F8">
            <w:pPr>
              <w:pStyle w:val="GesAbsatz"/>
              <w:tabs>
                <w:tab w:val="clear" w:pos="425"/>
              </w:tabs>
              <w:rPr>
                <w:sz w:val="18"/>
                <w:szCs w:val="18"/>
              </w:rPr>
            </w:pPr>
            <w:r w:rsidRPr="002D0E59">
              <w:rPr>
                <w:sz w:val="18"/>
                <w:szCs w:val="18"/>
              </w:rPr>
              <w:t>Subtyp 1.2</w:t>
            </w:r>
          </w:p>
        </w:tc>
        <w:tc>
          <w:tcPr>
            <w:tcW w:w="1478" w:type="dxa"/>
          </w:tcPr>
          <w:p w:rsidR="002D0E59" w:rsidRPr="002D0E59" w:rsidRDefault="002D0E59" w:rsidP="00FF44F8">
            <w:pPr>
              <w:pStyle w:val="GesAbsatz"/>
              <w:tabs>
                <w:tab w:val="clear" w:pos="425"/>
              </w:tabs>
              <w:rPr>
                <w:sz w:val="18"/>
                <w:szCs w:val="18"/>
              </w:rPr>
            </w:pPr>
            <w:r w:rsidRPr="002D0E59">
              <w:rPr>
                <w:sz w:val="18"/>
                <w:szCs w:val="18"/>
              </w:rPr>
              <w:t>0,69</w:t>
            </w:r>
          </w:p>
        </w:tc>
        <w:tc>
          <w:tcPr>
            <w:tcW w:w="1560" w:type="dxa"/>
          </w:tcPr>
          <w:p w:rsidR="002D0E59" w:rsidRPr="002D0E59" w:rsidRDefault="002D0E59" w:rsidP="00FF44F8">
            <w:pPr>
              <w:pStyle w:val="GesAbsatz"/>
              <w:tabs>
                <w:tab w:val="clear" w:pos="425"/>
              </w:tabs>
              <w:rPr>
                <w:sz w:val="18"/>
                <w:szCs w:val="18"/>
              </w:rPr>
            </w:pPr>
            <w:r w:rsidRPr="002D0E59">
              <w:rPr>
                <w:sz w:val="18"/>
                <w:szCs w:val="18"/>
              </w:rPr>
              <w:t>0,42</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rPr>
            </w:pPr>
          </w:p>
        </w:tc>
        <w:tc>
          <w:tcPr>
            <w:tcW w:w="2538" w:type="dxa"/>
            <w:gridSpan w:val="2"/>
          </w:tcPr>
          <w:p w:rsidR="002D0E59" w:rsidRPr="002D0E59" w:rsidRDefault="002D0E59" w:rsidP="00FF44F8">
            <w:pPr>
              <w:pStyle w:val="GesAbsatz"/>
              <w:tabs>
                <w:tab w:val="clear" w:pos="425"/>
              </w:tabs>
              <w:rPr>
                <w:sz w:val="18"/>
                <w:szCs w:val="18"/>
              </w:rPr>
            </w:pPr>
            <w:r w:rsidRPr="002D0E59">
              <w:rPr>
                <w:sz w:val="18"/>
                <w:szCs w:val="18"/>
              </w:rPr>
              <w:t>Typ 2</w:t>
            </w:r>
          </w:p>
        </w:tc>
        <w:tc>
          <w:tcPr>
            <w:tcW w:w="1478" w:type="dxa"/>
          </w:tcPr>
          <w:p w:rsidR="002D0E59" w:rsidRPr="002D0E59" w:rsidRDefault="002D0E59" w:rsidP="00FF44F8">
            <w:pPr>
              <w:pStyle w:val="GesAbsatz"/>
              <w:tabs>
                <w:tab w:val="clear" w:pos="425"/>
              </w:tabs>
              <w:rPr>
                <w:sz w:val="18"/>
                <w:szCs w:val="18"/>
              </w:rPr>
            </w:pPr>
            <w:r w:rsidRPr="002D0E59">
              <w:rPr>
                <w:sz w:val="18"/>
                <w:szCs w:val="18"/>
              </w:rPr>
              <w:t>0,79</w:t>
            </w:r>
          </w:p>
        </w:tc>
        <w:tc>
          <w:tcPr>
            <w:tcW w:w="1560" w:type="dxa"/>
          </w:tcPr>
          <w:p w:rsidR="002D0E59" w:rsidRPr="002D0E59" w:rsidRDefault="002D0E59" w:rsidP="00FF44F8">
            <w:pPr>
              <w:pStyle w:val="GesAbsatz"/>
              <w:tabs>
                <w:tab w:val="clear" w:pos="425"/>
              </w:tabs>
              <w:rPr>
                <w:sz w:val="18"/>
                <w:szCs w:val="18"/>
              </w:rPr>
            </w:pPr>
            <w:r w:rsidRPr="002D0E59">
              <w:rPr>
                <w:sz w:val="18"/>
                <w:szCs w:val="18"/>
              </w:rPr>
              <w:t>0,54</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rPr>
            </w:pPr>
          </w:p>
        </w:tc>
        <w:tc>
          <w:tcPr>
            <w:tcW w:w="2538" w:type="dxa"/>
            <w:gridSpan w:val="2"/>
          </w:tcPr>
          <w:p w:rsidR="002D0E59" w:rsidRPr="002D0E59" w:rsidRDefault="002D0E59" w:rsidP="00FF44F8">
            <w:pPr>
              <w:pStyle w:val="GesAbsatz"/>
              <w:tabs>
                <w:tab w:val="clear" w:pos="425"/>
              </w:tabs>
              <w:rPr>
                <w:sz w:val="18"/>
                <w:szCs w:val="18"/>
              </w:rPr>
            </w:pPr>
            <w:r w:rsidRPr="002D0E59">
              <w:rPr>
                <w:sz w:val="18"/>
                <w:szCs w:val="18"/>
              </w:rPr>
              <w:t>Typen 3, 11</w:t>
            </w:r>
            <w:r w:rsidRPr="002D0E59">
              <w:rPr>
                <w:sz w:val="18"/>
                <w:szCs w:val="18"/>
                <w:vertAlign w:val="superscript"/>
              </w:rPr>
              <w:t>6</w:t>
            </w:r>
            <w:r w:rsidRPr="002D0E59">
              <w:rPr>
                <w:sz w:val="18"/>
                <w:szCs w:val="18"/>
              </w:rPr>
              <w:t>, 19</w:t>
            </w:r>
            <w:r w:rsidRPr="002D0E59">
              <w:rPr>
                <w:sz w:val="18"/>
                <w:szCs w:val="18"/>
                <w:vertAlign w:val="superscript"/>
              </w:rPr>
              <w:t>6</w:t>
            </w:r>
          </w:p>
        </w:tc>
        <w:tc>
          <w:tcPr>
            <w:tcW w:w="1478" w:type="dxa"/>
          </w:tcPr>
          <w:p w:rsidR="002D0E59" w:rsidRPr="002D0E59" w:rsidRDefault="002D0E59" w:rsidP="00FF44F8">
            <w:pPr>
              <w:pStyle w:val="GesAbsatz"/>
              <w:tabs>
                <w:tab w:val="clear" w:pos="425"/>
              </w:tabs>
              <w:rPr>
                <w:sz w:val="18"/>
                <w:szCs w:val="18"/>
              </w:rPr>
            </w:pPr>
            <w:r w:rsidRPr="002D0E59">
              <w:rPr>
                <w:sz w:val="18"/>
                <w:szCs w:val="18"/>
              </w:rPr>
              <w:t>0,74</w:t>
            </w:r>
          </w:p>
        </w:tc>
        <w:tc>
          <w:tcPr>
            <w:tcW w:w="1560" w:type="dxa"/>
          </w:tcPr>
          <w:p w:rsidR="002D0E59" w:rsidRPr="002D0E59" w:rsidRDefault="002D0E59" w:rsidP="00FF44F8">
            <w:pPr>
              <w:pStyle w:val="GesAbsatz"/>
              <w:tabs>
                <w:tab w:val="clear" w:pos="425"/>
              </w:tabs>
              <w:rPr>
                <w:sz w:val="18"/>
                <w:szCs w:val="18"/>
              </w:rPr>
            </w:pPr>
            <w:r w:rsidRPr="002D0E59">
              <w:rPr>
                <w:sz w:val="18"/>
                <w:szCs w:val="18"/>
              </w:rPr>
              <w:t>0,49</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rPr>
            </w:pPr>
          </w:p>
        </w:tc>
        <w:tc>
          <w:tcPr>
            <w:tcW w:w="2538" w:type="dxa"/>
            <w:gridSpan w:val="2"/>
          </w:tcPr>
          <w:p w:rsidR="002D0E59" w:rsidRPr="002D0E59" w:rsidRDefault="002D0E59" w:rsidP="00FF44F8">
            <w:pPr>
              <w:pStyle w:val="GesAbsatz"/>
              <w:tabs>
                <w:tab w:val="clear" w:pos="425"/>
              </w:tabs>
              <w:rPr>
                <w:sz w:val="18"/>
                <w:szCs w:val="18"/>
                <w:lang w:val="en-US"/>
              </w:rPr>
            </w:pPr>
            <w:proofErr w:type="spellStart"/>
            <w:r w:rsidRPr="002D0E59">
              <w:rPr>
                <w:sz w:val="18"/>
                <w:szCs w:val="18"/>
                <w:lang w:val="en-US"/>
              </w:rPr>
              <w:t>Typ</w:t>
            </w:r>
            <w:proofErr w:type="spellEnd"/>
            <w:r w:rsidRPr="002D0E59">
              <w:rPr>
                <w:sz w:val="18"/>
                <w:szCs w:val="18"/>
                <w:lang w:val="en-US"/>
              </w:rPr>
              <w:t xml:space="preserve"> 4</w:t>
            </w:r>
          </w:p>
        </w:tc>
        <w:tc>
          <w:tcPr>
            <w:tcW w:w="1478" w:type="dxa"/>
          </w:tcPr>
          <w:p w:rsidR="002D0E59" w:rsidRPr="002D0E59" w:rsidRDefault="002D0E59" w:rsidP="00FF44F8">
            <w:pPr>
              <w:pStyle w:val="GesAbsatz"/>
              <w:tabs>
                <w:tab w:val="clear" w:pos="425"/>
              </w:tabs>
              <w:rPr>
                <w:sz w:val="18"/>
                <w:szCs w:val="18"/>
                <w:lang w:val="en-US"/>
              </w:rPr>
            </w:pPr>
            <w:r w:rsidRPr="002D0E59">
              <w:rPr>
                <w:sz w:val="18"/>
                <w:szCs w:val="18"/>
                <w:lang w:val="en-US"/>
              </w:rPr>
              <w:t>0,77</w:t>
            </w:r>
          </w:p>
        </w:tc>
        <w:tc>
          <w:tcPr>
            <w:tcW w:w="1560" w:type="dxa"/>
          </w:tcPr>
          <w:p w:rsidR="002D0E59" w:rsidRPr="002D0E59" w:rsidRDefault="002D0E59" w:rsidP="00FF44F8">
            <w:pPr>
              <w:pStyle w:val="GesAbsatz"/>
              <w:tabs>
                <w:tab w:val="clear" w:pos="425"/>
              </w:tabs>
              <w:rPr>
                <w:sz w:val="18"/>
                <w:szCs w:val="18"/>
                <w:lang w:val="en-US"/>
              </w:rPr>
            </w:pPr>
            <w:r w:rsidRPr="002D0E59">
              <w:rPr>
                <w:sz w:val="18"/>
                <w:szCs w:val="18"/>
                <w:lang w:val="en-US"/>
              </w:rPr>
              <w:t>0,50</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lang w:val="en-US"/>
              </w:rPr>
            </w:pPr>
          </w:p>
        </w:tc>
        <w:tc>
          <w:tcPr>
            <w:tcW w:w="2538" w:type="dxa"/>
            <w:gridSpan w:val="2"/>
          </w:tcPr>
          <w:p w:rsidR="002D0E59" w:rsidRPr="002D0E59" w:rsidRDefault="002D0E59" w:rsidP="00FF44F8">
            <w:pPr>
              <w:pStyle w:val="GesAbsatz"/>
              <w:tabs>
                <w:tab w:val="clear" w:pos="425"/>
              </w:tabs>
              <w:rPr>
                <w:sz w:val="18"/>
                <w:szCs w:val="18"/>
                <w:lang w:val="en-US"/>
              </w:rPr>
            </w:pPr>
            <w:proofErr w:type="spellStart"/>
            <w:r w:rsidRPr="002D0E59">
              <w:rPr>
                <w:sz w:val="18"/>
                <w:szCs w:val="18"/>
                <w:lang w:val="en-US"/>
              </w:rPr>
              <w:t>Typen</w:t>
            </w:r>
            <w:proofErr w:type="spellEnd"/>
            <w:r w:rsidRPr="002D0E59">
              <w:rPr>
                <w:sz w:val="18"/>
                <w:szCs w:val="18"/>
                <w:lang w:val="en-US"/>
              </w:rPr>
              <w:t xml:space="preserve"> 5</w:t>
            </w:r>
            <w:r w:rsidRPr="002D0E59">
              <w:rPr>
                <w:sz w:val="18"/>
                <w:szCs w:val="18"/>
                <w:vertAlign w:val="superscript"/>
                <w:lang w:val="en-US"/>
              </w:rPr>
              <w:t>7</w:t>
            </w:r>
            <w:r w:rsidRPr="002D0E59">
              <w:rPr>
                <w:sz w:val="18"/>
                <w:szCs w:val="18"/>
                <w:lang w:val="en-US"/>
              </w:rPr>
              <w:t>, 5.1, 11</w:t>
            </w:r>
            <w:r w:rsidRPr="002D0E59">
              <w:rPr>
                <w:sz w:val="18"/>
                <w:szCs w:val="18"/>
                <w:vertAlign w:val="superscript"/>
                <w:lang w:val="en-US"/>
              </w:rPr>
              <w:t>8</w:t>
            </w:r>
          </w:p>
        </w:tc>
        <w:tc>
          <w:tcPr>
            <w:tcW w:w="1478" w:type="dxa"/>
          </w:tcPr>
          <w:p w:rsidR="002D0E59" w:rsidRPr="002D0E59" w:rsidRDefault="002D0E59" w:rsidP="00FF44F8">
            <w:pPr>
              <w:pStyle w:val="GesAbsatz"/>
              <w:tabs>
                <w:tab w:val="clear" w:pos="425"/>
              </w:tabs>
              <w:rPr>
                <w:sz w:val="18"/>
                <w:szCs w:val="18"/>
                <w:lang w:val="en-US"/>
              </w:rPr>
            </w:pPr>
            <w:r w:rsidRPr="002D0E59">
              <w:rPr>
                <w:sz w:val="18"/>
                <w:szCs w:val="18"/>
                <w:lang w:val="en-US"/>
              </w:rPr>
              <w:t>0,74</w:t>
            </w:r>
          </w:p>
        </w:tc>
        <w:tc>
          <w:tcPr>
            <w:tcW w:w="1560" w:type="dxa"/>
          </w:tcPr>
          <w:p w:rsidR="002D0E59" w:rsidRPr="002D0E59" w:rsidRDefault="002D0E59" w:rsidP="00FF44F8">
            <w:pPr>
              <w:pStyle w:val="GesAbsatz"/>
              <w:tabs>
                <w:tab w:val="clear" w:pos="425"/>
              </w:tabs>
              <w:rPr>
                <w:sz w:val="18"/>
                <w:szCs w:val="18"/>
                <w:lang w:val="en-US"/>
              </w:rPr>
            </w:pPr>
            <w:r w:rsidRPr="002D0E59">
              <w:rPr>
                <w:sz w:val="18"/>
                <w:szCs w:val="18"/>
                <w:lang w:val="en-US"/>
              </w:rPr>
              <w:t>0,49</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lang w:val="en-US"/>
              </w:rPr>
            </w:pPr>
          </w:p>
        </w:tc>
        <w:tc>
          <w:tcPr>
            <w:tcW w:w="2538" w:type="dxa"/>
            <w:gridSpan w:val="2"/>
          </w:tcPr>
          <w:p w:rsidR="002D0E59" w:rsidRPr="002D0E59" w:rsidRDefault="002D0E59" w:rsidP="00FF44F8">
            <w:pPr>
              <w:pStyle w:val="GesAbsatz"/>
              <w:tabs>
                <w:tab w:val="clear" w:pos="425"/>
              </w:tabs>
              <w:rPr>
                <w:sz w:val="18"/>
                <w:szCs w:val="18"/>
                <w:lang w:val="en-US"/>
              </w:rPr>
            </w:pPr>
            <w:proofErr w:type="spellStart"/>
            <w:r w:rsidRPr="002D0E59">
              <w:rPr>
                <w:sz w:val="18"/>
                <w:szCs w:val="18"/>
                <w:lang w:val="en-US"/>
              </w:rPr>
              <w:t>Subtyp</w:t>
            </w:r>
            <w:proofErr w:type="spellEnd"/>
            <w:r w:rsidRPr="002D0E59">
              <w:rPr>
                <w:sz w:val="18"/>
                <w:szCs w:val="18"/>
                <w:lang w:val="en-US"/>
              </w:rPr>
              <w:t xml:space="preserve"> 5.2</w:t>
            </w:r>
            <w:r w:rsidRPr="002D0E59">
              <w:rPr>
                <w:sz w:val="18"/>
                <w:szCs w:val="18"/>
                <w:vertAlign w:val="superscript"/>
                <w:lang w:val="en-US"/>
              </w:rPr>
              <w:t>9</w:t>
            </w:r>
          </w:p>
        </w:tc>
        <w:tc>
          <w:tcPr>
            <w:tcW w:w="1478" w:type="dxa"/>
          </w:tcPr>
          <w:p w:rsidR="002D0E59" w:rsidRPr="002D0E59" w:rsidRDefault="002D0E59" w:rsidP="00FF44F8">
            <w:pPr>
              <w:pStyle w:val="GesAbsatz"/>
              <w:tabs>
                <w:tab w:val="clear" w:pos="425"/>
              </w:tabs>
              <w:rPr>
                <w:sz w:val="18"/>
                <w:szCs w:val="18"/>
                <w:lang w:val="en-US"/>
              </w:rPr>
            </w:pPr>
            <w:r w:rsidRPr="002D0E59">
              <w:rPr>
                <w:sz w:val="18"/>
                <w:szCs w:val="18"/>
                <w:lang w:val="en-US"/>
              </w:rPr>
              <w:t>0,71</w:t>
            </w:r>
          </w:p>
        </w:tc>
        <w:tc>
          <w:tcPr>
            <w:tcW w:w="1560" w:type="dxa"/>
          </w:tcPr>
          <w:p w:rsidR="002D0E59" w:rsidRPr="002D0E59" w:rsidRDefault="002D0E59" w:rsidP="00FF44F8">
            <w:pPr>
              <w:pStyle w:val="GesAbsatz"/>
              <w:tabs>
                <w:tab w:val="clear" w:pos="425"/>
              </w:tabs>
              <w:rPr>
                <w:sz w:val="18"/>
                <w:szCs w:val="18"/>
                <w:lang w:val="en-US"/>
              </w:rPr>
            </w:pPr>
            <w:r w:rsidRPr="002D0E59">
              <w:rPr>
                <w:sz w:val="18"/>
                <w:szCs w:val="18"/>
                <w:lang w:val="en-US"/>
              </w:rPr>
              <w:t>0,48</w:t>
            </w:r>
          </w:p>
        </w:tc>
      </w:tr>
      <w:tr w:rsidR="002D0E59" w:rsidRPr="00D44865" w:rsidTr="00871D0B">
        <w:trPr>
          <w:gridAfter w:val="1"/>
          <w:wAfter w:w="10" w:type="dxa"/>
        </w:trPr>
        <w:tc>
          <w:tcPr>
            <w:tcW w:w="4332" w:type="dxa"/>
            <w:vMerge/>
          </w:tcPr>
          <w:p w:rsidR="002D0E59" w:rsidRPr="002D0E59" w:rsidRDefault="002D0E59" w:rsidP="00FF44F8">
            <w:pPr>
              <w:pStyle w:val="GesAbsatz"/>
              <w:tabs>
                <w:tab w:val="clear" w:pos="425"/>
              </w:tabs>
              <w:rPr>
                <w:sz w:val="18"/>
                <w:szCs w:val="18"/>
                <w:lang w:val="en-US"/>
              </w:rPr>
            </w:pPr>
          </w:p>
        </w:tc>
        <w:tc>
          <w:tcPr>
            <w:tcW w:w="2538" w:type="dxa"/>
            <w:gridSpan w:val="2"/>
          </w:tcPr>
          <w:p w:rsidR="002D0E59" w:rsidRPr="002D0E59" w:rsidRDefault="002D0E59" w:rsidP="00FF44F8">
            <w:pPr>
              <w:pStyle w:val="GesAbsatz"/>
              <w:tabs>
                <w:tab w:val="clear" w:pos="425"/>
              </w:tabs>
              <w:rPr>
                <w:sz w:val="18"/>
                <w:szCs w:val="18"/>
                <w:lang w:val="en-US"/>
              </w:rPr>
            </w:pPr>
            <w:proofErr w:type="spellStart"/>
            <w:r w:rsidRPr="002D0E59">
              <w:rPr>
                <w:sz w:val="18"/>
                <w:szCs w:val="18"/>
                <w:lang w:val="en-US"/>
              </w:rPr>
              <w:t>Typ</w:t>
            </w:r>
            <w:proofErr w:type="spellEnd"/>
            <w:r w:rsidRPr="002D0E59">
              <w:rPr>
                <w:sz w:val="18"/>
                <w:szCs w:val="18"/>
                <w:lang w:val="en-US"/>
              </w:rPr>
              <w:t xml:space="preserve"> 9</w:t>
            </w:r>
          </w:p>
        </w:tc>
        <w:tc>
          <w:tcPr>
            <w:tcW w:w="1478" w:type="dxa"/>
          </w:tcPr>
          <w:p w:rsidR="002D0E59" w:rsidRPr="002D0E59" w:rsidRDefault="002D0E59" w:rsidP="00FF44F8">
            <w:pPr>
              <w:pStyle w:val="GesAbsatz"/>
              <w:tabs>
                <w:tab w:val="clear" w:pos="425"/>
              </w:tabs>
              <w:rPr>
                <w:sz w:val="18"/>
                <w:szCs w:val="18"/>
                <w:lang w:val="en-US"/>
              </w:rPr>
            </w:pPr>
            <w:r w:rsidRPr="002D0E59">
              <w:rPr>
                <w:sz w:val="18"/>
                <w:szCs w:val="18"/>
                <w:lang w:val="en-US"/>
              </w:rPr>
              <w:t>0,71</w:t>
            </w:r>
          </w:p>
        </w:tc>
        <w:tc>
          <w:tcPr>
            <w:tcW w:w="1560" w:type="dxa"/>
          </w:tcPr>
          <w:p w:rsidR="002D0E59" w:rsidRPr="002D0E59" w:rsidRDefault="002D0E59" w:rsidP="00FF44F8">
            <w:pPr>
              <w:pStyle w:val="GesAbsatz"/>
              <w:tabs>
                <w:tab w:val="clear" w:pos="425"/>
              </w:tabs>
              <w:rPr>
                <w:sz w:val="18"/>
                <w:szCs w:val="18"/>
                <w:lang w:val="en-US"/>
              </w:rPr>
            </w:pPr>
            <w:r w:rsidRPr="002D0E59">
              <w:rPr>
                <w:sz w:val="18"/>
                <w:szCs w:val="18"/>
                <w:lang w:val="en-US"/>
              </w:rPr>
              <w:t>0,48</w:t>
            </w:r>
          </w:p>
        </w:tc>
      </w:tr>
      <w:tr w:rsidR="0073455B" w:rsidRPr="00D44865" w:rsidTr="00871D0B">
        <w:trPr>
          <w:gridAfter w:val="1"/>
          <w:wAfter w:w="10" w:type="dxa"/>
        </w:trPr>
        <w:tc>
          <w:tcPr>
            <w:tcW w:w="4332" w:type="dxa"/>
            <w:vMerge/>
          </w:tcPr>
          <w:p w:rsidR="0073455B" w:rsidRPr="002D0E59" w:rsidRDefault="0073455B" w:rsidP="00FF44F8">
            <w:pPr>
              <w:pStyle w:val="GesAbsatz"/>
              <w:tabs>
                <w:tab w:val="clear" w:pos="425"/>
              </w:tabs>
              <w:rPr>
                <w:sz w:val="18"/>
                <w:szCs w:val="18"/>
                <w:lang w:val="en-US"/>
              </w:rPr>
            </w:pPr>
          </w:p>
        </w:tc>
        <w:tc>
          <w:tcPr>
            <w:tcW w:w="2538" w:type="dxa"/>
            <w:gridSpan w:val="2"/>
          </w:tcPr>
          <w:p w:rsidR="0073455B" w:rsidRPr="002D0E59" w:rsidRDefault="0073455B" w:rsidP="00FF44F8">
            <w:pPr>
              <w:pStyle w:val="GesAbsatz"/>
              <w:tabs>
                <w:tab w:val="clear" w:pos="425"/>
              </w:tabs>
              <w:rPr>
                <w:sz w:val="18"/>
                <w:szCs w:val="18"/>
                <w:lang w:val="en-US"/>
              </w:rPr>
            </w:pPr>
            <w:r w:rsidRPr="00871D0B">
              <w:rPr>
                <w:sz w:val="18"/>
                <w:szCs w:val="18"/>
              </w:rPr>
              <w:t>Typen</w:t>
            </w:r>
            <w:r w:rsidRPr="002D0E59">
              <w:rPr>
                <w:sz w:val="18"/>
                <w:szCs w:val="18"/>
                <w:lang w:val="en-US"/>
              </w:rPr>
              <w:t xml:space="preserve"> 6, 19</w:t>
            </w:r>
            <w:r w:rsidRPr="002D0E59">
              <w:rPr>
                <w:sz w:val="18"/>
                <w:szCs w:val="18"/>
                <w:vertAlign w:val="superscript"/>
                <w:lang w:val="en-US"/>
              </w:rPr>
              <w:t>8</w:t>
            </w:r>
            <w:r>
              <w:rPr>
                <w:sz w:val="18"/>
                <w:szCs w:val="18"/>
                <w:vertAlign w:val="superscript"/>
                <w:lang w:val="en-US"/>
              </w:rPr>
              <w:br/>
            </w:r>
            <w:r w:rsidRPr="00871D0B">
              <w:rPr>
                <w:sz w:val="18"/>
                <w:szCs w:val="18"/>
              </w:rPr>
              <w:t>Subtypen</w:t>
            </w:r>
            <w:r w:rsidRPr="002D0E59">
              <w:rPr>
                <w:sz w:val="18"/>
                <w:szCs w:val="18"/>
                <w:lang w:val="en-US"/>
              </w:rPr>
              <w:t xml:space="preserve"> 6 K, 9.1 K</w:t>
            </w:r>
          </w:p>
        </w:tc>
        <w:tc>
          <w:tcPr>
            <w:tcW w:w="1478" w:type="dxa"/>
          </w:tcPr>
          <w:p w:rsidR="0073455B" w:rsidRPr="002D0E59" w:rsidRDefault="0073455B" w:rsidP="00340CCD">
            <w:pPr>
              <w:pStyle w:val="GesAbsatz"/>
              <w:tabs>
                <w:tab w:val="clear" w:pos="425"/>
              </w:tabs>
              <w:rPr>
                <w:sz w:val="18"/>
                <w:szCs w:val="18"/>
                <w:lang w:val="en-US"/>
              </w:rPr>
            </w:pPr>
            <w:r w:rsidRPr="002D0E59">
              <w:rPr>
                <w:sz w:val="18"/>
                <w:szCs w:val="18"/>
                <w:lang w:val="en-US"/>
              </w:rPr>
              <w:t>0,72</w:t>
            </w:r>
          </w:p>
        </w:tc>
        <w:tc>
          <w:tcPr>
            <w:tcW w:w="1560" w:type="dxa"/>
          </w:tcPr>
          <w:p w:rsidR="0073455B" w:rsidRPr="002D0E59" w:rsidRDefault="0073455B" w:rsidP="00340CCD">
            <w:pPr>
              <w:pStyle w:val="GesAbsatz"/>
              <w:tabs>
                <w:tab w:val="clear" w:pos="425"/>
              </w:tabs>
              <w:rPr>
                <w:sz w:val="18"/>
                <w:szCs w:val="18"/>
                <w:lang w:val="en-US"/>
              </w:rPr>
            </w:pPr>
            <w:r w:rsidRPr="002D0E59">
              <w:rPr>
                <w:sz w:val="18"/>
                <w:szCs w:val="18"/>
                <w:lang w:val="en-US"/>
              </w:rPr>
              <w:t>0,56</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FF44F8">
            <w:pPr>
              <w:pStyle w:val="GesAbsatz"/>
              <w:tabs>
                <w:tab w:val="clear" w:pos="425"/>
              </w:tabs>
              <w:rPr>
                <w:sz w:val="18"/>
                <w:szCs w:val="18"/>
                <w:lang w:val="en-US"/>
              </w:rPr>
            </w:pPr>
            <w:r w:rsidRPr="00871D0B">
              <w:rPr>
                <w:sz w:val="18"/>
                <w:szCs w:val="18"/>
              </w:rPr>
              <w:t>Typ</w:t>
            </w:r>
            <w:r w:rsidRPr="002D0E59">
              <w:rPr>
                <w:sz w:val="18"/>
                <w:szCs w:val="18"/>
                <w:lang w:val="en-US"/>
              </w:rPr>
              <w:t xml:space="preserve"> 7</w:t>
            </w:r>
          </w:p>
        </w:tc>
        <w:tc>
          <w:tcPr>
            <w:tcW w:w="1478" w:type="dxa"/>
          </w:tcPr>
          <w:p w:rsidR="00871D0B" w:rsidRPr="002D0E59" w:rsidRDefault="00871D0B" w:rsidP="00FF44F8">
            <w:pPr>
              <w:pStyle w:val="GesAbsatz"/>
              <w:tabs>
                <w:tab w:val="clear" w:pos="425"/>
              </w:tabs>
              <w:rPr>
                <w:sz w:val="18"/>
                <w:szCs w:val="18"/>
                <w:lang w:val="en-US"/>
              </w:rPr>
            </w:pPr>
            <w:r w:rsidRPr="002D0E59">
              <w:rPr>
                <w:sz w:val="18"/>
                <w:szCs w:val="18"/>
                <w:lang w:val="en-US"/>
              </w:rPr>
              <w:t>0,80</w:t>
            </w:r>
          </w:p>
        </w:tc>
        <w:tc>
          <w:tcPr>
            <w:tcW w:w="1560" w:type="dxa"/>
          </w:tcPr>
          <w:p w:rsidR="00871D0B" w:rsidRPr="002D0E59" w:rsidRDefault="00871D0B" w:rsidP="00FF44F8">
            <w:pPr>
              <w:pStyle w:val="GesAbsatz"/>
              <w:tabs>
                <w:tab w:val="clear" w:pos="425"/>
              </w:tabs>
              <w:rPr>
                <w:sz w:val="18"/>
                <w:szCs w:val="18"/>
                <w:lang w:val="en-US"/>
              </w:rPr>
            </w:pPr>
            <w:r w:rsidRPr="002D0E59">
              <w:rPr>
                <w:sz w:val="18"/>
                <w:szCs w:val="18"/>
                <w:lang w:val="en-US"/>
              </w:rPr>
              <w:t>0,55</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FF44F8">
            <w:pPr>
              <w:pStyle w:val="GesAbsatz"/>
              <w:tabs>
                <w:tab w:val="clear" w:pos="425"/>
              </w:tabs>
              <w:rPr>
                <w:sz w:val="18"/>
                <w:szCs w:val="18"/>
                <w:lang w:val="en-US"/>
              </w:rPr>
            </w:pPr>
            <w:r w:rsidRPr="00871D0B">
              <w:rPr>
                <w:sz w:val="18"/>
                <w:szCs w:val="18"/>
              </w:rPr>
              <w:t>Typ</w:t>
            </w:r>
            <w:r w:rsidRPr="002D0E59">
              <w:rPr>
                <w:sz w:val="18"/>
                <w:szCs w:val="18"/>
                <w:lang w:val="en-US"/>
              </w:rPr>
              <w:t xml:space="preserve"> 9.1</w:t>
            </w:r>
            <w:r w:rsidRPr="002D0E59">
              <w:rPr>
                <w:sz w:val="18"/>
                <w:szCs w:val="18"/>
                <w:vertAlign w:val="superscript"/>
                <w:lang w:val="en-US"/>
              </w:rPr>
              <w:t>8</w:t>
            </w:r>
          </w:p>
        </w:tc>
        <w:tc>
          <w:tcPr>
            <w:tcW w:w="1478" w:type="dxa"/>
          </w:tcPr>
          <w:p w:rsidR="00871D0B" w:rsidRPr="002D0E59" w:rsidRDefault="00871D0B" w:rsidP="00FF44F8">
            <w:pPr>
              <w:pStyle w:val="GesAbsatz"/>
              <w:tabs>
                <w:tab w:val="clear" w:pos="425"/>
              </w:tabs>
              <w:rPr>
                <w:sz w:val="18"/>
                <w:szCs w:val="18"/>
                <w:lang w:val="en-US"/>
              </w:rPr>
            </w:pPr>
            <w:r w:rsidRPr="002D0E59">
              <w:rPr>
                <w:sz w:val="18"/>
                <w:szCs w:val="18"/>
                <w:lang w:val="en-US"/>
              </w:rPr>
              <w:t>0,76</w:t>
            </w:r>
          </w:p>
        </w:tc>
        <w:tc>
          <w:tcPr>
            <w:tcW w:w="1560" w:type="dxa"/>
          </w:tcPr>
          <w:p w:rsidR="00871D0B" w:rsidRPr="002D0E59" w:rsidRDefault="00871D0B" w:rsidP="00FF44F8">
            <w:pPr>
              <w:pStyle w:val="GesAbsatz"/>
              <w:tabs>
                <w:tab w:val="clear" w:pos="425"/>
              </w:tabs>
              <w:rPr>
                <w:sz w:val="18"/>
                <w:szCs w:val="18"/>
                <w:lang w:val="en-US"/>
              </w:rPr>
            </w:pPr>
            <w:r w:rsidRPr="002D0E59">
              <w:rPr>
                <w:sz w:val="18"/>
                <w:szCs w:val="18"/>
                <w:lang w:val="en-US"/>
              </w:rPr>
              <w:t>0,56</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FF44F8">
            <w:pPr>
              <w:pStyle w:val="GesAbsatz"/>
              <w:tabs>
                <w:tab w:val="clear" w:pos="425"/>
              </w:tabs>
              <w:rPr>
                <w:sz w:val="18"/>
                <w:szCs w:val="18"/>
                <w:lang w:val="en-US"/>
              </w:rPr>
            </w:pPr>
            <w:r w:rsidRPr="00871D0B">
              <w:rPr>
                <w:sz w:val="18"/>
                <w:szCs w:val="18"/>
              </w:rPr>
              <w:t>Typ</w:t>
            </w:r>
            <w:r w:rsidRPr="002D0E59">
              <w:rPr>
                <w:sz w:val="18"/>
                <w:szCs w:val="18"/>
                <w:lang w:val="en-US"/>
              </w:rPr>
              <w:t xml:space="preserve"> 9.2</w:t>
            </w:r>
          </w:p>
        </w:tc>
        <w:tc>
          <w:tcPr>
            <w:tcW w:w="1478" w:type="dxa"/>
          </w:tcPr>
          <w:p w:rsidR="00871D0B" w:rsidRPr="002D0E59" w:rsidRDefault="00871D0B" w:rsidP="00FF44F8">
            <w:pPr>
              <w:pStyle w:val="GesAbsatz"/>
              <w:tabs>
                <w:tab w:val="clear" w:pos="425"/>
              </w:tabs>
              <w:rPr>
                <w:sz w:val="18"/>
                <w:szCs w:val="18"/>
                <w:lang w:val="en-US"/>
              </w:rPr>
            </w:pPr>
            <w:r w:rsidRPr="002D0E59">
              <w:rPr>
                <w:sz w:val="18"/>
                <w:szCs w:val="18"/>
                <w:lang w:val="en-US"/>
              </w:rPr>
              <w:t>0,71</w:t>
            </w:r>
          </w:p>
        </w:tc>
        <w:tc>
          <w:tcPr>
            <w:tcW w:w="1560" w:type="dxa"/>
          </w:tcPr>
          <w:p w:rsidR="00871D0B" w:rsidRPr="002D0E59" w:rsidRDefault="00871D0B" w:rsidP="00FF44F8">
            <w:pPr>
              <w:pStyle w:val="GesAbsatz"/>
              <w:tabs>
                <w:tab w:val="clear" w:pos="425"/>
              </w:tabs>
              <w:rPr>
                <w:sz w:val="18"/>
                <w:szCs w:val="18"/>
                <w:lang w:val="en-US"/>
              </w:rPr>
            </w:pPr>
            <w:r w:rsidRPr="002D0E59">
              <w:rPr>
                <w:sz w:val="18"/>
                <w:szCs w:val="18"/>
                <w:lang w:val="en-US"/>
              </w:rPr>
              <w:t>0,51</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FF44F8">
            <w:pPr>
              <w:pStyle w:val="GesAbsatz"/>
              <w:tabs>
                <w:tab w:val="clear" w:pos="425"/>
              </w:tabs>
              <w:rPr>
                <w:sz w:val="18"/>
                <w:szCs w:val="18"/>
                <w:lang w:val="en-US"/>
              </w:rPr>
            </w:pPr>
            <w:r w:rsidRPr="00871D0B">
              <w:rPr>
                <w:sz w:val="18"/>
                <w:szCs w:val="18"/>
              </w:rPr>
              <w:t>Typ</w:t>
            </w:r>
            <w:r w:rsidRPr="002D0E59">
              <w:rPr>
                <w:sz w:val="18"/>
                <w:szCs w:val="18"/>
                <w:lang w:val="en-US"/>
              </w:rPr>
              <w:t xml:space="preserve"> 10</w:t>
            </w:r>
          </w:p>
        </w:tc>
        <w:tc>
          <w:tcPr>
            <w:tcW w:w="1478" w:type="dxa"/>
          </w:tcPr>
          <w:p w:rsidR="00871D0B" w:rsidRPr="002D0E59" w:rsidRDefault="00871D0B" w:rsidP="00FF44F8">
            <w:pPr>
              <w:pStyle w:val="GesAbsatz"/>
              <w:tabs>
                <w:tab w:val="clear" w:pos="425"/>
              </w:tabs>
              <w:rPr>
                <w:sz w:val="18"/>
                <w:szCs w:val="18"/>
                <w:lang w:val="en-US"/>
              </w:rPr>
            </w:pPr>
            <w:r w:rsidRPr="002D0E59">
              <w:rPr>
                <w:sz w:val="18"/>
                <w:szCs w:val="18"/>
                <w:lang w:val="en-US"/>
              </w:rPr>
              <w:t>0,70</w:t>
            </w:r>
          </w:p>
        </w:tc>
        <w:tc>
          <w:tcPr>
            <w:tcW w:w="1560" w:type="dxa"/>
          </w:tcPr>
          <w:p w:rsidR="00871D0B" w:rsidRPr="002D0E59" w:rsidRDefault="00871D0B" w:rsidP="00FF44F8">
            <w:pPr>
              <w:pStyle w:val="GesAbsatz"/>
              <w:tabs>
                <w:tab w:val="clear" w:pos="425"/>
              </w:tabs>
              <w:rPr>
                <w:sz w:val="18"/>
                <w:szCs w:val="18"/>
                <w:lang w:val="en-US"/>
              </w:rPr>
            </w:pPr>
            <w:r w:rsidRPr="002D0E59">
              <w:rPr>
                <w:sz w:val="18"/>
                <w:szCs w:val="18"/>
                <w:lang w:val="en-US"/>
              </w:rPr>
              <w:t>0,50</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871D0B">
            <w:pPr>
              <w:pStyle w:val="GesAbsatz"/>
              <w:tabs>
                <w:tab w:val="clear" w:pos="425"/>
              </w:tabs>
              <w:rPr>
                <w:sz w:val="18"/>
                <w:szCs w:val="18"/>
                <w:lang w:val="en-US"/>
              </w:rPr>
            </w:pPr>
            <w:r w:rsidRPr="002D0E59">
              <w:rPr>
                <w:sz w:val="18"/>
                <w:szCs w:val="18"/>
              </w:rPr>
              <w:t>Typen 11</w:t>
            </w:r>
            <w:r w:rsidRPr="002D0E59">
              <w:rPr>
                <w:sz w:val="18"/>
                <w:szCs w:val="18"/>
                <w:vertAlign w:val="superscript"/>
              </w:rPr>
              <w:t>11</w:t>
            </w:r>
            <w:r w:rsidRPr="00871D0B">
              <w:rPr>
                <w:sz w:val="18"/>
                <w:szCs w:val="18"/>
                <w:vertAlign w:val="superscript"/>
              </w:rPr>
              <w:t>,12</w:t>
            </w:r>
            <w:r w:rsidRPr="002D0E59">
              <w:rPr>
                <w:sz w:val="18"/>
                <w:szCs w:val="18"/>
              </w:rPr>
              <w:t>, 12</w:t>
            </w:r>
            <w:r w:rsidRPr="002D0E59">
              <w:rPr>
                <w:sz w:val="18"/>
                <w:szCs w:val="18"/>
                <w:vertAlign w:val="superscript"/>
              </w:rPr>
              <w:t>11, 12, 18</w:t>
            </w:r>
            <w:r w:rsidRPr="002D0E59">
              <w:rPr>
                <w:sz w:val="18"/>
                <w:szCs w:val="18"/>
              </w:rPr>
              <w:t>, 14</w:t>
            </w:r>
            <w:r w:rsidRPr="002D0E59">
              <w:rPr>
                <w:sz w:val="18"/>
                <w:szCs w:val="18"/>
                <w:vertAlign w:val="superscript"/>
              </w:rPr>
              <w:t>12</w:t>
            </w:r>
            <w:r w:rsidRPr="002D0E59">
              <w:rPr>
                <w:sz w:val="18"/>
                <w:szCs w:val="18"/>
              </w:rPr>
              <w:t>, 16</w:t>
            </w:r>
            <w:r w:rsidRPr="002D0E59">
              <w:rPr>
                <w:sz w:val="18"/>
                <w:szCs w:val="18"/>
                <w:vertAlign w:val="superscript"/>
              </w:rPr>
              <w:t>12</w:t>
            </w:r>
          </w:p>
        </w:tc>
        <w:tc>
          <w:tcPr>
            <w:tcW w:w="1478" w:type="dxa"/>
          </w:tcPr>
          <w:p w:rsidR="00871D0B" w:rsidRPr="002D0E59" w:rsidRDefault="00871D0B" w:rsidP="00FF44F8">
            <w:pPr>
              <w:pStyle w:val="GesAbsatz"/>
              <w:tabs>
                <w:tab w:val="clear" w:pos="425"/>
              </w:tabs>
              <w:rPr>
                <w:sz w:val="18"/>
                <w:szCs w:val="18"/>
                <w:lang w:val="en-US"/>
              </w:rPr>
            </w:pPr>
            <w:r w:rsidRPr="002D0E59">
              <w:rPr>
                <w:sz w:val="18"/>
                <w:szCs w:val="18"/>
              </w:rPr>
              <w:t>0,72</w:t>
            </w:r>
          </w:p>
        </w:tc>
        <w:tc>
          <w:tcPr>
            <w:tcW w:w="1560" w:type="dxa"/>
          </w:tcPr>
          <w:p w:rsidR="00871D0B" w:rsidRPr="002D0E59" w:rsidRDefault="00871D0B" w:rsidP="00FF44F8">
            <w:pPr>
              <w:pStyle w:val="GesAbsatz"/>
              <w:tabs>
                <w:tab w:val="clear" w:pos="425"/>
              </w:tabs>
              <w:rPr>
                <w:sz w:val="18"/>
                <w:szCs w:val="18"/>
                <w:lang w:val="en-US"/>
              </w:rPr>
            </w:pPr>
            <w:r w:rsidRPr="002D0E59">
              <w:rPr>
                <w:sz w:val="18"/>
                <w:szCs w:val="18"/>
              </w:rPr>
              <w:t>0,53</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lang w:val="en-US"/>
              </w:rPr>
            </w:pPr>
          </w:p>
        </w:tc>
        <w:tc>
          <w:tcPr>
            <w:tcW w:w="2538" w:type="dxa"/>
            <w:gridSpan w:val="2"/>
          </w:tcPr>
          <w:p w:rsidR="00871D0B" w:rsidRPr="002D0E59" w:rsidRDefault="00871D0B" w:rsidP="00FF44F8">
            <w:pPr>
              <w:pStyle w:val="GesAbsatz"/>
              <w:tabs>
                <w:tab w:val="clear" w:pos="425"/>
              </w:tabs>
              <w:rPr>
                <w:sz w:val="18"/>
                <w:szCs w:val="18"/>
              </w:rPr>
            </w:pPr>
            <w:r w:rsidRPr="002D0E59">
              <w:rPr>
                <w:sz w:val="18"/>
                <w:szCs w:val="18"/>
              </w:rPr>
              <w:t>Typen 11</w:t>
            </w:r>
            <w:r w:rsidRPr="002D0E59">
              <w:rPr>
                <w:sz w:val="18"/>
                <w:szCs w:val="18"/>
                <w:vertAlign w:val="superscript"/>
              </w:rPr>
              <w:t>11, 13</w:t>
            </w:r>
            <w:r w:rsidRPr="002D0E59">
              <w:rPr>
                <w:sz w:val="18"/>
                <w:szCs w:val="18"/>
              </w:rPr>
              <w:t>, 12</w:t>
            </w:r>
            <w:r w:rsidRPr="002D0E59">
              <w:rPr>
                <w:sz w:val="18"/>
                <w:szCs w:val="18"/>
                <w:vertAlign w:val="superscript"/>
              </w:rPr>
              <w:t>11, 13, 18</w:t>
            </w:r>
            <w:r w:rsidRPr="002D0E59">
              <w:rPr>
                <w:sz w:val="18"/>
                <w:szCs w:val="18"/>
              </w:rPr>
              <w:t>, 14</w:t>
            </w:r>
            <w:r w:rsidRPr="002D0E59">
              <w:rPr>
                <w:sz w:val="18"/>
                <w:szCs w:val="18"/>
                <w:vertAlign w:val="superscript"/>
              </w:rPr>
              <w:t>14</w:t>
            </w:r>
            <w:r w:rsidRPr="002D0E59">
              <w:rPr>
                <w:sz w:val="18"/>
                <w:szCs w:val="18"/>
              </w:rPr>
              <w:t>, 15</w:t>
            </w:r>
            <w:r w:rsidRPr="002D0E59">
              <w:rPr>
                <w:sz w:val="18"/>
                <w:szCs w:val="18"/>
                <w:vertAlign w:val="superscript"/>
              </w:rPr>
              <w:t>15</w:t>
            </w:r>
            <w:r w:rsidRPr="002D0E59">
              <w:rPr>
                <w:sz w:val="18"/>
                <w:szCs w:val="18"/>
              </w:rPr>
              <w:t>, 19</w:t>
            </w:r>
            <w:r w:rsidRPr="002D0E59">
              <w:rPr>
                <w:sz w:val="18"/>
                <w:szCs w:val="18"/>
                <w:vertAlign w:val="superscript"/>
              </w:rPr>
              <w:t>11</w:t>
            </w:r>
          </w:p>
        </w:tc>
        <w:tc>
          <w:tcPr>
            <w:tcW w:w="1478" w:type="dxa"/>
          </w:tcPr>
          <w:p w:rsidR="00871D0B" w:rsidRPr="002D0E59" w:rsidRDefault="00871D0B" w:rsidP="00FF44F8">
            <w:pPr>
              <w:pStyle w:val="GesAbsatz"/>
              <w:tabs>
                <w:tab w:val="clear" w:pos="425"/>
              </w:tabs>
              <w:rPr>
                <w:sz w:val="18"/>
                <w:szCs w:val="18"/>
              </w:rPr>
            </w:pPr>
            <w:r w:rsidRPr="002D0E59">
              <w:rPr>
                <w:sz w:val="18"/>
                <w:szCs w:val="18"/>
              </w:rPr>
              <w:t>0,68</w:t>
            </w:r>
          </w:p>
        </w:tc>
        <w:tc>
          <w:tcPr>
            <w:tcW w:w="1560" w:type="dxa"/>
          </w:tcPr>
          <w:p w:rsidR="00871D0B" w:rsidRPr="002D0E59" w:rsidRDefault="00871D0B" w:rsidP="00FF44F8">
            <w:pPr>
              <w:pStyle w:val="GesAbsatz"/>
              <w:tabs>
                <w:tab w:val="clear" w:pos="425"/>
              </w:tabs>
              <w:rPr>
                <w:sz w:val="18"/>
                <w:szCs w:val="18"/>
              </w:rPr>
            </w:pPr>
            <w:r w:rsidRPr="002D0E59">
              <w:rPr>
                <w:sz w:val="18"/>
                <w:szCs w:val="18"/>
              </w:rPr>
              <w:t>0,52</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rPr>
            </w:pPr>
          </w:p>
        </w:tc>
        <w:tc>
          <w:tcPr>
            <w:tcW w:w="2538" w:type="dxa"/>
            <w:gridSpan w:val="2"/>
          </w:tcPr>
          <w:p w:rsidR="00871D0B" w:rsidRPr="002D0E59" w:rsidRDefault="00871D0B" w:rsidP="00FF44F8">
            <w:pPr>
              <w:pStyle w:val="GesAbsatz"/>
              <w:tabs>
                <w:tab w:val="clear" w:pos="425"/>
              </w:tabs>
              <w:rPr>
                <w:sz w:val="18"/>
                <w:szCs w:val="18"/>
              </w:rPr>
            </w:pPr>
            <w:r w:rsidRPr="002D0E59">
              <w:rPr>
                <w:sz w:val="18"/>
                <w:szCs w:val="18"/>
              </w:rPr>
              <w:t>Typen 12</w:t>
            </w:r>
            <w:r w:rsidRPr="002D0E59">
              <w:rPr>
                <w:sz w:val="18"/>
                <w:szCs w:val="18"/>
                <w:vertAlign w:val="superscript"/>
              </w:rPr>
              <w:t>11, 13, 16</w:t>
            </w:r>
            <w:r w:rsidRPr="002D0E59">
              <w:rPr>
                <w:sz w:val="18"/>
                <w:szCs w:val="18"/>
              </w:rPr>
              <w:t>, 15 g</w:t>
            </w:r>
            <w:r w:rsidRPr="002D0E59">
              <w:rPr>
                <w:sz w:val="18"/>
                <w:szCs w:val="18"/>
                <w:vertAlign w:val="superscript"/>
              </w:rPr>
              <w:t>15</w:t>
            </w:r>
          </w:p>
        </w:tc>
        <w:tc>
          <w:tcPr>
            <w:tcW w:w="1478" w:type="dxa"/>
          </w:tcPr>
          <w:p w:rsidR="00871D0B" w:rsidRPr="002D0E59" w:rsidRDefault="00871D0B" w:rsidP="00FF44F8">
            <w:pPr>
              <w:pStyle w:val="GesAbsatz"/>
              <w:tabs>
                <w:tab w:val="clear" w:pos="425"/>
              </w:tabs>
              <w:rPr>
                <w:sz w:val="18"/>
                <w:szCs w:val="18"/>
              </w:rPr>
            </w:pPr>
            <w:r w:rsidRPr="002D0E59">
              <w:rPr>
                <w:sz w:val="18"/>
                <w:szCs w:val="18"/>
              </w:rPr>
              <w:t>0,77</w:t>
            </w:r>
          </w:p>
        </w:tc>
        <w:tc>
          <w:tcPr>
            <w:tcW w:w="1560" w:type="dxa"/>
          </w:tcPr>
          <w:p w:rsidR="00871D0B" w:rsidRPr="002D0E59" w:rsidRDefault="00871D0B" w:rsidP="00FF44F8">
            <w:pPr>
              <w:pStyle w:val="GesAbsatz"/>
              <w:tabs>
                <w:tab w:val="clear" w:pos="425"/>
              </w:tabs>
              <w:rPr>
                <w:sz w:val="18"/>
                <w:szCs w:val="18"/>
              </w:rPr>
            </w:pPr>
            <w:r w:rsidRPr="002D0E59">
              <w:rPr>
                <w:sz w:val="18"/>
                <w:szCs w:val="18"/>
              </w:rPr>
              <w:t>0,61</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rPr>
            </w:pPr>
          </w:p>
        </w:tc>
        <w:tc>
          <w:tcPr>
            <w:tcW w:w="2538" w:type="dxa"/>
            <w:gridSpan w:val="2"/>
          </w:tcPr>
          <w:p w:rsidR="00871D0B" w:rsidRPr="002D0E59" w:rsidRDefault="00871D0B" w:rsidP="00FF44F8">
            <w:pPr>
              <w:pStyle w:val="GesAbsatz"/>
              <w:tabs>
                <w:tab w:val="clear" w:pos="425"/>
              </w:tabs>
              <w:rPr>
                <w:sz w:val="18"/>
                <w:szCs w:val="18"/>
              </w:rPr>
            </w:pPr>
            <w:r w:rsidRPr="002D0E59">
              <w:rPr>
                <w:sz w:val="18"/>
                <w:szCs w:val="18"/>
              </w:rPr>
              <w:t>Typen 15</w:t>
            </w:r>
            <w:r w:rsidRPr="002D0E59">
              <w:rPr>
                <w:sz w:val="18"/>
                <w:szCs w:val="18"/>
                <w:vertAlign w:val="superscript"/>
              </w:rPr>
              <w:t>17</w:t>
            </w:r>
            <w:r w:rsidRPr="002D0E59">
              <w:rPr>
                <w:sz w:val="18"/>
                <w:szCs w:val="18"/>
              </w:rPr>
              <w:t>, 18</w:t>
            </w:r>
          </w:p>
        </w:tc>
        <w:tc>
          <w:tcPr>
            <w:tcW w:w="1478" w:type="dxa"/>
          </w:tcPr>
          <w:p w:rsidR="00871D0B" w:rsidRPr="002D0E59" w:rsidRDefault="00871D0B" w:rsidP="00FF44F8">
            <w:pPr>
              <w:pStyle w:val="GesAbsatz"/>
              <w:tabs>
                <w:tab w:val="clear" w:pos="425"/>
              </w:tabs>
              <w:rPr>
                <w:sz w:val="18"/>
                <w:szCs w:val="18"/>
              </w:rPr>
            </w:pPr>
            <w:r w:rsidRPr="002D0E59">
              <w:rPr>
                <w:sz w:val="18"/>
                <w:szCs w:val="18"/>
              </w:rPr>
              <w:t>0,66</w:t>
            </w:r>
          </w:p>
        </w:tc>
        <w:tc>
          <w:tcPr>
            <w:tcW w:w="1560" w:type="dxa"/>
          </w:tcPr>
          <w:p w:rsidR="00871D0B" w:rsidRPr="002D0E59" w:rsidRDefault="00871D0B" w:rsidP="00FF44F8">
            <w:pPr>
              <w:pStyle w:val="GesAbsatz"/>
              <w:tabs>
                <w:tab w:val="clear" w:pos="425"/>
              </w:tabs>
              <w:rPr>
                <w:sz w:val="18"/>
                <w:szCs w:val="18"/>
              </w:rPr>
            </w:pPr>
            <w:r w:rsidRPr="002D0E59">
              <w:rPr>
                <w:sz w:val="18"/>
                <w:szCs w:val="18"/>
              </w:rPr>
              <w:t>0,50</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rPr>
            </w:pPr>
          </w:p>
        </w:tc>
        <w:tc>
          <w:tcPr>
            <w:tcW w:w="2538" w:type="dxa"/>
            <w:gridSpan w:val="2"/>
          </w:tcPr>
          <w:p w:rsidR="00871D0B" w:rsidRPr="002D0E59" w:rsidRDefault="00871D0B" w:rsidP="00FF44F8">
            <w:pPr>
              <w:pStyle w:val="GesAbsatz"/>
              <w:tabs>
                <w:tab w:val="clear" w:pos="425"/>
              </w:tabs>
              <w:rPr>
                <w:sz w:val="18"/>
                <w:szCs w:val="18"/>
              </w:rPr>
            </w:pPr>
            <w:r w:rsidRPr="002D0E59">
              <w:rPr>
                <w:sz w:val="18"/>
                <w:szCs w:val="18"/>
              </w:rPr>
              <w:t>Typen 16</w:t>
            </w:r>
            <w:r w:rsidRPr="002D0E59">
              <w:rPr>
                <w:sz w:val="18"/>
                <w:szCs w:val="18"/>
                <w:vertAlign w:val="superscript"/>
              </w:rPr>
              <w:t>14</w:t>
            </w:r>
            <w:r w:rsidRPr="002D0E59">
              <w:rPr>
                <w:sz w:val="18"/>
                <w:szCs w:val="18"/>
              </w:rPr>
              <w:t>, 17</w:t>
            </w:r>
            <w:r w:rsidRPr="002D0E59">
              <w:rPr>
                <w:sz w:val="18"/>
                <w:szCs w:val="18"/>
                <w:vertAlign w:val="superscript"/>
              </w:rPr>
              <w:t>18</w:t>
            </w:r>
          </w:p>
        </w:tc>
        <w:tc>
          <w:tcPr>
            <w:tcW w:w="1478" w:type="dxa"/>
          </w:tcPr>
          <w:p w:rsidR="00871D0B" w:rsidRPr="002D0E59" w:rsidRDefault="00871D0B" w:rsidP="00FF44F8">
            <w:pPr>
              <w:pStyle w:val="GesAbsatz"/>
              <w:tabs>
                <w:tab w:val="clear" w:pos="425"/>
              </w:tabs>
              <w:rPr>
                <w:sz w:val="18"/>
                <w:szCs w:val="18"/>
              </w:rPr>
            </w:pPr>
            <w:r w:rsidRPr="002D0E59">
              <w:rPr>
                <w:sz w:val="18"/>
                <w:szCs w:val="18"/>
              </w:rPr>
              <w:t>0,68</w:t>
            </w:r>
          </w:p>
        </w:tc>
        <w:tc>
          <w:tcPr>
            <w:tcW w:w="1560" w:type="dxa"/>
          </w:tcPr>
          <w:p w:rsidR="00871D0B" w:rsidRPr="002D0E59" w:rsidRDefault="00871D0B" w:rsidP="00FF44F8">
            <w:pPr>
              <w:pStyle w:val="GesAbsatz"/>
              <w:tabs>
                <w:tab w:val="clear" w:pos="425"/>
              </w:tabs>
              <w:rPr>
                <w:sz w:val="18"/>
                <w:szCs w:val="18"/>
              </w:rPr>
            </w:pPr>
            <w:r w:rsidRPr="002D0E59">
              <w:rPr>
                <w:sz w:val="18"/>
                <w:szCs w:val="18"/>
              </w:rPr>
              <w:t>0,52</w:t>
            </w:r>
          </w:p>
        </w:tc>
      </w:tr>
      <w:tr w:rsidR="00871D0B" w:rsidRPr="00D44865" w:rsidTr="00871D0B">
        <w:trPr>
          <w:gridAfter w:val="1"/>
          <w:wAfter w:w="10" w:type="dxa"/>
        </w:trPr>
        <w:tc>
          <w:tcPr>
            <w:tcW w:w="4332" w:type="dxa"/>
            <w:vMerge/>
          </w:tcPr>
          <w:p w:rsidR="00871D0B" w:rsidRPr="002D0E59" w:rsidRDefault="00871D0B" w:rsidP="00FF44F8">
            <w:pPr>
              <w:pStyle w:val="GesAbsatz"/>
              <w:tabs>
                <w:tab w:val="clear" w:pos="425"/>
              </w:tabs>
              <w:rPr>
                <w:sz w:val="18"/>
                <w:szCs w:val="18"/>
              </w:rPr>
            </w:pPr>
          </w:p>
        </w:tc>
        <w:tc>
          <w:tcPr>
            <w:tcW w:w="2538" w:type="dxa"/>
            <w:gridSpan w:val="2"/>
          </w:tcPr>
          <w:p w:rsidR="00871D0B" w:rsidRPr="002D0E59" w:rsidRDefault="00871D0B" w:rsidP="00FF44F8">
            <w:pPr>
              <w:pStyle w:val="GesAbsatz"/>
              <w:tabs>
                <w:tab w:val="clear" w:pos="425"/>
              </w:tabs>
              <w:rPr>
                <w:sz w:val="18"/>
                <w:szCs w:val="18"/>
              </w:rPr>
            </w:pPr>
            <w:r w:rsidRPr="002D0E59">
              <w:rPr>
                <w:sz w:val="18"/>
                <w:szCs w:val="18"/>
              </w:rPr>
              <w:t>Typen 17</w:t>
            </w:r>
            <w:r w:rsidRPr="002D0E59">
              <w:rPr>
                <w:sz w:val="18"/>
                <w:szCs w:val="18"/>
                <w:vertAlign w:val="superscript"/>
              </w:rPr>
              <w:t>16</w:t>
            </w:r>
            <w:r w:rsidRPr="002D0E59">
              <w:rPr>
                <w:sz w:val="18"/>
                <w:szCs w:val="18"/>
              </w:rPr>
              <w:t>, 20</w:t>
            </w:r>
          </w:p>
        </w:tc>
        <w:tc>
          <w:tcPr>
            <w:tcW w:w="1478" w:type="dxa"/>
          </w:tcPr>
          <w:p w:rsidR="00871D0B" w:rsidRPr="002D0E59" w:rsidRDefault="00871D0B" w:rsidP="00FF44F8">
            <w:pPr>
              <w:pStyle w:val="GesAbsatz"/>
              <w:tabs>
                <w:tab w:val="clear" w:pos="425"/>
              </w:tabs>
              <w:rPr>
                <w:sz w:val="18"/>
                <w:szCs w:val="18"/>
              </w:rPr>
            </w:pPr>
            <w:r w:rsidRPr="002D0E59">
              <w:rPr>
                <w:sz w:val="18"/>
                <w:szCs w:val="18"/>
              </w:rPr>
              <w:t>0,77</w:t>
            </w:r>
          </w:p>
        </w:tc>
        <w:tc>
          <w:tcPr>
            <w:tcW w:w="1560" w:type="dxa"/>
          </w:tcPr>
          <w:p w:rsidR="00871D0B" w:rsidRPr="002D0E59" w:rsidRDefault="00871D0B" w:rsidP="00FF44F8">
            <w:pPr>
              <w:pStyle w:val="GesAbsatz"/>
              <w:tabs>
                <w:tab w:val="clear" w:pos="425"/>
              </w:tabs>
              <w:rPr>
                <w:sz w:val="18"/>
                <w:szCs w:val="18"/>
              </w:rPr>
            </w:pPr>
            <w:r w:rsidRPr="002D0E59">
              <w:rPr>
                <w:sz w:val="18"/>
                <w:szCs w:val="18"/>
              </w:rPr>
              <w:t>0,61</w:t>
            </w:r>
          </w:p>
        </w:tc>
      </w:tr>
      <w:tr w:rsidR="00871D0B" w:rsidRPr="00D44865" w:rsidTr="00871D0B">
        <w:trPr>
          <w:gridAfter w:val="1"/>
          <w:wAfter w:w="10" w:type="dxa"/>
          <w:trHeight w:val="320"/>
        </w:trPr>
        <w:tc>
          <w:tcPr>
            <w:tcW w:w="4332" w:type="dxa"/>
            <w:vMerge w:val="restart"/>
          </w:tcPr>
          <w:p w:rsidR="00871D0B" w:rsidRPr="001341B2" w:rsidRDefault="00871D0B" w:rsidP="001341B2">
            <w:pPr>
              <w:pStyle w:val="GesAbsatz"/>
              <w:tabs>
                <w:tab w:val="clear" w:pos="425"/>
              </w:tabs>
              <w:jc w:val="center"/>
              <w:rPr>
                <w:b/>
                <w:sz w:val="18"/>
                <w:szCs w:val="18"/>
              </w:rPr>
            </w:pPr>
            <w:r w:rsidRPr="001341B2">
              <w:rPr>
                <w:b/>
                <w:sz w:val="18"/>
                <w:szCs w:val="18"/>
              </w:rPr>
              <w:t>Makrophyten/Phytobenthos</w:t>
            </w:r>
            <w:r w:rsidRPr="001341B2">
              <w:rPr>
                <w:b/>
                <w:sz w:val="18"/>
                <w:szCs w:val="18"/>
              </w:rPr>
              <w:br/>
              <w:t>(PHYLIB)</w:t>
            </w:r>
          </w:p>
          <w:p w:rsidR="00871D0B" w:rsidRPr="001341B2" w:rsidRDefault="00871D0B" w:rsidP="001341B2">
            <w:pPr>
              <w:pStyle w:val="GesAbsatz"/>
              <w:tabs>
                <w:tab w:val="clear" w:pos="425"/>
              </w:tabs>
              <w:rPr>
                <w:sz w:val="18"/>
                <w:szCs w:val="18"/>
              </w:rPr>
            </w:pPr>
            <w:r w:rsidRPr="001341B2">
              <w:rPr>
                <w:sz w:val="18"/>
                <w:szCs w:val="18"/>
              </w:rPr>
              <w:t>Bewertung mit dem Modul „Diatomeen“</w:t>
            </w:r>
          </w:p>
        </w:tc>
        <w:tc>
          <w:tcPr>
            <w:tcW w:w="2538" w:type="dxa"/>
            <w:gridSpan w:val="2"/>
          </w:tcPr>
          <w:p w:rsidR="00871D0B" w:rsidRPr="002D0E59" w:rsidRDefault="00871D0B" w:rsidP="00340CCD">
            <w:pPr>
              <w:pStyle w:val="GesAbsatz"/>
              <w:tabs>
                <w:tab w:val="clear" w:pos="425"/>
              </w:tabs>
              <w:rPr>
                <w:sz w:val="18"/>
                <w:szCs w:val="18"/>
              </w:rPr>
            </w:pPr>
            <w:r w:rsidRPr="00BD666C">
              <w:rPr>
                <w:sz w:val="18"/>
                <w:szCs w:val="18"/>
              </w:rPr>
              <w:t>Typ</w:t>
            </w:r>
            <w:r w:rsidRPr="001341B2">
              <w:rPr>
                <w:sz w:val="18"/>
                <w:szCs w:val="18"/>
                <w:lang w:val="en-US"/>
              </w:rPr>
              <w:t xml:space="preserve"> 1</w:t>
            </w:r>
          </w:p>
        </w:tc>
        <w:tc>
          <w:tcPr>
            <w:tcW w:w="1478" w:type="dxa"/>
          </w:tcPr>
          <w:p w:rsidR="00871D0B" w:rsidRPr="002D0E59" w:rsidRDefault="00871D0B" w:rsidP="00340CCD">
            <w:pPr>
              <w:pStyle w:val="GesAbsatz"/>
              <w:tabs>
                <w:tab w:val="clear" w:pos="425"/>
              </w:tabs>
              <w:rPr>
                <w:sz w:val="18"/>
                <w:szCs w:val="18"/>
              </w:rPr>
            </w:pPr>
            <w:r w:rsidRPr="001341B2">
              <w:rPr>
                <w:sz w:val="18"/>
                <w:szCs w:val="18"/>
                <w:lang w:val="en-US"/>
              </w:rPr>
              <w:t>0,735</w:t>
            </w:r>
          </w:p>
        </w:tc>
        <w:tc>
          <w:tcPr>
            <w:tcW w:w="1560" w:type="dxa"/>
          </w:tcPr>
          <w:p w:rsidR="00871D0B" w:rsidRPr="002D0E59" w:rsidRDefault="00871D0B" w:rsidP="00340CCD">
            <w:pPr>
              <w:pStyle w:val="GesAbsatz"/>
              <w:tabs>
                <w:tab w:val="clear" w:pos="425"/>
              </w:tabs>
              <w:rPr>
                <w:sz w:val="18"/>
                <w:szCs w:val="18"/>
              </w:rPr>
            </w:pPr>
            <w:r w:rsidRPr="001341B2">
              <w:rPr>
                <w:sz w:val="18"/>
                <w:szCs w:val="18"/>
                <w:lang w:val="en-US"/>
              </w:rPr>
              <w:t>0,540</w:t>
            </w:r>
          </w:p>
        </w:tc>
      </w:tr>
      <w:tr w:rsidR="00871D0B" w:rsidRPr="00D44865" w:rsidTr="00871D0B">
        <w:trPr>
          <w:gridAfter w:val="1"/>
          <w:wAfter w:w="10" w:type="dxa"/>
          <w:trHeight w:val="320"/>
        </w:trPr>
        <w:tc>
          <w:tcPr>
            <w:tcW w:w="4332" w:type="dxa"/>
            <w:vMerge/>
          </w:tcPr>
          <w:p w:rsidR="00871D0B" w:rsidRPr="001341B2" w:rsidRDefault="00871D0B" w:rsidP="001341B2">
            <w:pPr>
              <w:pStyle w:val="GesAbsatz"/>
              <w:tabs>
                <w:tab w:val="clear" w:pos="425"/>
              </w:tabs>
              <w:jc w:val="center"/>
              <w:rPr>
                <w:b/>
                <w:sz w:val="18"/>
                <w:szCs w:val="18"/>
              </w:rPr>
            </w:pPr>
          </w:p>
        </w:tc>
        <w:tc>
          <w:tcPr>
            <w:tcW w:w="2538" w:type="dxa"/>
            <w:gridSpan w:val="2"/>
          </w:tcPr>
          <w:p w:rsidR="00871D0B" w:rsidRPr="001341B2" w:rsidRDefault="00871D0B" w:rsidP="00340CCD">
            <w:pPr>
              <w:pStyle w:val="GesAbsatz"/>
              <w:rPr>
                <w:sz w:val="18"/>
                <w:szCs w:val="18"/>
              </w:rPr>
            </w:pPr>
            <w:r w:rsidRPr="00BD666C">
              <w:rPr>
                <w:sz w:val="18"/>
                <w:szCs w:val="18"/>
              </w:rPr>
              <w:t>Subtyp</w:t>
            </w:r>
            <w:r w:rsidRPr="001341B2">
              <w:rPr>
                <w:sz w:val="18"/>
                <w:szCs w:val="18"/>
                <w:lang w:val="en-US"/>
              </w:rPr>
              <w:t xml:space="preserve"> 1.1</w:t>
            </w:r>
          </w:p>
        </w:tc>
        <w:tc>
          <w:tcPr>
            <w:tcW w:w="1478" w:type="dxa"/>
          </w:tcPr>
          <w:p w:rsidR="00871D0B" w:rsidRPr="001341B2" w:rsidRDefault="00871D0B" w:rsidP="00340CCD">
            <w:pPr>
              <w:pStyle w:val="GesAbsatz"/>
              <w:rPr>
                <w:sz w:val="18"/>
                <w:szCs w:val="18"/>
              </w:rPr>
            </w:pPr>
            <w:r w:rsidRPr="001341B2">
              <w:rPr>
                <w:sz w:val="18"/>
                <w:szCs w:val="18"/>
                <w:lang w:val="en-US"/>
              </w:rPr>
              <w:t>0,70</w:t>
            </w:r>
          </w:p>
        </w:tc>
        <w:tc>
          <w:tcPr>
            <w:tcW w:w="1560" w:type="dxa"/>
          </w:tcPr>
          <w:p w:rsidR="00871D0B" w:rsidRPr="001341B2" w:rsidRDefault="00871D0B" w:rsidP="00340CCD">
            <w:pPr>
              <w:pStyle w:val="GesAbsatz"/>
              <w:rPr>
                <w:sz w:val="18"/>
                <w:szCs w:val="18"/>
              </w:rPr>
            </w:pPr>
            <w:r w:rsidRPr="001341B2">
              <w:rPr>
                <w:sz w:val="18"/>
                <w:szCs w:val="18"/>
                <w:lang w:val="en-US"/>
              </w:rPr>
              <w:t>0,49</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BD666C">
              <w:rPr>
                <w:sz w:val="18"/>
                <w:szCs w:val="18"/>
              </w:rPr>
              <w:t>Subtyp</w:t>
            </w:r>
            <w:r w:rsidRPr="001341B2">
              <w:rPr>
                <w:sz w:val="18"/>
                <w:szCs w:val="18"/>
                <w:lang w:val="en-US"/>
              </w:rPr>
              <w:t xml:space="preserve"> 1.2</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lang w:val="en-US"/>
              </w:rPr>
              <w:t>0,67</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lang w:val="en-US"/>
              </w:rPr>
              <w:t>0,39</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BD666C">
              <w:rPr>
                <w:sz w:val="18"/>
                <w:szCs w:val="18"/>
              </w:rPr>
              <w:t>Typ</w:t>
            </w:r>
            <w:r w:rsidRPr="001341B2">
              <w:rPr>
                <w:sz w:val="18"/>
                <w:szCs w:val="18"/>
                <w:lang w:val="en-US"/>
              </w:rPr>
              <w:t xml:space="preserve"> 2</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lang w:val="en-US"/>
              </w:rPr>
              <w:t>0,78</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lang w:val="en-US"/>
              </w:rPr>
              <w:t>0,52</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BD666C">
              <w:rPr>
                <w:sz w:val="18"/>
                <w:szCs w:val="18"/>
              </w:rPr>
              <w:t>Typen</w:t>
            </w:r>
            <w:r w:rsidRPr="001341B2">
              <w:rPr>
                <w:sz w:val="18"/>
                <w:szCs w:val="18"/>
                <w:lang w:val="en-US"/>
              </w:rPr>
              <w:t xml:space="preserve"> 3, 11</w:t>
            </w:r>
            <w:r w:rsidRPr="001341B2">
              <w:rPr>
                <w:sz w:val="18"/>
                <w:szCs w:val="18"/>
                <w:vertAlign w:val="superscript"/>
                <w:lang w:val="en-US"/>
              </w:rPr>
              <w:t>6</w:t>
            </w:r>
            <w:r w:rsidRPr="001341B2">
              <w:rPr>
                <w:sz w:val="18"/>
                <w:szCs w:val="18"/>
                <w:lang w:val="en-US"/>
              </w:rPr>
              <w:t>, 19</w:t>
            </w:r>
            <w:r w:rsidRPr="001341B2">
              <w:rPr>
                <w:sz w:val="18"/>
                <w:szCs w:val="18"/>
                <w:vertAlign w:val="superscript"/>
                <w:lang w:val="en-US"/>
              </w:rPr>
              <w:t>6</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lang w:val="en-US"/>
              </w:rPr>
              <w:t>0,67</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lang w:val="en-US"/>
              </w:rPr>
              <w:t>0,43</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BD666C">
              <w:rPr>
                <w:sz w:val="18"/>
                <w:szCs w:val="18"/>
              </w:rPr>
              <w:t>Typ</w:t>
            </w:r>
            <w:r w:rsidRPr="001341B2">
              <w:rPr>
                <w:sz w:val="18"/>
                <w:szCs w:val="18"/>
                <w:lang w:val="en-US"/>
              </w:rPr>
              <w:t xml:space="preserve"> 4</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lang w:val="en-US"/>
              </w:rPr>
              <w:t>0,73</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lang w:val="en-US"/>
              </w:rPr>
              <w:t>0,44</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BD666C">
              <w:rPr>
                <w:sz w:val="18"/>
                <w:szCs w:val="18"/>
              </w:rPr>
              <w:t>Typen</w:t>
            </w:r>
            <w:r w:rsidRPr="001341B2">
              <w:rPr>
                <w:sz w:val="18"/>
                <w:szCs w:val="18"/>
                <w:lang w:val="en-US"/>
              </w:rPr>
              <w:t xml:space="preserve"> 5</w:t>
            </w:r>
            <w:r w:rsidRPr="001341B2">
              <w:rPr>
                <w:sz w:val="18"/>
                <w:szCs w:val="18"/>
                <w:vertAlign w:val="superscript"/>
                <w:lang w:val="en-US"/>
              </w:rPr>
              <w:t>7</w:t>
            </w:r>
            <w:r w:rsidRPr="001341B2">
              <w:rPr>
                <w:sz w:val="18"/>
                <w:szCs w:val="18"/>
                <w:lang w:val="en-US"/>
              </w:rPr>
              <w:t>, 5.1, 11</w:t>
            </w:r>
            <w:r w:rsidRPr="001341B2">
              <w:rPr>
                <w:sz w:val="18"/>
                <w:szCs w:val="18"/>
                <w:vertAlign w:val="superscript"/>
                <w:lang w:val="en-US"/>
              </w:rPr>
              <w:t>8</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lang w:val="en-US"/>
              </w:rPr>
              <w:t>0,67</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lang w:val="en-US"/>
              </w:rPr>
              <w:t>0,43</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1341B2">
              <w:rPr>
                <w:sz w:val="18"/>
                <w:szCs w:val="18"/>
              </w:rPr>
              <w:t>Subtyp 5.2</w:t>
            </w:r>
            <w:r w:rsidRPr="001341B2">
              <w:rPr>
                <w:sz w:val="18"/>
                <w:szCs w:val="18"/>
                <w:vertAlign w:val="superscript"/>
              </w:rPr>
              <w:t>9</w:t>
            </w:r>
            <w:r w:rsidRPr="001341B2">
              <w:rPr>
                <w:sz w:val="18"/>
                <w:szCs w:val="18"/>
              </w:rPr>
              <w:t>, Typ 9</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rPr>
              <w:t>0,61</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rPr>
              <w:t>0,40</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Typen 6, 19</w:t>
            </w:r>
            <w:r w:rsidRPr="001341B2">
              <w:rPr>
                <w:sz w:val="18"/>
                <w:szCs w:val="18"/>
                <w:vertAlign w:val="superscript"/>
              </w:rPr>
              <w:t>8</w:t>
            </w:r>
            <w:r w:rsidRPr="001341B2">
              <w:rPr>
                <w:sz w:val="18"/>
                <w:szCs w:val="18"/>
              </w:rPr>
              <w:br/>
            </w:r>
            <w:r w:rsidRPr="00BD666C">
              <w:rPr>
                <w:sz w:val="18"/>
                <w:szCs w:val="18"/>
              </w:rPr>
              <w:t>Subtypen</w:t>
            </w:r>
            <w:r w:rsidRPr="001341B2">
              <w:rPr>
                <w:sz w:val="18"/>
                <w:szCs w:val="18"/>
                <w:lang w:val="en-US"/>
              </w:rPr>
              <w:t xml:space="preserve"> 6 K, 9.1 K</w:t>
            </w:r>
          </w:p>
        </w:tc>
        <w:tc>
          <w:tcPr>
            <w:tcW w:w="1478" w:type="dxa"/>
          </w:tcPr>
          <w:p w:rsidR="00871D0B" w:rsidRPr="001341B2" w:rsidRDefault="00871D0B" w:rsidP="00FF44F8">
            <w:pPr>
              <w:pStyle w:val="GesAbsatz"/>
              <w:tabs>
                <w:tab w:val="clear" w:pos="425"/>
              </w:tabs>
              <w:rPr>
                <w:sz w:val="18"/>
                <w:szCs w:val="18"/>
              </w:rPr>
            </w:pPr>
            <w:r w:rsidRPr="001341B2">
              <w:rPr>
                <w:sz w:val="18"/>
                <w:szCs w:val="18"/>
                <w:lang w:val="en-US"/>
              </w:rPr>
              <w:t>0,56</w:t>
            </w:r>
          </w:p>
        </w:tc>
        <w:tc>
          <w:tcPr>
            <w:tcW w:w="1560" w:type="dxa"/>
          </w:tcPr>
          <w:p w:rsidR="00871D0B" w:rsidRPr="001341B2" w:rsidRDefault="00871D0B" w:rsidP="00FF44F8">
            <w:pPr>
              <w:pStyle w:val="GesAbsatz"/>
              <w:tabs>
                <w:tab w:val="clear" w:pos="425"/>
              </w:tabs>
              <w:rPr>
                <w:sz w:val="18"/>
                <w:szCs w:val="18"/>
              </w:rPr>
            </w:pPr>
            <w:r w:rsidRPr="001341B2">
              <w:rPr>
                <w:sz w:val="18"/>
                <w:szCs w:val="18"/>
                <w:lang w:val="en-US"/>
              </w:rPr>
              <w:t>0,39</w:t>
            </w:r>
          </w:p>
        </w:tc>
      </w:tr>
      <w:tr w:rsidR="00871D0B" w:rsidRPr="00D44865" w:rsidTr="00871D0B">
        <w:trPr>
          <w:gridAfter w:val="1"/>
          <w:wAfter w:w="10" w:type="dxa"/>
          <w:trHeight w:val="521"/>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1341B2">
            <w:pPr>
              <w:pStyle w:val="GesAbsatz"/>
              <w:tabs>
                <w:tab w:val="clear" w:pos="425"/>
              </w:tabs>
              <w:rPr>
                <w:sz w:val="18"/>
                <w:szCs w:val="18"/>
              </w:rPr>
            </w:pPr>
            <w:r w:rsidRPr="00BD666C">
              <w:rPr>
                <w:sz w:val="18"/>
                <w:szCs w:val="18"/>
              </w:rPr>
              <w:t>Typ</w:t>
            </w:r>
            <w:r w:rsidRPr="001341B2">
              <w:rPr>
                <w:sz w:val="18"/>
                <w:szCs w:val="18"/>
                <w:lang w:val="en-US"/>
              </w:rPr>
              <w:t xml:space="preserve"> 7</w:t>
            </w:r>
          </w:p>
        </w:tc>
        <w:tc>
          <w:tcPr>
            <w:tcW w:w="1478" w:type="dxa"/>
          </w:tcPr>
          <w:p w:rsidR="00871D0B" w:rsidRPr="001341B2" w:rsidRDefault="00871D0B" w:rsidP="00FF44F8">
            <w:pPr>
              <w:pStyle w:val="GesAbsatz"/>
              <w:rPr>
                <w:sz w:val="18"/>
                <w:szCs w:val="18"/>
              </w:rPr>
            </w:pPr>
            <w:r w:rsidRPr="001341B2">
              <w:rPr>
                <w:sz w:val="18"/>
                <w:szCs w:val="18"/>
                <w:lang w:val="en-US"/>
              </w:rPr>
              <w:t>0,80</w:t>
            </w:r>
          </w:p>
        </w:tc>
        <w:tc>
          <w:tcPr>
            <w:tcW w:w="1560" w:type="dxa"/>
          </w:tcPr>
          <w:p w:rsidR="00871D0B" w:rsidRPr="001341B2" w:rsidRDefault="00871D0B" w:rsidP="00FF44F8">
            <w:pPr>
              <w:pStyle w:val="GesAbsatz"/>
              <w:rPr>
                <w:sz w:val="18"/>
                <w:szCs w:val="18"/>
              </w:rPr>
            </w:pPr>
            <w:r w:rsidRPr="001341B2">
              <w:rPr>
                <w:sz w:val="18"/>
                <w:szCs w:val="18"/>
                <w:lang w:val="en-US"/>
              </w:rPr>
              <w:t>0,55</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lang w:val="en-US"/>
              </w:rPr>
            </w:pPr>
            <w:r w:rsidRPr="001341B2">
              <w:rPr>
                <w:sz w:val="18"/>
                <w:szCs w:val="18"/>
              </w:rPr>
              <w:t>Typ 9.1</w:t>
            </w:r>
            <w:r w:rsidRPr="001341B2">
              <w:rPr>
                <w:sz w:val="18"/>
                <w:szCs w:val="18"/>
                <w:vertAlign w:val="superscript"/>
              </w:rPr>
              <w:t>10</w:t>
            </w:r>
          </w:p>
        </w:tc>
        <w:tc>
          <w:tcPr>
            <w:tcW w:w="1478" w:type="dxa"/>
          </w:tcPr>
          <w:p w:rsidR="00871D0B" w:rsidRPr="001341B2" w:rsidRDefault="00871D0B" w:rsidP="00FF44F8">
            <w:pPr>
              <w:pStyle w:val="GesAbsatz"/>
              <w:tabs>
                <w:tab w:val="clear" w:pos="425"/>
              </w:tabs>
              <w:rPr>
                <w:sz w:val="18"/>
                <w:szCs w:val="18"/>
                <w:lang w:val="en-US"/>
              </w:rPr>
            </w:pPr>
            <w:r w:rsidRPr="001341B2">
              <w:rPr>
                <w:sz w:val="18"/>
                <w:szCs w:val="18"/>
              </w:rPr>
              <w:t>0,71</w:t>
            </w:r>
          </w:p>
        </w:tc>
        <w:tc>
          <w:tcPr>
            <w:tcW w:w="1560" w:type="dxa"/>
          </w:tcPr>
          <w:p w:rsidR="00871D0B" w:rsidRPr="001341B2" w:rsidRDefault="00871D0B" w:rsidP="00FF44F8">
            <w:pPr>
              <w:pStyle w:val="GesAbsatz"/>
              <w:tabs>
                <w:tab w:val="clear" w:pos="425"/>
              </w:tabs>
              <w:rPr>
                <w:sz w:val="18"/>
                <w:szCs w:val="18"/>
                <w:lang w:val="en-US"/>
              </w:rPr>
            </w:pPr>
            <w:r w:rsidRPr="001341B2">
              <w:rPr>
                <w:sz w:val="18"/>
                <w:szCs w:val="18"/>
              </w:rPr>
              <w:t>0,51</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lang w:val="en-US"/>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 9.2</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0,61</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0,42</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 10</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0,60</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0,40</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Typen 15</w:t>
            </w:r>
            <w:r w:rsidRPr="001341B2">
              <w:rPr>
                <w:sz w:val="18"/>
                <w:szCs w:val="18"/>
                <w:vertAlign w:val="superscript"/>
              </w:rPr>
              <w:t>17</w:t>
            </w:r>
            <w:r w:rsidRPr="001341B2">
              <w:rPr>
                <w:sz w:val="18"/>
                <w:szCs w:val="18"/>
              </w:rPr>
              <w:t>, 18</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0,56</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0,39</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Typen 11</w:t>
            </w:r>
            <w:r w:rsidRPr="001341B2">
              <w:rPr>
                <w:sz w:val="18"/>
                <w:szCs w:val="18"/>
                <w:vertAlign w:val="superscript"/>
              </w:rPr>
              <w:t>11, 12</w:t>
            </w:r>
            <w:r w:rsidRPr="001341B2">
              <w:rPr>
                <w:sz w:val="18"/>
                <w:szCs w:val="18"/>
              </w:rPr>
              <w:t>, 12</w:t>
            </w:r>
            <w:r w:rsidRPr="001341B2">
              <w:rPr>
                <w:sz w:val="18"/>
                <w:szCs w:val="18"/>
                <w:vertAlign w:val="superscript"/>
              </w:rPr>
              <w:t>11, 12, 18</w:t>
            </w:r>
            <w:r w:rsidRPr="001341B2">
              <w:rPr>
                <w:sz w:val="18"/>
                <w:szCs w:val="18"/>
              </w:rPr>
              <w:t>, 14</w:t>
            </w:r>
            <w:r w:rsidRPr="001341B2">
              <w:rPr>
                <w:sz w:val="18"/>
                <w:szCs w:val="18"/>
                <w:vertAlign w:val="superscript"/>
              </w:rPr>
              <w:t>12</w:t>
            </w:r>
            <w:r w:rsidRPr="001341B2">
              <w:rPr>
                <w:sz w:val="18"/>
                <w:szCs w:val="18"/>
              </w:rPr>
              <w:t>, 16</w:t>
            </w:r>
            <w:r w:rsidRPr="001341B2">
              <w:rPr>
                <w:sz w:val="18"/>
                <w:szCs w:val="18"/>
                <w:vertAlign w:val="superscript"/>
              </w:rPr>
              <w:t>12</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0,69</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0,46</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Typen 11</w:t>
            </w:r>
            <w:r w:rsidRPr="001341B2">
              <w:rPr>
                <w:sz w:val="18"/>
                <w:szCs w:val="18"/>
                <w:vertAlign w:val="superscript"/>
              </w:rPr>
              <w:t>11, 13</w:t>
            </w:r>
            <w:r w:rsidRPr="001341B2">
              <w:rPr>
                <w:sz w:val="18"/>
                <w:szCs w:val="18"/>
              </w:rPr>
              <w:t>, 12</w:t>
            </w:r>
            <w:r w:rsidRPr="001341B2">
              <w:rPr>
                <w:sz w:val="18"/>
                <w:szCs w:val="18"/>
                <w:vertAlign w:val="superscript"/>
              </w:rPr>
              <w:t>11, 13, 18</w:t>
            </w:r>
            <w:r w:rsidRPr="001341B2">
              <w:rPr>
                <w:sz w:val="18"/>
                <w:szCs w:val="18"/>
              </w:rPr>
              <w:t>, 14</w:t>
            </w:r>
            <w:r w:rsidRPr="001341B2">
              <w:rPr>
                <w:sz w:val="18"/>
                <w:szCs w:val="18"/>
                <w:vertAlign w:val="superscript"/>
              </w:rPr>
              <w:t>14</w:t>
            </w:r>
            <w:r w:rsidRPr="001341B2">
              <w:rPr>
                <w:sz w:val="18"/>
                <w:szCs w:val="18"/>
              </w:rPr>
              <w:t>, 15</w:t>
            </w:r>
            <w:r w:rsidRPr="001341B2">
              <w:rPr>
                <w:sz w:val="18"/>
                <w:szCs w:val="18"/>
                <w:vertAlign w:val="superscript"/>
              </w:rPr>
              <w:t>15</w:t>
            </w:r>
            <w:r w:rsidRPr="001341B2">
              <w:rPr>
                <w:sz w:val="18"/>
                <w:szCs w:val="18"/>
              </w:rPr>
              <w:t>, 16</w:t>
            </w:r>
            <w:r w:rsidRPr="001341B2">
              <w:rPr>
                <w:sz w:val="18"/>
                <w:szCs w:val="18"/>
                <w:vertAlign w:val="superscript"/>
              </w:rPr>
              <w:t>14</w:t>
            </w:r>
            <w:r w:rsidRPr="001341B2">
              <w:rPr>
                <w:sz w:val="18"/>
                <w:szCs w:val="18"/>
              </w:rPr>
              <w:t>, 17</w:t>
            </w:r>
            <w:r w:rsidRPr="001341B2">
              <w:rPr>
                <w:sz w:val="18"/>
                <w:szCs w:val="18"/>
                <w:vertAlign w:val="superscript"/>
              </w:rPr>
              <w:t>18,</w:t>
            </w:r>
            <w:r w:rsidRPr="001341B2">
              <w:rPr>
                <w:sz w:val="18"/>
                <w:szCs w:val="18"/>
              </w:rPr>
              <w:t xml:space="preserve"> 19</w:t>
            </w:r>
            <w:r w:rsidRPr="001341B2">
              <w:rPr>
                <w:sz w:val="18"/>
                <w:szCs w:val="18"/>
                <w:vertAlign w:val="superscript"/>
              </w:rPr>
              <w:t>11</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0,61</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0,43</w:t>
            </w:r>
          </w:p>
        </w:tc>
      </w:tr>
      <w:tr w:rsidR="00871D0B" w:rsidRPr="00D44865" w:rsidTr="00871D0B">
        <w:trPr>
          <w:gridAfter w:val="1"/>
          <w:wAfter w:w="10" w:type="dxa"/>
        </w:trPr>
        <w:tc>
          <w:tcPr>
            <w:tcW w:w="4332" w:type="dxa"/>
            <w:vMerge/>
          </w:tcPr>
          <w:p w:rsidR="00871D0B" w:rsidRPr="001341B2" w:rsidRDefault="00871D0B" w:rsidP="00FF44F8">
            <w:pPr>
              <w:pStyle w:val="GesAbsatz"/>
              <w:tabs>
                <w:tab w:val="clear" w:pos="425"/>
              </w:tabs>
              <w:rPr>
                <w:sz w:val="18"/>
                <w:szCs w:val="18"/>
              </w:rPr>
            </w:pPr>
          </w:p>
        </w:tc>
        <w:tc>
          <w:tcPr>
            <w:tcW w:w="2538" w:type="dxa"/>
            <w:gridSpan w:val="2"/>
          </w:tcPr>
          <w:p w:rsidR="00871D0B" w:rsidRPr="001341B2" w:rsidRDefault="00871D0B" w:rsidP="00FF44F8">
            <w:pPr>
              <w:pStyle w:val="GesAbsatz"/>
              <w:tabs>
                <w:tab w:val="clear" w:pos="425"/>
              </w:tabs>
              <w:rPr>
                <w:sz w:val="18"/>
                <w:szCs w:val="18"/>
              </w:rPr>
            </w:pPr>
            <w:r w:rsidRPr="001341B2">
              <w:rPr>
                <w:sz w:val="18"/>
                <w:szCs w:val="18"/>
              </w:rPr>
              <w:t>Typen 12</w:t>
            </w:r>
            <w:r w:rsidRPr="001341B2">
              <w:rPr>
                <w:sz w:val="18"/>
                <w:szCs w:val="18"/>
                <w:vertAlign w:val="superscript"/>
              </w:rPr>
              <w:t>11, 13, 16</w:t>
            </w:r>
            <w:r w:rsidR="00340CCD">
              <w:rPr>
                <w:sz w:val="18"/>
                <w:szCs w:val="18"/>
              </w:rPr>
              <w:t>, 15</w:t>
            </w:r>
            <w:r w:rsidRPr="001341B2">
              <w:rPr>
                <w:sz w:val="18"/>
                <w:szCs w:val="18"/>
              </w:rPr>
              <w:t>g</w:t>
            </w:r>
            <w:r w:rsidRPr="001341B2">
              <w:rPr>
                <w:sz w:val="18"/>
                <w:szCs w:val="18"/>
                <w:vertAlign w:val="superscript"/>
              </w:rPr>
              <w:t>15</w:t>
            </w:r>
            <w:r w:rsidRPr="001341B2">
              <w:rPr>
                <w:sz w:val="18"/>
                <w:szCs w:val="18"/>
              </w:rPr>
              <w:t>, 17</w:t>
            </w:r>
            <w:r w:rsidRPr="001341B2">
              <w:rPr>
                <w:sz w:val="18"/>
                <w:szCs w:val="18"/>
                <w:vertAlign w:val="superscript"/>
              </w:rPr>
              <w:t>16</w:t>
            </w:r>
            <w:r w:rsidRPr="001341B2">
              <w:rPr>
                <w:sz w:val="18"/>
                <w:szCs w:val="18"/>
              </w:rPr>
              <w:t>, 20</w:t>
            </w:r>
          </w:p>
        </w:tc>
        <w:tc>
          <w:tcPr>
            <w:tcW w:w="1478" w:type="dxa"/>
          </w:tcPr>
          <w:p w:rsidR="00871D0B" w:rsidRPr="001341B2" w:rsidRDefault="00871D0B" w:rsidP="00FF44F8">
            <w:pPr>
              <w:pStyle w:val="GesAbsatz"/>
              <w:tabs>
                <w:tab w:val="clear" w:pos="425"/>
              </w:tabs>
              <w:rPr>
                <w:sz w:val="18"/>
                <w:szCs w:val="18"/>
              </w:rPr>
            </w:pPr>
            <w:r w:rsidRPr="001341B2">
              <w:rPr>
                <w:sz w:val="18"/>
                <w:szCs w:val="18"/>
              </w:rPr>
              <w:t>0,78</w:t>
            </w:r>
          </w:p>
        </w:tc>
        <w:tc>
          <w:tcPr>
            <w:tcW w:w="1560" w:type="dxa"/>
          </w:tcPr>
          <w:p w:rsidR="00871D0B" w:rsidRPr="001341B2" w:rsidRDefault="00871D0B" w:rsidP="00FF44F8">
            <w:pPr>
              <w:pStyle w:val="GesAbsatz"/>
              <w:tabs>
                <w:tab w:val="clear" w:pos="425"/>
              </w:tabs>
              <w:rPr>
                <w:sz w:val="18"/>
                <w:szCs w:val="18"/>
              </w:rPr>
            </w:pPr>
            <w:r w:rsidRPr="001341B2">
              <w:rPr>
                <w:sz w:val="18"/>
                <w:szCs w:val="18"/>
              </w:rPr>
              <w:t>0,61</w:t>
            </w:r>
          </w:p>
        </w:tc>
      </w:tr>
      <w:tr w:rsidR="00340CCD" w:rsidRPr="001341B2" w:rsidTr="00871D0B">
        <w:trPr>
          <w:gridAfter w:val="1"/>
          <w:wAfter w:w="10" w:type="dxa"/>
          <w:trHeight w:val="390"/>
        </w:trPr>
        <w:tc>
          <w:tcPr>
            <w:tcW w:w="4332" w:type="dxa"/>
            <w:vMerge w:val="restart"/>
            <w:tcBorders>
              <w:bottom w:val="single" w:sz="4" w:space="0" w:color="auto"/>
            </w:tcBorders>
          </w:tcPr>
          <w:p w:rsidR="00340CCD" w:rsidRPr="001341B2" w:rsidRDefault="00340CCD" w:rsidP="001341B2">
            <w:pPr>
              <w:pStyle w:val="GesAbsatz"/>
              <w:tabs>
                <w:tab w:val="clear" w:pos="425"/>
              </w:tabs>
              <w:jc w:val="center"/>
              <w:rPr>
                <w:b/>
                <w:sz w:val="18"/>
                <w:szCs w:val="18"/>
              </w:rPr>
            </w:pPr>
            <w:r w:rsidRPr="001341B2">
              <w:rPr>
                <w:b/>
                <w:sz w:val="18"/>
                <w:szCs w:val="18"/>
              </w:rPr>
              <w:t>Makrophyten/Phytobenthos</w:t>
            </w:r>
            <w:r w:rsidRPr="001341B2">
              <w:rPr>
                <w:b/>
                <w:sz w:val="18"/>
                <w:szCs w:val="18"/>
              </w:rPr>
              <w:br/>
              <w:t>(PHYLIB)</w:t>
            </w:r>
          </w:p>
          <w:p w:rsidR="00340CCD" w:rsidRPr="001341B2" w:rsidRDefault="00340CCD" w:rsidP="001341B2">
            <w:pPr>
              <w:pStyle w:val="GesAbsatz"/>
              <w:tabs>
                <w:tab w:val="clear" w:pos="425"/>
              </w:tabs>
              <w:rPr>
                <w:sz w:val="18"/>
                <w:szCs w:val="18"/>
              </w:rPr>
            </w:pPr>
            <w:r w:rsidRPr="001341B2">
              <w:rPr>
                <w:sz w:val="18"/>
                <w:szCs w:val="18"/>
              </w:rPr>
              <w:t>Bewertung mit dem Modul „Makrophyten“</w:t>
            </w:r>
          </w:p>
        </w:tc>
        <w:tc>
          <w:tcPr>
            <w:tcW w:w="1609" w:type="dxa"/>
            <w:vMerge w:val="restart"/>
          </w:tcPr>
          <w:p w:rsidR="00340CCD" w:rsidRPr="001341B2" w:rsidRDefault="00340CCD" w:rsidP="00340CCD">
            <w:pPr>
              <w:pStyle w:val="GesAbsatz"/>
              <w:rPr>
                <w:sz w:val="18"/>
                <w:szCs w:val="18"/>
              </w:rPr>
            </w:pPr>
            <w:r w:rsidRPr="001341B2">
              <w:rPr>
                <w:sz w:val="18"/>
                <w:szCs w:val="18"/>
              </w:rPr>
              <w:t>Subtypen</w:t>
            </w:r>
            <w:r w:rsidRPr="001341B2">
              <w:rPr>
                <w:sz w:val="18"/>
                <w:szCs w:val="18"/>
              </w:rPr>
              <w:br/>
              <w:t>1.1,</w:t>
            </w:r>
            <w:r w:rsidRPr="001341B2">
              <w:rPr>
                <w:sz w:val="18"/>
                <w:szCs w:val="18"/>
              </w:rPr>
              <w:br/>
              <w:t>1.2</w:t>
            </w:r>
          </w:p>
        </w:tc>
        <w:tc>
          <w:tcPr>
            <w:tcW w:w="929" w:type="dxa"/>
          </w:tcPr>
          <w:p w:rsidR="00340CCD" w:rsidRPr="001341B2" w:rsidRDefault="00340CCD" w:rsidP="00340CCD">
            <w:pPr>
              <w:pStyle w:val="GesAbsatz"/>
              <w:tabs>
                <w:tab w:val="clear" w:pos="425"/>
              </w:tabs>
              <w:rPr>
                <w:sz w:val="18"/>
                <w:szCs w:val="18"/>
              </w:rPr>
            </w:pPr>
            <w:r w:rsidRPr="001341B2">
              <w:rPr>
                <w:sz w:val="18"/>
                <w:szCs w:val="18"/>
              </w:rPr>
              <w:t>MRK</w:t>
            </w:r>
          </w:p>
        </w:tc>
        <w:tc>
          <w:tcPr>
            <w:tcW w:w="1478" w:type="dxa"/>
          </w:tcPr>
          <w:p w:rsidR="00340CCD" w:rsidRPr="001341B2" w:rsidRDefault="00340CCD" w:rsidP="00340CCD">
            <w:pPr>
              <w:pStyle w:val="GesAbsatz"/>
              <w:tabs>
                <w:tab w:val="clear" w:pos="425"/>
              </w:tabs>
              <w:rPr>
                <w:sz w:val="18"/>
                <w:szCs w:val="18"/>
              </w:rPr>
            </w:pPr>
            <w:r w:rsidRPr="001341B2">
              <w:rPr>
                <w:sz w:val="18"/>
                <w:szCs w:val="18"/>
              </w:rPr>
              <w:t>0,70</w:t>
            </w:r>
          </w:p>
        </w:tc>
        <w:tc>
          <w:tcPr>
            <w:tcW w:w="1560" w:type="dxa"/>
            <w:tcBorders>
              <w:bottom w:val="single" w:sz="4" w:space="0" w:color="auto"/>
            </w:tcBorders>
          </w:tcPr>
          <w:p w:rsidR="00340CCD" w:rsidRPr="001341B2" w:rsidRDefault="00340CCD" w:rsidP="00FF44F8">
            <w:pPr>
              <w:pStyle w:val="GesAbsatz"/>
              <w:rPr>
                <w:sz w:val="18"/>
                <w:szCs w:val="18"/>
              </w:rPr>
            </w:pPr>
            <w:r w:rsidRPr="001341B2">
              <w:rPr>
                <w:sz w:val="18"/>
                <w:szCs w:val="18"/>
              </w:rPr>
              <w:t>0,50</w:t>
            </w:r>
          </w:p>
        </w:tc>
      </w:tr>
      <w:tr w:rsidR="00340CCD" w:rsidRPr="001341B2" w:rsidTr="00871D0B">
        <w:trPr>
          <w:gridAfter w:val="1"/>
          <w:wAfter w:w="10" w:type="dxa"/>
          <w:trHeight w:val="390"/>
        </w:trPr>
        <w:tc>
          <w:tcPr>
            <w:tcW w:w="4332" w:type="dxa"/>
            <w:vMerge/>
            <w:tcBorders>
              <w:bottom w:val="single" w:sz="4" w:space="0" w:color="auto"/>
            </w:tcBorders>
          </w:tcPr>
          <w:p w:rsidR="00340CCD" w:rsidRPr="001341B2" w:rsidRDefault="00340CCD" w:rsidP="001341B2">
            <w:pPr>
              <w:pStyle w:val="GesAbsatz"/>
              <w:tabs>
                <w:tab w:val="clear" w:pos="425"/>
              </w:tabs>
              <w:jc w:val="center"/>
              <w:rPr>
                <w:b/>
                <w:sz w:val="18"/>
                <w:szCs w:val="18"/>
              </w:rPr>
            </w:pPr>
          </w:p>
        </w:tc>
        <w:tc>
          <w:tcPr>
            <w:tcW w:w="1609" w:type="dxa"/>
            <w:vMerge/>
          </w:tcPr>
          <w:p w:rsidR="00340CCD" w:rsidRPr="001341B2" w:rsidRDefault="00340CCD" w:rsidP="001341B2">
            <w:pPr>
              <w:pStyle w:val="GesAbsatz"/>
              <w:rPr>
                <w:sz w:val="18"/>
                <w:szCs w:val="18"/>
              </w:rPr>
            </w:pPr>
          </w:p>
        </w:tc>
        <w:tc>
          <w:tcPr>
            <w:tcW w:w="929" w:type="dxa"/>
          </w:tcPr>
          <w:p w:rsidR="00340CCD" w:rsidRPr="001341B2" w:rsidRDefault="00340CCD" w:rsidP="00340CCD">
            <w:pPr>
              <w:pStyle w:val="GesAbsatz"/>
              <w:rPr>
                <w:sz w:val="18"/>
                <w:szCs w:val="18"/>
              </w:rPr>
            </w:pPr>
            <w:r w:rsidRPr="001341B2">
              <w:rPr>
                <w:sz w:val="18"/>
                <w:szCs w:val="18"/>
              </w:rPr>
              <w:t>MP</w:t>
            </w:r>
          </w:p>
        </w:tc>
        <w:tc>
          <w:tcPr>
            <w:tcW w:w="1478" w:type="dxa"/>
          </w:tcPr>
          <w:p w:rsidR="00340CCD" w:rsidRPr="001341B2" w:rsidRDefault="00340CCD" w:rsidP="00340CCD">
            <w:pPr>
              <w:pStyle w:val="GesAbsatz"/>
              <w:rPr>
                <w:sz w:val="18"/>
                <w:szCs w:val="18"/>
              </w:rPr>
            </w:pPr>
            <w:r w:rsidRPr="001341B2">
              <w:rPr>
                <w:sz w:val="18"/>
                <w:szCs w:val="18"/>
              </w:rPr>
              <w:t>0,75</w:t>
            </w:r>
          </w:p>
        </w:tc>
        <w:tc>
          <w:tcPr>
            <w:tcW w:w="1560" w:type="dxa"/>
            <w:tcBorders>
              <w:bottom w:val="single" w:sz="4" w:space="0" w:color="auto"/>
            </w:tcBorders>
          </w:tcPr>
          <w:p w:rsidR="00340CCD" w:rsidRPr="001341B2" w:rsidRDefault="00340CCD" w:rsidP="00340CCD">
            <w:pPr>
              <w:pStyle w:val="GesAbsatz"/>
              <w:rPr>
                <w:sz w:val="18"/>
                <w:szCs w:val="18"/>
              </w:rPr>
            </w:pPr>
            <w:r w:rsidRPr="001341B2">
              <w:rPr>
                <w:sz w:val="18"/>
                <w:szCs w:val="18"/>
              </w:rPr>
              <w:t>0,35</w:t>
            </w:r>
          </w:p>
        </w:tc>
      </w:tr>
      <w:tr w:rsidR="00340CCD" w:rsidRPr="001341B2" w:rsidTr="00871D0B">
        <w:trPr>
          <w:gridAfter w:val="1"/>
          <w:wAfter w:w="10" w:type="dxa"/>
        </w:trPr>
        <w:tc>
          <w:tcPr>
            <w:tcW w:w="4332" w:type="dxa"/>
            <w:vMerge/>
          </w:tcPr>
          <w:p w:rsidR="00340CCD" w:rsidRPr="001341B2" w:rsidRDefault="00340CCD" w:rsidP="00FF44F8">
            <w:pPr>
              <w:pStyle w:val="GesAbsatz"/>
              <w:tabs>
                <w:tab w:val="clear" w:pos="425"/>
              </w:tabs>
              <w:rPr>
                <w:sz w:val="18"/>
                <w:szCs w:val="18"/>
              </w:rPr>
            </w:pPr>
          </w:p>
        </w:tc>
        <w:tc>
          <w:tcPr>
            <w:tcW w:w="1609" w:type="dxa"/>
            <w:vMerge/>
          </w:tcPr>
          <w:p w:rsidR="00340CCD" w:rsidRPr="001341B2" w:rsidRDefault="00340CCD" w:rsidP="00FF44F8">
            <w:pPr>
              <w:pStyle w:val="GesAbsatz"/>
              <w:tabs>
                <w:tab w:val="clear" w:pos="425"/>
              </w:tabs>
              <w:rPr>
                <w:sz w:val="18"/>
                <w:szCs w:val="18"/>
              </w:rPr>
            </w:pPr>
          </w:p>
        </w:tc>
        <w:tc>
          <w:tcPr>
            <w:tcW w:w="929" w:type="dxa"/>
          </w:tcPr>
          <w:p w:rsidR="00340CCD" w:rsidRPr="001341B2" w:rsidRDefault="00340CCD" w:rsidP="00FF44F8">
            <w:pPr>
              <w:pStyle w:val="GesAbsatz"/>
              <w:tabs>
                <w:tab w:val="clear" w:pos="425"/>
              </w:tabs>
              <w:rPr>
                <w:sz w:val="18"/>
                <w:szCs w:val="18"/>
              </w:rPr>
            </w:pPr>
            <w:r w:rsidRPr="001341B2">
              <w:rPr>
                <w:sz w:val="18"/>
                <w:szCs w:val="18"/>
              </w:rPr>
              <w:t>MPG</w:t>
            </w:r>
          </w:p>
        </w:tc>
        <w:tc>
          <w:tcPr>
            <w:tcW w:w="1478" w:type="dxa"/>
          </w:tcPr>
          <w:p w:rsidR="00340CCD" w:rsidRPr="001341B2" w:rsidRDefault="00340CCD" w:rsidP="00FF44F8">
            <w:pPr>
              <w:pStyle w:val="GesAbsatz"/>
              <w:tabs>
                <w:tab w:val="clear" w:pos="425"/>
              </w:tabs>
              <w:rPr>
                <w:sz w:val="18"/>
                <w:szCs w:val="18"/>
              </w:rPr>
            </w:pPr>
            <w:r w:rsidRPr="001341B2">
              <w:rPr>
                <w:sz w:val="18"/>
                <w:szCs w:val="18"/>
              </w:rPr>
              <w:t>0,85</w:t>
            </w:r>
          </w:p>
        </w:tc>
        <w:tc>
          <w:tcPr>
            <w:tcW w:w="1560" w:type="dxa"/>
          </w:tcPr>
          <w:p w:rsidR="00340CCD" w:rsidRPr="001341B2" w:rsidRDefault="00340CCD" w:rsidP="00FF44F8">
            <w:pPr>
              <w:pStyle w:val="GesAbsatz"/>
              <w:tabs>
                <w:tab w:val="clear" w:pos="425"/>
              </w:tabs>
              <w:rPr>
                <w:sz w:val="18"/>
                <w:szCs w:val="18"/>
              </w:rPr>
            </w:pPr>
            <w:r w:rsidRPr="001341B2">
              <w:rPr>
                <w:sz w:val="18"/>
                <w:szCs w:val="18"/>
                <w:lang w:val="en-US"/>
              </w:rPr>
              <w:t>0,50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val="restart"/>
          </w:tcPr>
          <w:p w:rsidR="003B00FD" w:rsidRPr="001341B2" w:rsidRDefault="003B00FD" w:rsidP="00340CCD">
            <w:pPr>
              <w:pStyle w:val="GesAbsatz"/>
              <w:tabs>
                <w:tab w:val="clear" w:pos="425"/>
              </w:tabs>
              <w:rPr>
                <w:sz w:val="18"/>
                <w:szCs w:val="18"/>
                <w:lang w:val="en-US"/>
              </w:rPr>
            </w:pPr>
            <w:r w:rsidRPr="00BD666C">
              <w:rPr>
                <w:sz w:val="18"/>
                <w:szCs w:val="18"/>
              </w:rPr>
              <w:t>Typen</w:t>
            </w:r>
            <w:r w:rsidRPr="001341B2">
              <w:rPr>
                <w:sz w:val="18"/>
                <w:szCs w:val="18"/>
                <w:lang w:val="en-US"/>
              </w:rPr>
              <w:t xml:space="preserve"> 2, 3, 4,</w:t>
            </w:r>
            <w:r w:rsidRPr="001341B2">
              <w:rPr>
                <w:sz w:val="18"/>
                <w:szCs w:val="18"/>
                <w:lang w:val="en-US"/>
              </w:rPr>
              <w:br/>
              <w:t>11</w:t>
            </w:r>
            <w:r w:rsidRPr="001341B2">
              <w:rPr>
                <w:sz w:val="18"/>
                <w:szCs w:val="18"/>
                <w:vertAlign w:val="superscript"/>
                <w:lang w:val="en-US"/>
              </w:rPr>
              <w:t>6</w:t>
            </w:r>
            <w:r w:rsidRPr="001341B2">
              <w:rPr>
                <w:sz w:val="18"/>
                <w:szCs w:val="18"/>
                <w:lang w:val="en-US"/>
              </w:rPr>
              <w:t>,</w:t>
            </w:r>
            <w:r w:rsidRPr="001341B2">
              <w:rPr>
                <w:sz w:val="18"/>
                <w:szCs w:val="18"/>
                <w:lang w:val="en-US"/>
              </w:rPr>
              <w:br/>
              <w:t>19</w:t>
            </w:r>
            <w:r w:rsidRPr="001341B2">
              <w:rPr>
                <w:sz w:val="18"/>
                <w:szCs w:val="18"/>
                <w:vertAlign w:val="superscript"/>
                <w:lang w:val="en-US"/>
              </w:rPr>
              <w:t>6</w:t>
            </w:r>
          </w:p>
        </w:tc>
        <w:tc>
          <w:tcPr>
            <w:tcW w:w="929" w:type="dxa"/>
          </w:tcPr>
          <w:p w:rsidR="003B00FD" w:rsidRPr="001341B2" w:rsidRDefault="003B00FD" w:rsidP="002F1108">
            <w:pPr>
              <w:pStyle w:val="GesAbsatz"/>
              <w:tabs>
                <w:tab w:val="clear" w:pos="425"/>
              </w:tabs>
              <w:rPr>
                <w:sz w:val="18"/>
                <w:szCs w:val="18"/>
              </w:rPr>
            </w:pPr>
            <w:r w:rsidRPr="001341B2">
              <w:rPr>
                <w:sz w:val="18"/>
                <w:szCs w:val="18"/>
                <w:lang w:val="en-US"/>
              </w:rPr>
              <w:t>MRK</w:t>
            </w:r>
          </w:p>
        </w:tc>
        <w:tc>
          <w:tcPr>
            <w:tcW w:w="1478" w:type="dxa"/>
          </w:tcPr>
          <w:p w:rsidR="003B00FD" w:rsidRPr="001341B2" w:rsidRDefault="003B00FD" w:rsidP="002F1108">
            <w:pPr>
              <w:pStyle w:val="GesAbsatz"/>
              <w:tabs>
                <w:tab w:val="clear" w:pos="425"/>
              </w:tabs>
              <w:rPr>
                <w:sz w:val="18"/>
                <w:szCs w:val="18"/>
              </w:rPr>
            </w:pPr>
            <w:r w:rsidRPr="001341B2">
              <w:rPr>
                <w:sz w:val="18"/>
                <w:szCs w:val="18"/>
                <w:lang w:val="en-US"/>
              </w:rPr>
              <w:t>0,70</w:t>
            </w:r>
          </w:p>
        </w:tc>
        <w:tc>
          <w:tcPr>
            <w:tcW w:w="1560" w:type="dxa"/>
          </w:tcPr>
          <w:p w:rsidR="003B00FD" w:rsidRPr="001341B2" w:rsidRDefault="003B00FD" w:rsidP="002F1108">
            <w:pPr>
              <w:pStyle w:val="GesAbsatz"/>
              <w:tabs>
                <w:tab w:val="clear" w:pos="425"/>
              </w:tabs>
              <w:rPr>
                <w:sz w:val="18"/>
                <w:szCs w:val="18"/>
                <w:lang w:val="en-US"/>
              </w:rPr>
            </w:pPr>
            <w:r w:rsidRPr="001341B2">
              <w:rPr>
                <w:sz w:val="18"/>
                <w:szCs w:val="18"/>
                <w:lang w:val="en-US"/>
              </w:rPr>
              <w:t>0,50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340CCD">
            <w:pPr>
              <w:pStyle w:val="GesAbsatz"/>
              <w:tabs>
                <w:tab w:val="clear" w:pos="425"/>
              </w:tabs>
              <w:rPr>
                <w:sz w:val="18"/>
                <w:szCs w:val="18"/>
                <w:lang w:val="en-US"/>
              </w:rPr>
            </w:pPr>
          </w:p>
        </w:tc>
        <w:tc>
          <w:tcPr>
            <w:tcW w:w="929" w:type="dxa"/>
          </w:tcPr>
          <w:p w:rsidR="003B00FD" w:rsidRPr="001341B2" w:rsidRDefault="003B00FD" w:rsidP="002F1108">
            <w:pPr>
              <w:pStyle w:val="GesAbsatz"/>
              <w:tabs>
                <w:tab w:val="clear" w:pos="425"/>
              </w:tabs>
              <w:rPr>
                <w:sz w:val="18"/>
                <w:szCs w:val="18"/>
                <w:lang w:val="en-US"/>
              </w:rPr>
            </w:pPr>
            <w:r w:rsidRPr="001341B2">
              <w:rPr>
                <w:sz w:val="18"/>
                <w:szCs w:val="18"/>
                <w:lang w:val="en-US"/>
              </w:rPr>
              <w:t>MP</w:t>
            </w:r>
          </w:p>
        </w:tc>
        <w:tc>
          <w:tcPr>
            <w:tcW w:w="1478" w:type="dxa"/>
          </w:tcPr>
          <w:p w:rsidR="003B00FD" w:rsidRPr="001341B2" w:rsidRDefault="003B00FD" w:rsidP="002F1108">
            <w:pPr>
              <w:pStyle w:val="GesAbsatz"/>
              <w:tabs>
                <w:tab w:val="clear" w:pos="425"/>
              </w:tabs>
              <w:rPr>
                <w:sz w:val="18"/>
                <w:szCs w:val="18"/>
                <w:lang w:val="en-US"/>
              </w:rPr>
            </w:pPr>
            <w:r w:rsidRPr="001341B2">
              <w:rPr>
                <w:sz w:val="18"/>
                <w:szCs w:val="18"/>
                <w:lang w:val="en-US"/>
              </w:rPr>
              <w:t>0,75</w:t>
            </w:r>
          </w:p>
        </w:tc>
        <w:tc>
          <w:tcPr>
            <w:tcW w:w="1560" w:type="dxa"/>
          </w:tcPr>
          <w:p w:rsidR="003B00FD" w:rsidRPr="001341B2" w:rsidRDefault="003B00FD" w:rsidP="002F1108">
            <w:pPr>
              <w:pStyle w:val="GesAbsatz"/>
              <w:tabs>
                <w:tab w:val="clear" w:pos="425"/>
              </w:tabs>
              <w:rPr>
                <w:sz w:val="18"/>
                <w:szCs w:val="18"/>
                <w:lang w:val="en-US"/>
              </w:rPr>
            </w:pPr>
            <w:r w:rsidRPr="001341B2">
              <w:rPr>
                <w:sz w:val="18"/>
                <w:szCs w:val="18"/>
                <w:lang w:val="en-US"/>
              </w:rPr>
              <w:t>0,35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1341B2" w:rsidRDefault="003B00FD" w:rsidP="00FF44F8">
            <w:pPr>
              <w:pStyle w:val="GesAbsatz"/>
              <w:tabs>
                <w:tab w:val="clear" w:pos="425"/>
              </w:tabs>
              <w:rPr>
                <w:sz w:val="18"/>
                <w:szCs w:val="18"/>
                <w:lang w:val="en-US"/>
              </w:rPr>
            </w:pPr>
            <w:r w:rsidRPr="001341B2">
              <w:rPr>
                <w:sz w:val="18"/>
                <w:szCs w:val="18"/>
                <w:lang w:val="en-US"/>
              </w:rPr>
              <w:t>MPG</w:t>
            </w:r>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0,85</w:t>
            </w:r>
          </w:p>
        </w:tc>
        <w:tc>
          <w:tcPr>
            <w:tcW w:w="1560" w:type="dxa"/>
          </w:tcPr>
          <w:p w:rsidR="003B00FD" w:rsidRPr="001341B2" w:rsidRDefault="003B00FD" w:rsidP="002F1108">
            <w:pPr>
              <w:pStyle w:val="GesAbsatz"/>
              <w:tabs>
                <w:tab w:val="clear" w:pos="425"/>
              </w:tabs>
              <w:rPr>
                <w:sz w:val="18"/>
                <w:szCs w:val="18"/>
                <w:lang w:val="en-US"/>
              </w:rPr>
            </w:pPr>
            <w:r w:rsidRPr="001341B2">
              <w:rPr>
                <w:sz w:val="18"/>
                <w:szCs w:val="18"/>
                <w:lang w:val="en-US"/>
              </w:rPr>
              <w:t>0,50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1341B2" w:rsidRDefault="003B00FD" w:rsidP="00FF44F8">
            <w:pPr>
              <w:pStyle w:val="GesAbsatz"/>
              <w:tabs>
                <w:tab w:val="clear" w:pos="425"/>
              </w:tabs>
              <w:rPr>
                <w:sz w:val="18"/>
                <w:szCs w:val="18"/>
                <w:lang w:val="en-US"/>
              </w:rPr>
            </w:pPr>
            <w:r w:rsidRPr="001341B2">
              <w:rPr>
                <w:sz w:val="18"/>
                <w:szCs w:val="18"/>
                <w:lang w:val="en-US"/>
              </w:rPr>
              <w:t>MRS</w:t>
            </w:r>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0,80</w:t>
            </w:r>
          </w:p>
        </w:tc>
        <w:tc>
          <w:tcPr>
            <w:tcW w:w="1560" w:type="dxa"/>
          </w:tcPr>
          <w:p w:rsidR="003B00FD" w:rsidRPr="001341B2" w:rsidRDefault="003B00FD" w:rsidP="00FF44F8">
            <w:pPr>
              <w:pStyle w:val="GesAbsatz"/>
              <w:tabs>
                <w:tab w:val="clear" w:pos="425"/>
              </w:tabs>
              <w:rPr>
                <w:sz w:val="18"/>
                <w:szCs w:val="18"/>
                <w:lang w:val="en-US"/>
              </w:rPr>
            </w:pPr>
            <w:r>
              <w:rPr>
                <w:sz w:val="18"/>
                <w:szCs w:val="18"/>
                <w:lang w:val="en-US"/>
              </w:rPr>
              <w:t>0,55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val="restart"/>
          </w:tcPr>
          <w:p w:rsidR="003B00FD" w:rsidRPr="001341B2" w:rsidRDefault="003B00FD" w:rsidP="001341B2">
            <w:pPr>
              <w:pStyle w:val="GesAbsatz"/>
              <w:tabs>
                <w:tab w:val="clear" w:pos="425"/>
              </w:tabs>
              <w:rPr>
                <w:sz w:val="18"/>
                <w:szCs w:val="18"/>
                <w:lang w:val="en-US"/>
              </w:rPr>
            </w:pPr>
            <w:proofErr w:type="spellStart"/>
            <w:r w:rsidRPr="001341B2">
              <w:rPr>
                <w:sz w:val="18"/>
                <w:szCs w:val="18"/>
                <w:lang w:val="en-US"/>
              </w:rPr>
              <w:t>Typen</w:t>
            </w:r>
            <w:proofErr w:type="spellEnd"/>
            <w:r w:rsidRPr="001341B2">
              <w:rPr>
                <w:sz w:val="18"/>
                <w:szCs w:val="18"/>
                <w:lang w:val="en-US"/>
              </w:rPr>
              <w:br/>
              <w:t>5, 5.1, 6, 7,</w:t>
            </w:r>
            <w:r w:rsidRPr="001341B2">
              <w:rPr>
                <w:sz w:val="18"/>
                <w:szCs w:val="18"/>
                <w:lang w:val="en-US"/>
              </w:rPr>
              <w:br/>
              <w:t>9, 9.1, 9.2, 10,</w:t>
            </w:r>
            <w:r w:rsidRPr="001341B2">
              <w:rPr>
                <w:sz w:val="18"/>
                <w:szCs w:val="18"/>
                <w:lang w:val="en-US"/>
              </w:rPr>
              <w:br/>
              <w:t>11</w:t>
            </w:r>
            <w:r w:rsidRPr="001341B2">
              <w:rPr>
                <w:sz w:val="18"/>
                <w:szCs w:val="18"/>
                <w:vertAlign w:val="superscript"/>
                <w:lang w:val="en-US"/>
              </w:rPr>
              <w:t>8</w:t>
            </w:r>
            <w:r w:rsidRPr="001341B2">
              <w:rPr>
                <w:sz w:val="18"/>
                <w:szCs w:val="18"/>
                <w:lang w:val="en-US"/>
              </w:rPr>
              <w:t>, 19</w:t>
            </w:r>
            <w:r w:rsidRPr="001341B2">
              <w:rPr>
                <w:sz w:val="18"/>
                <w:szCs w:val="18"/>
                <w:vertAlign w:val="superscript"/>
                <w:lang w:val="en-US"/>
              </w:rPr>
              <w:t>8</w:t>
            </w:r>
          </w:p>
          <w:p w:rsidR="003B00FD" w:rsidRPr="001341B2" w:rsidRDefault="003B00FD" w:rsidP="001341B2">
            <w:pPr>
              <w:pStyle w:val="GesAbsatz"/>
              <w:tabs>
                <w:tab w:val="clear" w:pos="425"/>
              </w:tabs>
              <w:rPr>
                <w:sz w:val="18"/>
                <w:szCs w:val="18"/>
                <w:lang w:val="en-US"/>
              </w:rPr>
            </w:pPr>
          </w:p>
        </w:tc>
        <w:tc>
          <w:tcPr>
            <w:tcW w:w="929" w:type="dxa"/>
          </w:tcPr>
          <w:p w:rsidR="003B00FD" w:rsidRPr="001341B2" w:rsidRDefault="003B00FD" w:rsidP="002F1108">
            <w:pPr>
              <w:pStyle w:val="GesAbsatz"/>
              <w:tabs>
                <w:tab w:val="clear" w:pos="425"/>
              </w:tabs>
              <w:rPr>
                <w:sz w:val="18"/>
                <w:szCs w:val="18"/>
              </w:rPr>
            </w:pPr>
            <w:r w:rsidRPr="001341B2">
              <w:rPr>
                <w:sz w:val="18"/>
                <w:szCs w:val="18"/>
                <w:lang w:val="en-US"/>
              </w:rPr>
              <w:t>MRK</w:t>
            </w:r>
          </w:p>
        </w:tc>
        <w:tc>
          <w:tcPr>
            <w:tcW w:w="1478" w:type="dxa"/>
          </w:tcPr>
          <w:p w:rsidR="003B00FD" w:rsidRPr="001341B2" w:rsidRDefault="003B00FD" w:rsidP="002F1108">
            <w:pPr>
              <w:pStyle w:val="GesAbsatz"/>
              <w:tabs>
                <w:tab w:val="clear" w:pos="425"/>
              </w:tabs>
              <w:rPr>
                <w:sz w:val="18"/>
                <w:szCs w:val="18"/>
              </w:rPr>
            </w:pPr>
            <w:r w:rsidRPr="001341B2">
              <w:rPr>
                <w:sz w:val="18"/>
                <w:szCs w:val="18"/>
                <w:lang w:val="en-US"/>
              </w:rPr>
              <w:t>0,70</w:t>
            </w:r>
          </w:p>
        </w:tc>
        <w:tc>
          <w:tcPr>
            <w:tcW w:w="1560" w:type="dxa"/>
          </w:tcPr>
          <w:p w:rsidR="003B00FD" w:rsidRPr="001341B2" w:rsidRDefault="003B00FD" w:rsidP="002F1108">
            <w:pPr>
              <w:pStyle w:val="GesAbsatz"/>
              <w:tabs>
                <w:tab w:val="clear" w:pos="425"/>
              </w:tabs>
              <w:rPr>
                <w:sz w:val="18"/>
                <w:szCs w:val="18"/>
                <w:lang w:val="en-US"/>
              </w:rPr>
            </w:pPr>
            <w:r w:rsidRPr="001341B2">
              <w:rPr>
                <w:sz w:val="18"/>
                <w:szCs w:val="18"/>
                <w:lang w:val="en-US"/>
              </w:rPr>
              <w:t>0,50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1341B2">
            <w:pPr>
              <w:pStyle w:val="GesAbsatz"/>
              <w:tabs>
                <w:tab w:val="clear" w:pos="425"/>
              </w:tabs>
              <w:rPr>
                <w:sz w:val="18"/>
                <w:szCs w:val="18"/>
                <w:lang w:val="en-US"/>
              </w:rPr>
            </w:pPr>
          </w:p>
        </w:tc>
        <w:tc>
          <w:tcPr>
            <w:tcW w:w="929" w:type="dxa"/>
          </w:tcPr>
          <w:p w:rsidR="003B00FD" w:rsidRPr="001341B2" w:rsidRDefault="003B00FD" w:rsidP="002F1108">
            <w:pPr>
              <w:pStyle w:val="GesAbsatz"/>
              <w:tabs>
                <w:tab w:val="clear" w:pos="425"/>
              </w:tabs>
              <w:rPr>
                <w:sz w:val="18"/>
                <w:szCs w:val="18"/>
                <w:lang w:val="en-US"/>
              </w:rPr>
            </w:pPr>
            <w:r w:rsidRPr="001341B2">
              <w:rPr>
                <w:sz w:val="18"/>
                <w:szCs w:val="18"/>
                <w:lang w:val="en-US"/>
              </w:rPr>
              <w:t>MP</w:t>
            </w:r>
          </w:p>
        </w:tc>
        <w:tc>
          <w:tcPr>
            <w:tcW w:w="1478" w:type="dxa"/>
          </w:tcPr>
          <w:p w:rsidR="003B00FD" w:rsidRPr="001341B2" w:rsidRDefault="003B00FD" w:rsidP="002F1108">
            <w:pPr>
              <w:pStyle w:val="GesAbsatz"/>
              <w:tabs>
                <w:tab w:val="clear" w:pos="425"/>
              </w:tabs>
              <w:rPr>
                <w:sz w:val="18"/>
                <w:szCs w:val="18"/>
                <w:lang w:val="en-US"/>
              </w:rPr>
            </w:pPr>
            <w:r w:rsidRPr="001341B2">
              <w:rPr>
                <w:sz w:val="18"/>
                <w:szCs w:val="18"/>
                <w:lang w:val="en-US"/>
              </w:rPr>
              <w:t>0,75</w:t>
            </w:r>
          </w:p>
        </w:tc>
        <w:tc>
          <w:tcPr>
            <w:tcW w:w="1560" w:type="dxa"/>
          </w:tcPr>
          <w:p w:rsidR="003B00FD" w:rsidRPr="001341B2" w:rsidRDefault="003B00FD" w:rsidP="003B00FD">
            <w:pPr>
              <w:pStyle w:val="GesAbsatz"/>
              <w:tabs>
                <w:tab w:val="clear" w:pos="425"/>
              </w:tabs>
              <w:rPr>
                <w:sz w:val="18"/>
                <w:szCs w:val="18"/>
                <w:lang w:val="en-US"/>
              </w:rPr>
            </w:pPr>
            <w:r w:rsidRPr="001341B2">
              <w:rPr>
                <w:sz w:val="18"/>
                <w:szCs w:val="18"/>
                <w:lang w:val="en-US"/>
              </w:rPr>
              <w:t>0,</w:t>
            </w:r>
            <w:r>
              <w:rPr>
                <w:sz w:val="18"/>
                <w:szCs w:val="18"/>
                <w:lang w:val="en-US"/>
              </w:rPr>
              <w:t>35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1341B2" w:rsidRDefault="003B00FD" w:rsidP="00FF44F8">
            <w:pPr>
              <w:pStyle w:val="GesAbsatz"/>
              <w:tabs>
                <w:tab w:val="clear" w:pos="425"/>
              </w:tabs>
              <w:rPr>
                <w:sz w:val="18"/>
                <w:szCs w:val="18"/>
                <w:lang w:val="en-US"/>
              </w:rPr>
            </w:pPr>
            <w:r w:rsidRPr="001341B2">
              <w:rPr>
                <w:sz w:val="18"/>
                <w:szCs w:val="18"/>
                <w:lang w:val="en-US"/>
              </w:rPr>
              <w:t xml:space="preserve">MPG </w:t>
            </w:r>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0,85</w:t>
            </w:r>
          </w:p>
        </w:tc>
        <w:tc>
          <w:tcPr>
            <w:tcW w:w="1560" w:type="dxa"/>
          </w:tcPr>
          <w:p w:rsidR="003B00FD" w:rsidRPr="001341B2" w:rsidRDefault="003B00FD" w:rsidP="003B00FD">
            <w:pPr>
              <w:pStyle w:val="GesAbsatz"/>
              <w:tabs>
                <w:tab w:val="clear" w:pos="425"/>
              </w:tabs>
              <w:rPr>
                <w:sz w:val="18"/>
                <w:szCs w:val="18"/>
                <w:lang w:val="en-US"/>
              </w:rPr>
            </w:pPr>
            <w:r w:rsidRPr="001341B2">
              <w:rPr>
                <w:sz w:val="18"/>
                <w:szCs w:val="18"/>
                <w:lang w:val="en-US"/>
              </w:rPr>
              <w:t>0,</w:t>
            </w:r>
            <w:r>
              <w:rPr>
                <w:sz w:val="18"/>
                <w:szCs w:val="18"/>
                <w:lang w:val="en-US"/>
              </w:rPr>
              <w:t>50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1341B2" w:rsidRDefault="003B00FD" w:rsidP="00FF44F8">
            <w:pPr>
              <w:pStyle w:val="GesAbsatz"/>
              <w:tabs>
                <w:tab w:val="clear" w:pos="425"/>
              </w:tabs>
              <w:rPr>
                <w:sz w:val="18"/>
                <w:szCs w:val="18"/>
                <w:lang w:val="en-US"/>
              </w:rPr>
            </w:pPr>
            <w:r w:rsidRPr="001341B2">
              <w:rPr>
                <w:sz w:val="18"/>
                <w:szCs w:val="18"/>
                <w:lang w:val="en-US"/>
              </w:rPr>
              <w:t>MRS</w:t>
            </w:r>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0,80</w:t>
            </w:r>
          </w:p>
        </w:tc>
        <w:tc>
          <w:tcPr>
            <w:tcW w:w="1560" w:type="dxa"/>
          </w:tcPr>
          <w:p w:rsidR="003B00FD" w:rsidRPr="001341B2" w:rsidRDefault="003B00FD" w:rsidP="003B00FD">
            <w:pPr>
              <w:pStyle w:val="GesAbsatz"/>
              <w:tabs>
                <w:tab w:val="clear" w:pos="425"/>
              </w:tabs>
              <w:rPr>
                <w:sz w:val="18"/>
                <w:szCs w:val="18"/>
                <w:lang w:val="en-US"/>
              </w:rPr>
            </w:pPr>
            <w:r w:rsidRPr="001341B2">
              <w:rPr>
                <w:sz w:val="18"/>
                <w:szCs w:val="18"/>
                <w:lang w:val="en-US"/>
              </w:rPr>
              <w:t>0,5</w:t>
            </w:r>
            <w:r>
              <w:rPr>
                <w:sz w:val="18"/>
                <w:szCs w:val="18"/>
                <w:lang w:val="en-US"/>
              </w:rPr>
              <w:t>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val="restart"/>
          </w:tcPr>
          <w:p w:rsidR="003B00FD" w:rsidRPr="001341B2" w:rsidRDefault="003B00FD" w:rsidP="003B00FD">
            <w:pPr>
              <w:pStyle w:val="GesAbsatz"/>
              <w:tabs>
                <w:tab w:val="clear" w:pos="425"/>
              </w:tabs>
              <w:rPr>
                <w:sz w:val="18"/>
                <w:szCs w:val="18"/>
                <w:lang w:val="en-US"/>
              </w:rPr>
            </w:pPr>
            <w:proofErr w:type="spellStart"/>
            <w:r w:rsidRPr="001341B2">
              <w:rPr>
                <w:sz w:val="18"/>
                <w:szCs w:val="18"/>
                <w:lang w:val="en-US"/>
              </w:rPr>
              <w:t>Typen</w:t>
            </w:r>
            <w:proofErr w:type="spellEnd"/>
            <w:r w:rsidRPr="001341B2">
              <w:rPr>
                <w:sz w:val="18"/>
                <w:szCs w:val="18"/>
                <w:lang w:val="en-US"/>
              </w:rPr>
              <w:br/>
              <w:t>11</w:t>
            </w:r>
            <w:r w:rsidRPr="001341B2">
              <w:rPr>
                <w:sz w:val="18"/>
                <w:szCs w:val="18"/>
                <w:vertAlign w:val="superscript"/>
                <w:lang w:val="en-US"/>
              </w:rPr>
              <w:t>10</w:t>
            </w:r>
            <w:r w:rsidRPr="001341B2">
              <w:rPr>
                <w:sz w:val="18"/>
                <w:szCs w:val="18"/>
                <w:lang w:val="en-US"/>
              </w:rPr>
              <w:t>, 12</w:t>
            </w:r>
            <w:r w:rsidRPr="001341B2">
              <w:rPr>
                <w:sz w:val="18"/>
                <w:szCs w:val="18"/>
                <w:vertAlign w:val="superscript"/>
                <w:lang w:val="en-US"/>
              </w:rPr>
              <w:t>10</w:t>
            </w:r>
            <w:r w:rsidRPr="001341B2">
              <w:rPr>
                <w:sz w:val="18"/>
                <w:szCs w:val="18"/>
                <w:lang w:val="en-US"/>
              </w:rPr>
              <w:t>, 14,</w:t>
            </w:r>
            <w:r w:rsidRPr="001341B2">
              <w:rPr>
                <w:sz w:val="18"/>
                <w:szCs w:val="18"/>
                <w:lang w:val="en-US"/>
              </w:rPr>
              <w:br/>
            </w:r>
            <w:r w:rsidRPr="001341B2">
              <w:rPr>
                <w:sz w:val="18"/>
                <w:szCs w:val="18"/>
                <w:lang w:val="en-US"/>
              </w:rPr>
              <w:lastRenderedPageBreak/>
              <w:t>15, 15 g, 16, 17, 19</w:t>
            </w:r>
            <w:r w:rsidRPr="001341B2">
              <w:rPr>
                <w:sz w:val="18"/>
                <w:szCs w:val="18"/>
                <w:vertAlign w:val="superscript"/>
                <w:lang w:val="en-US"/>
              </w:rPr>
              <w:t>11</w:t>
            </w:r>
            <w:r w:rsidRPr="001341B2">
              <w:rPr>
                <w:sz w:val="18"/>
                <w:szCs w:val="18"/>
                <w:lang w:val="en-US"/>
              </w:rPr>
              <w:t>, 20</w:t>
            </w:r>
          </w:p>
        </w:tc>
        <w:tc>
          <w:tcPr>
            <w:tcW w:w="929" w:type="dxa"/>
          </w:tcPr>
          <w:p w:rsidR="003B00FD" w:rsidRPr="001341B2" w:rsidRDefault="003B00FD" w:rsidP="002F1108">
            <w:pPr>
              <w:pStyle w:val="GesAbsatz"/>
              <w:tabs>
                <w:tab w:val="clear" w:pos="425"/>
              </w:tabs>
              <w:rPr>
                <w:sz w:val="18"/>
                <w:szCs w:val="18"/>
                <w:lang w:val="en-US"/>
              </w:rPr>
            </w:pPr>
            <w:proofErr w:type="spellStart"/>
            <w:r w:rsidRPr="001341B2">
              <w:rPr>
                <w:sz w:val="18"/>
                <w:szCs w:val="18"/>
                <w:lang w:val="en-US"/>
              </w:rPr>
              <w:lastRenderedPageBreak/>
              <w:t>TRk</w:t>
            </w:r>
            <w:proofErr w:type="spellEnd"/>
          </w:p>
        </w:tc>
        <w:tc>
          <w:tcPr>
            <w:tcW w:w="1478" w:type="dxa"/>
          </w:tcPr>
          <w:p w:rsidR="003B00FD" w:rsidRPr="001341B2" w:rsidRDefault="003B00FD" w:rsidP="002F1108">
            <w:pPr>
              <w:pStyle w:val="GesAbsatz"/>
              <w:tabs>
                <w:tab w:val="clear" w:pos="425"/>
              </w:tabs>
              <w:rPr>
                <w:sz w:val="18"/>
                <w:szCs w:val="18"/>
                <w:lang w:val="en-US"/>
              </w:rPr>
            </w:pPr>
            <w:r w:rsidRPr="001341B2">
              <w:rPr>
                <w:sz w:val="18"/>
                <w:szCs w:val="18"/>
                <w:lang w:val="en-US"/>
              </w:rPr>
              <w:t>0,745</w:t>
            </w:r>
          </w:p>
        </w:tc>
        <w:tc>
          <w:tcPr>
            <w:tcW w:w="1560" w:type="dxa"/>
          </w:tcPr>
          <w:p w:rsidR="003B00FD" w:rsidRPr="001341B2" w:rsidRDefault="003B00FD" w:rsidP="002F1108">
            <w:pPr>
              <w:pStyle w:val="GesAbsatz"/>
              <w:tabs>
                <w:tab w:val="clear" w:pos="425"/>
              </w:tabs>
              <w:rPr>
                <w:sz w:val="18"/>
                <w:szCs w:val="18"/>
                <w:lang w:val="en-US"/>
              </w:rPr>
            </w:pPr>
            <w:r w:rsidRPr="001341B2">
              <w:rPr>
                <w:sz w:val="18"/>
                <w:szCs w:val="18"/>
                <w:lang w:val="en-US"/>
              </w:rPr>
              <w:t>0,495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1341B2">
            <w:pPr>
              <w:pStyle w:val="GesAbsatz"/>
              <w:tabs>
                <w:tab w:val="clear" w:pos="425"/>
              </w:tabs>
              <w:rPr>
                <w:sz w:val="18"/>
                <w:szCs w:val="18"/>
                <w:lang w:val="en-US"/>
              </w:rPr>
            </w:pPr>
          </w:p>
        </w:tc>
        <w:tc>
          <w:tcPr>
            <w:tcW w:w="929" w:type="dxa"/>
          </w:tcPr>
          <w:p w:rsidR="003B00FD" w:rsidRPr="001341B2" w:rsidRDefault="003B00FD" w:rsidP="002F1108">
            <w:pPr>
              <w:pStyle w:val="GesAbsatz"/>
              <w:tabs>
                <w:tab w:val="clear" w:pos="425"/>
              </w:tabs>
              <w:rPr>
                <w:sz w:val="18"/>
                <w:szCs w:val="18"/>
                <w:lang w:val="en-US"/>
              </w:rPr>
            </w:pPr>
            <w:proofErr w:type="spellStart"/>
            <w:r w:rsidRPr="001341B2">
              <w:rPr>
                <w:sz w:val="18"/>
                <w:szCs w:val="18"/>
                <w:lang w:val="en-US"/>
              </w:rPr>
              <w:t>TRm</w:t>
            </w:r>
            <w:proofErr w:type="spellEnd"/>
          </w:p>
        </w:tc>
        <w:tc>
          <w:tcPr>
            <w:tcW w:w="1478" w:type="dxa"/>
          </w:tcPr>
          <w:p w:rsidR="003B00FD" w:rsidRPr="001341B2" w:rsidRDefault="003B00FD" w:rsidP="002F1108">
            <w:pPr>
              <w:pStyle w:val="GesAbsatz"/>
              <w:tabs>
                <w:tab w:val="clear" w:pos="425"/>
              </w:tabs>
              <w:rPr>
                <w:sz w:val="18"/>
                <w:szCs w:val="18"/>
                <w:lang w:val="en-US"/>
              </w:rPr>
            </w:pPr>
            <w:r w:rsidRPr="001341B2">
              <w:rPr>
                <w:sz w:val="18"/>
                <w:szCs w:val="18"/>
                <w:lang w:val="en-US"/>
              </w:rPr>
              <w:t>0,65</w:t>
            </w:r>
          </w:p>
        </w:tc>
        <w:tc>
          <w:tcPr>
            <w:tcW w:w="1560" w:type="dxa"/>
          </w:tcPr>
          <w:p w:rsidR="003B00FD" w:rsidRPr="001341B2" w:rsidRDefault="003B00FD" w:rsidP="002F1108">
            <w:pPr>
              <w:pStyle w:val="GesAbsatz"/>
              <w:tabs>
                <w:tab w:val="clear" w:pos="425"/>
              </w:tabs>
              <w:rPr>
                <w:sz w:val="18"/>
                <w:szCs w:val="18"/>
                <w:lang w:val="en-US"/>
              </w:rPr>
            </w:pPr>
            <w:r>
              <w:rPr>
                <w:sz w:val="18"/>
                <w:szCs w:val="18"/>
                <w:lang w:val="en-US"/>
              </w:rPr>
              <w:t>0,40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BD666C" w:rsidRDefault="003B00FD" w:rsidP="00FF44F8">
            <w:pPr>
              <w:pStyle w:val="GesAbsatz"/>
              <w:tabs>
                <w:tab w:val="clear" w:pos="425"/>
              </w:tabs>
              <w:rPr>
                <w:sz w:val="18"/>
                <w:szCs w:val="18"/>
              </w:rPr>
            </w:pPr>
            <w:proofErr w:type="spellStart"/>
            <w:r w:rsidRPr="00BD666C">
              <w:rPr>
                <w:sz w:val="18"/>
                <w:szCs w:val="18"/>
              </w:rPr>
              <w:t>TRg</w:t>
            </w:r>
            <w:proofErr w:type="spellEnd"/>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0,55</w:t>
            </w:r>
          </w:p>
        </w:tc>
        <w:tc>
          <w:tcPr>
            <w:tcW w:w="1560" w:type="dxa"/>
          </w:tcPr>
          <w:p w:rsidR="003B00FD" w:rsidRPr="001341B2" w:rsidRDefault="003B00FD" w:rsidP="00FF44F8">
            <w:pPr>
              <w:pStyle w:val="GesAbsatz"/>
              <w:tabs>
                <w:tab w:val="clear" w:pos="425"/>
              </w:tabs>
              <w:rPr>
                <w:sz w:val="18"/>
                <w:szCs w:val="18"/>
                <w:lang w:val="en-US"/>
              </w:rPr>
            </w:pPr>
            <w:r>
              <w:rPr>
                <w:sz w:val="18"/>
                <w:szCs w:val="18"/>
                <w:lang w:val="en-US"/>
              </w:rPr>
              <w:t>0,3</w:t>
            </w:r>
            <w:r w:rsidRPr="001341B2">
              <w:rPr>
                <w:sz w:val="18"/>
                <w:szCs w:val="18"/>
                <w:lang w:val="en-US"/>
              </w:rPr>
              <w:t>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BD666C" w:rsidRDefault="003B00FD" w:rsidP="00FF44F8">
            <w:pPr>
              <w:pStyle w:val="GesAbsatz"/>
              <w:tabs>
                <w:tab w:val="clear" w:pos="425"/>
              </w:tabs>
              <w:rPr>
                <w:sz w:val="18"/>
                <w:szCs w:val="18"/>
              </w:rPr>
            </w:pPr>
            <w:proofErr w:type="spellStart"/>
            <w:r w:rsidRPr="00BD666C">
              <w:rPr>
                <w:sz w:val="18"/>
                <w:szCs w:val="18"/>
              </w:rPr>
              <w:t>TNk</w:t>
            </w:r>
            <w:proofErr w:type="spellEnd"/>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0,63</w:t>
            </w:r>
          </w:p>
        </w:tc>
        <w:tc>
          <w:tcPr>
            <w:tcW w:w="1560" w:type="dxa"/>
          </w:tcPr>
          <w:p w:rsidR="003B00FD" w:rsidRPr="001341B2" w:rsidRDefault="003B00FD" w:rsidP="00FF44F8">
            <w:pPr>
              <w:pStyle w:val="GesAbsatz"/>
              <w:tabs>
                <w:tab w:val="clear" w:pos="425"/>
              </w:tabs>
              <w:rPr>
                <w:sz w:val="18"/>
                <w:szCs w:val="18"/>
                <w:lang w:val="en-US"/>
              </w:rPr>
            </w:pPr>
            <w:r>
              <w:rPr>
                <w:sz w:val="18"/>
                <w:szCs w:val="18"/>
                <w:lang w:val="en-US"/>
              </w:rPr>
              <w:t>0,5</w:t>
            </w:r>
            <w:r w:rsidRPr="001341B2">
              <w:rPr>
                <w:sz w:val="18"/>
                <w:szCs w:val="18"/>
                <w:lang w:val="en-US"/>
              </w:rPr>
              <w:t>0</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BD666C" w:rsidRDefault="003B00FD" w:rsidP="00FF44F8">
            <w:pPr>
              <w:pStyle w:val="GesAbsatz"/>
              <w:tabs>
                <w:tab w:val="clear" w:pos="425"/>
              </w:tabs>
              <w:rPr>
                <w:sz w:val="18"/>
                <w:szCs w:val="18"/>
              </w:rPr>
            </w:pPr>
            <w:proofErr w:type="spellStart"/>
            <w:r w:rsidRPr="00BD666C">
              <w:rPr>
                <w:sz w:val="18"/>
                <w:szCs w:val="18"/>
              </w:rPr>
              <w:t>TNm</w:t>
            </w:r>
            <w:proofErr w:type="spellEnd"/>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0,575</w:t>
            </w:r>
          </w:p>
        </w:tc>
        <w:tc>
          <w:tcPr>
            <w:tcW w:w="1560" w:type="dxa"/>
          </w:tcPr>
          <w:p w:rsidR="003B00FD" w:rsidRPr="001341B2" w:rsidRDefault="003B00FD" w:rsidP="003B00FD">
            <w:pPr>
              <w:pStyle w:val="GesAbsatz"/>
              <w:tabs>
                <w:tab w:val="clear" w:pos="425"/>
              </w:tabs>
              <w:rPr>
                <w:sz w:val="18"/>
                <w:szCs w:val="18"/>
                <w:lang w:val="en-US"/>
              </w:rPr>
            </w:pPr>
            <w:r w:rsidRPr="001341B2">
              <w:rPr>
                <w:sz w:val="18"/>
                <w:szCs w:val="18"/>
                <w:lang w:val="en-US"/>
              </w:rPr>
              <w:t>0,395</w:t>
            </w:r>
          </w:p>
        </w:tc>
      </w:tr>
      <w:tr w:rsidR="003B00FD" w:rsidRPr="001341B2" w:rsidTr="00871D0B">
        <w:trPr>
          <w:gridAfter w:val="1"/>
          <w:wAfter w:w="10" w:type="dxa"/>
        </w:trPr>
        <w:tc>
          <w:tcPr>
            <w:tcW w:w="4332" w:type="dxa"/>
            <w:vMerge/>
          </w:tcPr>
          <w:p w:rsidR="003B00FD" w:rsidRPr="001341B2" w:rsidRDefault="003B00FD" w:rsidP="00FF44F8">
            <w:pPr>
              <w:pStyle w:val="GesAbsatz"/>
              <w:tabs>
                <w:tab w:val="clear" w:pos="425"/>
              </w:tabs>
              <w:rPr>
                <w:sz w:val="18"/>
                <w:szCs w:val="18"/>
                <w:lang w:val="en-US"/>
              </w:rPr>
            </w:pPr>
          </w:p>
        </w:tc>
        <w:tc>
          <w:tcPr>
            <w:tcW w:w="1609" w:type="dxa"/>
            <w:vMerge/>
          </w:tcPr>
          <w:p w:rsidR="003B00FD" w:rsidRPr="001341B2" w:rsidRDefault="003B00FD" w:rsidP="00FF44F8">
            <w:pPr>
              <w:pStyle w:val="GesAbsatz"/>
              <w:tabs>
                <w:tab w:val="clear" w:pos="425"/>
              </w:tabs>
              <w:rPr>
                <w:sz w:val="18"/>
                <w:szCs w:val="18"/>
                <w:lang w:val="en-US"/>
              </w:rPr>
            </w:pPr>
          </w:p>
        </w:tc>
        <w:tc>
          <w:tcPr>
            <w:tcW w:w="929" w:type="dxa"/>
          </w:tcPr>
          <w:p w:rsidR="003B00FD" w:rsidRPr="00BD666C" w:rsidRDefault="003B00FD" w:rsidP="00FF44F8">
            <w:pPr>
              <w:pStyle w:val="GesAbsatz"/>
              <w:tabs>
                <w:tab w:val="clear" w:pos="425"/>
              </w:tabs>
              <w:rPr>
                <w:sz w:val="18"/>
                <w:szCs w:val="18"/>
              </w:rPr>
            </w:pPr>
            <w:proofErr w:type="spellStart"/>
            <w:r w:rsidRPr="00BD666C">
              <w:rPr>
                <w:sz w:val="18"/>
                <w:szCs w:val="18"/>
              </w:rPr>
              <w:t>TNg</w:t>
            </w:r>
            <w:proofErr w:type="spellEnd"/>
          </w:p>
        </w:tc>
        <w:tc>
          <w:tcPr>
            <w:tcW w:w="1478" w:type="dxa"/>
          </w:tcPr>
          <w:p w:rsidR="003B00FD" w:rsidRPr="001341B2" w:rsidRDefault="003B00FD" w:rsidP="00FF44F8">
            <w:pPr>
              <w:pStyle w:val="GesAbsatz"/>
              <w:tabs>
                <w:tab w:val="clear" w:pos="425"/>
              </w:tabs>
              <w:rPr>
                <w:sz w:val="18"/>
                <w:szCs w:val="18"/>
                <w:lang w:val="en-US"/>
              </w:rPr>
            </w:pPr>
            <w:r w:rsidRPr="001341B2">
              <w:rPr>
                <w:sz w:val="18"/>
                <w:szCs w:val="18"/>
                <w:lang w:val="en-US"/>
              </w:rPr>
              <w:t>0,60</w:t>
            </w:r>
          </w:p>
        </w:tc>
        <w:tc>
          <w:tcPr>
            <w:tcW w:w="1560" w:type="dxa"/>
          </w:tcPr>
          <w:p w:rsidR="003B00FD" w:rsidRPr="001341B2" w:rsidRDefault="003B00FD" w:rsidP="00FF44F8">
            <w:pPr>
              <w:pStyle w:val="GesAbsatz"/>
              <w:tabs>
                <w:tab w:val="clear" w:pos="425"/>
              </w:tabs>
              <w:rPr>
                <w:sz w:val="18"/>
                <w:szCs w:val="18"/>
                <w:lang w:val="en-US"/>
              </w:rPr>
            </w:pPr>
            <w:r w:rsidRPr="001341B2">
              <w:rPr>
                <w:sz w:val="18"/>
                <w:szCs w:val="18"/>
                <w:lang w:val="en-US"/>
              </w:rPr>
              <w:t>0,35</w:t>
            </w:r>
          </w:p>
        </w:tc>
      </w:tr>
      <w:tr w:rsidR="003B00FD" w:rsidRPr="001341B2" w:rsidTr="00871D0B">
        <w:trPr>
          <w:gridAfter w:val="1"/>
          <w:wAfter w:w="10" w:type="dxa"/>
          <w:trHeight w:val="381"/>
        </w:trPr>
        <w:tc>
          <w:tcPr>
            <w:tcW w:w="4332" w:type="dxa"/>
            <w:vMerge w:val="restart"/>
          </w:tcPr>
          <w:p w:rsidR="003B00FD" w:rsidRPr="00931A84" w:rsidRDefault="003B00FD" w:rsidP="00931A84">
            <w:pPr>
              <w:pStyle w:val="GesAbsatz"/>
              <w:tabs>
                <w:tab w:val="clear" w:pos="425"/>
              </w:tabs>
              <w:jc w:val="center"/>
              <w:rPr>
                <w:b/>
                <w:sz w:val="18"/>
                <w:szCs w:val="18"/>
              </w:rPr>
            </w:pPr>
            <w:r w:rsidRPr="00931A84">
              <w:rPr>
                <w:b/>
                <w:sz w:val="18"/>
                <w:szCs w:val="18"/>
              </w:rPr>
              <w:t>Makrophyten/Phytobenthos</w:t>
            </w:r>
            <w:r w:rsidRPr="00931A84">
              <w:rPr>
                <w:b/>
                <w:sz w:val="18"/>
                <w:szCs w:val="18"/>
              </w:rPr>
              <w:br/>
              <w:t>(PHYLIB)</w:t>
            </w:r>
          </w:p>
          <w:p w:rsidR="003B00FD" w:rsidRPr="00931A84" w:rsidRDefault="003B00FD" w:rsidP="00931A84">
            <w:pPr>
              <w:pStyle w:val="GesAbsatz"/>
              <w:tabs>
                <w:tab w:val="clear" w:pos="425"/>
              </w:tabs>
              <w:rPr>
                <w:sz w:val="18"/>
                <w:szCs w:val="18"/>
              </w:rPr>
            </w:pPr>
            <w:r w:rsidRPr="00931A84">
              <w:rPr>
                <w:sz w:val="18"/>
                <w:szCs w:val="18"/>
              </w:rPr>
              <w:t>Bewertung mit dem Modul „Phytobenthos (ohne Diatomeen)“</w:t>
            </w:r>
          </w:p>
        </w:tc>
        <w:tc>
          <w:tcPr>
            <w:tcW w:w="2538" w:type="dxa"/>
            <w:gridSpan w:val="2"/>
          </w:tcPr>
          <w:p w:rsidR="003B00FD" w:rsidRPr="00931A84" w:rsidRDefault="003B00FD" w:rsidP="00931A84">
            <w:pPr>
              <w:pStyle w:val="GesAbsatz"/>
              <w:tabs>
                <w:tab w:val="clear" w:pos="425"/>
              </w:tabs>
              <w:rPr>
                <w:sz w:val="18"/>
                <w:szCs w:val="18"/>
                <w:lang w:val="en-US"/>
              </w:rPr>
            </w:pPr>
            <w:r w:rsidRPr="00931A84">
              <w:rPr>
                <w:sz w:val="18"/>
                <w:szCs w:val="18"/>
              </w:rPr>
              <w:t>Subtypen 1.1, 1.2</w:t>
            </w:r>
          </w:p>
        </w:tc>
        <w:tc>
          <w:tcPr>
            <w:tcW w:w="1478" w:type="dxa"/>
          </w:tcPr>
          <w:p w:rsidR="003B00FD" w:rsidRPr="001341B2" w:rsidRDefault="003B00FD" w:rsidP="002F1108">
            <w:pPr>
              <w:pStyle w:val="GesAbsatz"/>
              <w:tabs>
                <w:tab w:val="clear" w:pos="425"/>
              </w:tabs>
              <w:rPr>
                <w:sz w:val="18"/>
                <w:szCs w:val="18"/>
                <w:lang w:val="en-US"/>
              </w:rPr>
            </w:pPr>
            <w:r w:rsidRPr="00931A84">
              <w:rPr>
                <w:sz w:val="18"/>
                <w:szCs w:val="18"/>
              </w:rPr>
              <w:t>0,70</w:t>
            </w:r>
          </w:p>
        </w:tc>
        <w:tc>
          <w:tcPr>
            <w:tcW w:w="1560" w:type="dxa"/>
          </w:tcPr>
          <w:p w:rsidR="003B00FD" w:rsidRPr="001341B2" w:rsidRDefault="003B00FD" w:rsidP="002F1108">
            <w:pPr>
              <w:pStyle w:val="GesAbsatz"/>
              <w:tabs>
                <w:tab w:val="clear" w:pos="425"/>
              </w:tabs>
              <w:rPr>
                <w:sz w:val="18"/>
                <w:szCs w:val="18"/>
                <w:lang w:val="en-US"/>
              </w:rPr>
            </w:pPr>
            <w:r w:rsidRPr="00931A84">
              <w:rPr>
                <w:sz w:val="18"/>
                <w:szCs w:val="18"/>
              </w:rPr>
              <w:t>0,44</w:t>
            </w:r>
          </w:p>
        </w:tc>
      </w:tr>
      <w:tr w:rsidR="003B00FD" w:rsidRPr="001341B2" w:rsidTr="00871D0B">
        <w:trPr>
          <w:gridAfter w:val="1"/>
          <w:wAfter w:w="10" w:type="dxa"/>
          <w:trHeight w:val="381"/>
        </w:trPr>
        <w:tc>
          <w:tcPr>
            <w:tcW w:w="4332" w:type="dxa"/>
            <w:vMerge/>
          </w:tcPr>
          <w:p w:rsidR="003B00FD" w:rsidRPr="00931A84" w:rsidRDefault="003B00FD" w:rsidP="00931A84">
            <w:pPr>
              <w:pStyle w:val="GesAbsatz"/>
              <w:tabs>
                <w:tab w:val="clear" w:pos="425"/>
              </w:tabs>
              <w:jc w:val="center"/>
              <w:rPr>
                <w:b/>
                <w:sz w:val="18"/>
                <w:szCs w:val="18"/>
              </w:rPr>
            </w:pPr>
          </w:p>
        </w:tc>
        <w:tc>
          <w:tcPr>
            <w:tcW w:w="2538" w:type="dxa"/>
            <w:gridSpan w:val="2"/>
          </w:tcPr>
          <w:p w:rsidR="003B00FD" w:rsidRPr="00931A84" w:rsidRDefault="003B00FD" w:rsidP="002F1108">
            <w:pPr>
              <w:pStyle w:val="GesAbsatz"/>
              <w:tabs>
                <w:tab w:val="clear" w:pos="425"/>
              </w:tabs>
              <w:rPr>
                <w:sz w:val="18"/>
                <w:szCs w:val="18"/>
                <w:lang w:val="en-US"/>
              </w:rPr>
            </w:pPr>
            <w:r w:rsidRPr="00931A84">
              <w:rPr>
                <w:sz w:val="18"/>
                <w:szCs w:val="18"/>
              </w:rPr>
              <w:t>Typen 2, 3, 4, 5, 5.1, 7, 9, 11</w:t>
            </w:r>
            <w:r w:rsidRPr="00931A84">
              <w:rPr>
                <w:sz w:val="18"/>
                <w:szCs w:val="18"/>
                <w:vertAlign w:val="superscript"/>
              </w:rPr>
              <w:t>6</w:t>
            </w:r>
            <w:r w:rsidRPr="00931A84">
              <w:rPr>
                <w:sz w:val="18"/>
                <w:szCs w:val="18"/>
              </w:rPr>
              <w:t>, 19</w:t>
            </w:r>
            <w:r w:rsidRPr="00931A84">
              <w:rPr>
                <w:sz w:val="18"/>
                <w:szCs w:val="18"/>
                <w:vertAlign w:val="superscript"/>
              </w:rPr>
              <w:t>6</w:t>
            </w:r>
          </w:p>
        </w:tc>
        <w:tc>
          <w:tcPr>
            <w:tcW w:w="1478" w:type="dxa"/>
          </w:tcPr>
          <w:p w:rsidR="003B00FD" w:rsidRPr="00931A84" w:rsidRDefault="003B00FD" w:rsidP="002F1108">
            <w:pPr>
              <w:pStyle w:val="GesAbsatz"/>
              <w:rPr>
                <w:sz w:val="18"/>
                <w:szCs w:val="18"/>
                <w:lang w:val="en-US"/>
              </w:rPr>
            </w:pPr>
            <w:r w:rsidRPr="00931A84">
              <w:rPr>
                <w:sz w:val="18"/>
                <w:szCs w:val="18"/>
              </w:rPr>
              <w:t>0,80</w:t>
            </w:r>
          </w:p>
        </w:tc>
        <w:tc>
          <w:tcPr>
            <w:tcW w:w="1560" w:type="dxa"/>
          </w:tcPr>
          <w:p w:rsidR="003B00FD" w:rsidRPr="00931A84" w:rsidRDefault="003B00FD" w:rsidP="002F1108">
            <w:pPr>
              <w:pStyle w:val="GesAbsatz"/>
              <w:rPr>
                <w:sz w:val="18"/>
                <w:szCs w:val="18"/>
                <w:lang w:val="en-US"/>
              </w:rPr>
            </w:pPr>
            <w:r w:rsidRPr="00931A84">
              <w:rPr>
                <w:sz w:val="18"/>
                <w:szCs w:val="18"/>
              </w:rPr>
              <w:t>0,55</w:t>
            </w:r>
          </w:p>
        </w:tc>
      </w:tr>
      <w:tr w:rsidR="003B00FD" w:rsidRPr="00D44865" w:rsidTr="00871D0B">
        <w:trPr>
          <w:gridAfter w:val="1"/>
          <w:wAfter w:w="10" w:type="dxa"/>
        </w:trPr>
        <w:tc>
          <w:tcPr>
            <w:tcW w:w="4332" w:type="dxa"/>
            <w:vMerge/>
          </w:tcPr>
          <w:p w:rsidR="003B00FD" w:rsidRPr="00931A84" w:rsidRDefault="003B00FD" w:rsidP="00FF44F8">
            <w:pPr>
              <w:pStyle w:val="GesAbsatz"/>
              <w:tabs>
                <w:tab w:val="clear" w:pos="425"/>
              </w:tabs>
              <w:rPr>
                <w:sz w:val="18"/>
                <w:szCs w:val="18"/>
              </w:rPr>
            </w:pPr>
          </w:p>
        </w:tc>
        <w:tc>
          <w:tcPr>
            <w:tcW w:w="2538" w:type="dxa"/>
            <w:gridSpan w:val="2"/>
          </w:tcPr>
          <w:p w:rsidR="003B00FD" w:rsidRPr="00931A84" w:rsidRDefault="003B00FD" w:rsidP="00931A84">
            <w:pPr>
              <w:pStyle w:val="GesAbsatz"/>
              <w:tabs>
                <w:tab w:val="clear" w:pos="425"/>
              </w:tabs>
              <w:rPr>
                <w:sz w:val="18"/>
                <w:szCs w:val="18"/>
              </w:rPr>
            </w:pPr>
            <w:r w:rsidRPr="00931A84">
              <w:rPr>
                <w:sz w:val="18"/>
                <w:szCs w:val="18"/>
              </w:rPr>
              <w:t>Typen 6, 19</w:t>
            </w:r>
            <w:r w:rsidRPr="00931A84">
              <w:rPr>
                <w:sz w:val="18"/>
                <w:szCs w:val="18"/>
                <w:vertAlign w:val="superscript"/>
              </w:rPr>
              <w:t>8</w:t>
            </w:r>
            <w:r w:rsidRPr="00931A84">
              <w:rPr>
                <w:sz w:val="18"/>
                <w:szCs w:val="18"/>
              </w:rPr>
              <w:br/>
              <w:t>Subtypen 6 K, 9.1 K</w:t>
            </w:r>
          </w:p>
        </w:tc>
        <w:tc>
          <w:tcPr>
            <w:tcW w:w="1478" w:type="dxa"/>
          </w:tcPr>
          <w:p w:rsidR="003B00FD" w:rsidRPr="00931A84" w:rsidRDefault="003B00FD" w:rsidP="00FF44F8">
            <w:pPr>
              <w:pStyle w:val="GesAbsatz"/>
              <w:tabs>
                <w:tab w:val="clear" w:pos="425"/>
              </w:tabs>
              <w:rPr>
                <w:sz w:val="18"/>
                <w:szCs w:val="18"/>
              </w:rPr>
            </w:pPr>
            <w:r w:rsidRPr="00931A84">
              <w:rPr>
                <w:sz w:val="18"/>
                <w:szCs w:val="18"/>
              </w:rPr>
              <w:t>0,87</w:t>
            </w:r>
          </w:p>
        </w:tc>
        <w:tc>
          <w:tcPr>
            <w:tcW w:w="1560" w:type="dxa"/>
          </w:tcPr>
          <w:p w:rsidR="003B00FD" w:rsidRPr="00931A84" w:rsidRDefault="003B00FD" w:rsidP="00FF44F8">
            <w:pPr>
              <w:pStyle w:val="GesAbsatz"/>
              <w:tabs>
                <w:tab w:val="clear" w:pos="425"/>
              </w:tabs>
              <w:rPr>
                <w:sz w:val="18"/>
                <w:szCs w:val="18"/>
              </w:rPr>
            </w:pPr>
            <w:r w:rsidRPr="00931A84">
              <w:rPr>
                <w:sz w:val="18"/>
                <w:szCs w:val="18"/>
              </w:rPr>
              <w:t>0,73</w:t>
            </w:r>
          </w:p>
        </w:tc>
      </w:tr>
      <w:tr w:rsidR="003B00FD" w:rsidRPr="00D44865" w:rsidTr="00871D0B">
        <w:trPr>
          <w:gridAfter w:val="1"/>
          <w:wAfter w:w="10" w:type="dxa"/>
        </w:trPr>
        <w:tc>
          <w:tcPr>
            <w:tcW w:w="4332" w:type="dxa"/>
            <w:vMerge/>
          </w:tcPr>
          <w:p w:rsidR="003B00FD" w:rsidRPr="00931A84" w:rsidRDefault="003B00FD" w:rsidP="00FF44F8">
            <w:pPr>
              <w:pStyle w:val="GesAbsatz"/>
              <w:tabs>
                <w:tab w:val="clear" w:pos="425"/>
              </w:tabs>
              <w:rPr>
                <w:sz w:val="18"/>
                <w:szCs w:val="18"/>
              </w:rPr>
            </w:pPr>
          </w:p>
        </w:tc>
        <w:tc>
          <w:tcPr>
            <w:tcW w:w="2538" w:type="dxa"/>
            <w:gridSpan w:val="2"/>
          </w:tcPr>
          <w:p w:rsidR="003B00FD" w:rsidRPr="00931A84" w:rsidRDefault="003B00FD" w:rsidP="00931A84">
            <w:pPr>
              <w:pStyle w:val="GesAbsatz"/>
              <w:tabs>
                <w:tab w:val="clear" w:pos="425"/>
              </w:tabs>
              <w:rPr>
                <w:sz w:val="18"/>
                <w:szCs w:val="18"/>
              </w:rPr>
            </w:pPr>
            <w:r w:rsidRPr="00931A84">
              <w:rPr>
                <w:sz w:val="18"/>
                <w:szCs w:val="18"/>
              </w:rPr>
              <w:t>Typen 9.1</w:t>
            </w:r>
            <w:r w:rsidRPr="00931A84">
              <w:rPr>
                <w:sz w:val="18"/>
                <w:szCs w:val="18"/>
                <w:vertAlign w:val="superscript"/>
              </w:rPr>
              <w:t>10</w:t>
            </w:r>
            <w:r w:rsidRPr="00931A84">
              <w:rPr>
                <w:sz w:val="18"/>
                <w:szCs w:val="18"/>
              </w:rPr>
              <w:t>, 9.2, 10</w:t>
            </w:r>
          </w:p>
        </w:tc>
        <w:tc>
          <w:tcPr>
            <w:tcW w:w="1478" w:type="dxa"/>
          </w:tcPr>
          <w:p w:rsidR="003B00FD" w:rsidRPr="00931A84" w:rsidRDefault="003B00FD" w:rsidP="00FF44F8">
            <w:pPr>
              <w:pStyle w:val="GesAbsatz"/>
              <w:tabs>
                <w:tab w:val="clear" w:pos="425"/>
              </w:tabs>
              <w:rPr>
                <w:sz w:val="18"/>
                <w:szCs w:val="18"/>
              </w:rPr>
            </w:pPr>
            <w:r w:rsidRPr="00931A84">
              <w:rPr>
                <w:sz w:val="18"/>
                <w:szCs w:val="18"/>
              </w:rPr>
              <w:t>0,80</w:t>
            </w:r>
          </w:p>
        </w:tc>
        <w:tc>
          <w:tcPr>
            <w:tcW w:w="1560" w:type="dxa"/>
          </w:tcPr>
          <w:p w:rsidR="003B00FD" w:rsidRPr="00931A84" w:rsidRDefault="003B00FD" w:rsidP="00FF44F8">
            <w:pPr>
              <w:pStyle w:val="GesAbsatz"/>
              <w:tabs>
                <w:tab w:val="clear" w:pos="425"/>
              </w:tabs>
              <w:rPr>
                <w:sz w:val="18"/>
                <w:szCs w:val="18"/>
              </w:rPr>
            </w:pPr>
            <w:r w:rsidRPr="00931A84">
              <w:rPr>
                <w:sz w:val="18"/>
                <w:szCs w:val="18"/>
              </w:rPr>
              <w:t>0,60</w:t>
            </w:r>
          </w:p>
        </w:tc>
      </w:tr>
      <w:tr w:rsidR="003B00FD" w:rsidRPr="00D44865" w:rsidTr="00871D0B">
        <w:trPr>
          <w:gridAfter w:val="1"/>
          <w:wAfter w:w="10" w:type="dxa"/>
        </w:trPr>
        <w:tc>
          <w:tcPr>
            <w:tcW w:w="4332" w:type="dxa"/>
            <w:vMerge/>
          </w:tcPr>
          <w:p w:rsidR="003B00FD" w:rsidRPr="00931A84" w:rsidRDefault="003B00FD" w:rsidP="00FF44F8">
            <w:pPr>
              <w:pStyle w:val="GesAbsatz"/>
              <w:tabs>
                <w:tab w:val="clear" w:pos="425"/>
              </w:tabs>
              <w:rPr>
                <w:sz w:val="18"/>
                <w:szCs w:val="18"/>
              </w:rPr>
            </w:pPr>
          </w:p>
        </w:tc>
        <w:tc>
          <w:tcPr>
            <w:tcW w:w="2538" w:type="dxa"/>
            <w:gridSpan w:val="2"/>
          </w:tcPr>
          <w:p w:rsidR="003B00FD" w:rsidRPr="00931A84" w:rsidRDefault="003B00FD" w:rsidP="00FF44F8">
            <w:pPr>
              <w:pStyle w:val="GesAbsatz"/>
              <w:tabs>
                <w:tab w:val="clear" w:pos="425"/>
              </w:tabs>
              <w:rPr>
                <w:sz w:val="18"/>
                <w:szCs w:val="18"/>
              </w:rPr>
            </w:pPr>
            <w:r w:rsidRPr="00931A84">
              <w:rPr>
                <w:sz w:val="18"/>
                <w:szCs w:val="18"/>
              </w:rPr>
              <w:t>Typen 11</w:t>
            </w:r>
            <w:r w:rsidRPr="00931A84">
              <w:rPr>
                <w:sz w:val="18"/>
                <w:szCs w:val="18"/>
                <w:vertAlign w:val="superscript"/>
              </w:rPr>
              <w:t>11</w:t>
            </w:r>
            <w:r w:rsidRPr="00931A84">
              <w:rPr>
                <w:sz w:val="18"/>
                <w:szCs w:val="18"/>
              </w:rPr>
              <w:t>, 12</w:t>
            </w:r>
            <w:r w:rsidRPr="00931A84">
              <w:rPr>
                <w:sz w:val="18"/>
                <w:szCs w:val="18"/>
                <w:vertAlign w:val="superscript"/>
              </w:rPr>
              <w:t>11</w:t>
            </w:r>
            <w:r w:rsidRPr="00931A84">
              <w:rPr>
                <w:sz w:val="18"/>
                <w:szCs w:val="18"/>
              </w:rPr>
              <w:t>, 14, 15, 15 g, 16, 17, 18, 19</w:t>
            </w:r>
            <w:r w:rsidRPr="00931A84">
              <w:rPr>
                <w:sz w:val="18"/>
                <w:szCs w:val="18"/>
                <w:vertAlign w:val="superscript"/>
              </w:rPr>
              <w:t>11</w:t>
            </w:r>
            <w:r w:rsidRPr="00931A84">
              <w:rPr>
                <w:sz w:val="18"/>
                <w:szCs w:val="18"/>
              </w:rPr>
              <w:t>, 20</w:t>
            </w:r>
          </w:p>
        </w:tc>
        <w:tc>
          <w:tcPr>
            <w:tcW w:w="1478" w:type="dxa"/>
          </w:tcPr>
          <w:p w:rsidR="003B00FD" w:rsidRPr="00931A84" w:rsidRDefault="003B00FD" w:rsidP="00FF44F8">
            <w:pPr>
              <w:pStyle w:val="GesAbsatz"/>
              <w:tabs>
                <w:tab w:val="clear" w:pos="425"/>
              </w:tabs>
              <w:rPr>
                <w:sz w:val="18"/>
                <w:szCs w:val="18"/>
              </w:rPr>
            </w:pPr>
            <w:r w:rsidRPr="00931A84">
              <w:rPr>
                <w:sz w:val="18"/>
                <w:szCs w:val="18"/>
              </w:rPr>
              <w:t>0,75</w:t>
            </w:r>
          </w:p>
        </w:tc>
        <w:tc>
          <w:tcPr>
            <w:tcW w:w="1560" w:type="dxa"/>
          </w:tcPr>
          <w:p w:rsidR="003B00FD" w:rsidRPr="00931A84" w:rsidRDefault="003B00FD" w:rsidP="00FF44F8">
            <w:pPr>
              <w:pStyle w:val="GesAbsatz"/>
              <w:tabs>
                <w:tab w:val="clear" w:pos="425"/>
              </w:tabs>
              <w:rPr>
                <w:sz w:val="18"/>
                <w:szCs w:val="18"/>
              </w:rPr>
            </w:pPr>
            <w:r w:rsidRPr="00931A84">
              <w:rPr>
                <w:sz w:val="18"/>
                <w:szCs w:val="18"/>
              </w:rPr>
              <w:t>0,60</w:t>
            </w:r>
          </w:p>
        </w:tc>
      </w:tr>
      <w:tr w:rsidR="003B00FD" w:rsidRPr="00D44865" w:rsidTr="00871D0B">
        <w:trPr>
          <w:gridAfter w:val="1"/>
          <w:wAfter w:w="10" w:type="dxa"/>
        </w:trPr>
        <w:tc>
          <w:tcPr>
            <w:tcW w:w="4332" w:type="dxa"/>
          </w:tcPr>
          <w:p w:rsidR="003B00FD" w:rsidRPr="00931A84" w:rsidRDefault="003B00FD" w:rsidP="00931A84">
            <w:pPr>
              <w:pStyle w:val="GesAbsatz"/>
              <w:tabs>
                <w:tab w:val="clear" w:pos="425"/>
              </w:tabs>
              <w:jc w:val="center"/>
              <w:rPr>
                <w:b/>
                <w:sz w:val="18"/>
                <w:szCs w:val="18"/>
              </w:rPr>
            </w:pPr>
            <w:r w:rsidRPr="00931A84">
              <w:rPr>
                <w:b/>
                <w:sz w:val="18"/>
                <w:szCs w:val="18"/>
              </w:rPr>
              <w:t>NRW-Verfahren zur Bewertung von Fließgewässern mit Makrophyten</w:t>
            </w:r>
            <w:r w:rsidRPr="00931A84">
              <w:rPr>
                <w:b/>
                <w:sz w:val="18"/>
                <w:szCs w:val="18"/>
                <w:vertAlign w:val="superscript"/>
              </w:rPr>
              <w:t>2</w:t>
            </w:r>
          </w:p>
        </w:tc>
        <w:tc>
          <w:tcPr>
            <w:tcW w:w="2538" w:type="dxa"/>
            <w:gridSpan w:val="2"/>
          </w:tcPr>
          <w:p w:rsidR="003B00FD" w:rsidRPr="00931A84" w:rsidRDefault="003B00FD" w:rsidP="002F1108">
            <w:pPr>
              <w:pStyle w:val="GesAbsatz"/>
              <w:tabs>
                <w:tab w:val="clear" w:pos="425"/>
              </w:tabs>
              <w:rPr>
                <w:sz w:val="18"/>
                <w:szCs w:val="18"/>
              </w:rPr>
            </w:pPr>
            <w:r w:rsidRPr="00931A84">
              <w:rPr>
                <w:sz w:val="18"/>
                <w:szCs w:val="18"/>
              </w:rPr>
              <w:t>Typen 5, 5.1, 6, 7, 9, 9.1, 9.2</w:t>
            </w:r>
            <w:r w:rsidRPr="00931A84">
              <w:rPr>
                <w:sz w:val="18"/>
                <w:szCs w:val="18"/>
                <w:vertAlign w:val="superscript"/>
              </w:rPr>
              <w:t>19</w:t>
            </w:r>
            <w:r w:rsidRPr="00931A84">
              <w:rPr>
                <w:sz w:val="18"/>
                <w:szCs w:val="18"/>
              </w:rPr>
              <w:t>, 11, 12, 14</w:t>
            </w:r>
            <w:r w:rsidRPr="00931A84">
              <w:rPr>
                <w:sz w:val="18"/>
                <w:szCs w:val="18"/>
                <w:vertAlign w:val="superscript"/>
              </w:rPr>
              <w:t>19</w:t>
            </w:r>
            <w:r w:rsidRPr="00931A84">
              <w:rPr>
                <w:sz w:val="18"/>
                <w:szCs w:val="18"/>
              </w:rPr>
              <w:t>, 15</w:t>
            </w:r>
            <w:r w:rsidRPr="00931A84">
              <w:rPr>
                <w:sz w:val="18"/>
                <w:szCs w:val="18"/>
                <w:vertAlign w:val="superscript"/>
              </w:rPr>
              <w:t>19</w:t>
            </w:r>
            <w:r w:rsidRPr="00931A84">
              <w:rPr>
                <w:sz w:val="18"/>
                <w:szCs w:val="18"/>
              </w:rPr>
              <w:t>, 16, 17</w:t>
            </w:r>
            <w:r w:rsidRPr="00931A84">
              <w:rPr>
                <w:sz w:val="18"/>
                <w:szCs w:val="18"/>
                <w:vertAlign w:val="superscript"/>
              </w:rPr>
              <w:t>19</w:t>
            </w:r>
            <w:r w:rsidRPr="00931A84">
              <w:rPr>
                <w:sz w:val="18"/>
                <w:szCs w:val="18"/>
              </w:rPr>
              <w:t>, 18</w:t>
            </w:r>
            <w:r w:rsidRPr="00931A84">
              <w:rPr>
                <w:sz w:val="18"/>
                <w:szCs w:val="18"/>
                <w:vertAlign w:val="superscript"/>
              </w:rPr>
              <w:t>19</w:t>
            </w:r>
            <w:r w:rsidRPr="00931A84">
              <w:rPr>
                <w:sz w:val="18"/>
                <w:szCs w:val="18"/>
              </w:rPr>
              <w:t>, 19</w:t>
            </w:r>
            <w:r w:rsidRPr="00931A84">
              <w:rPr>
                <w:sz w:val="18"/>
                <w:szCs w:val="18"/>
                <w:vertAlign w:val="superscript"/>
              </w:rPr>
              <w:t>19</w:t>
            </w:r>
          </w:p>
        </w:tc>
        <w:tc>
          <w:tcPr>
            <w:tcW w:w="1478" w:type="dxa"/>
          </w:tcPr>
          <w:p w:rsidR="003B00FD" w:rsidRPr="00931A84" w:rsidRDefault="003B00FD" w:rsidP="002F1108">
            <w:pPr>
              <w:pStyle w:val="GesAbsatz"/>
              <w:tabs>
                <w:tab w:val="clear" w:pos="425"/>
              </w:tabs>
              <w:rPr>
                <w:sz w:val="18"/>
                <w:szCs w:val="18"/>
              </w:rPr>
            </w:pPr>
            <w:r w:rsidRPr="00931A84">
              <w:rPr>
                <w:sz w:val="18"/>
                <w:szCs w:val="18"/>
              </w:rPr>
              <w:t>0,995</w:t>
            </w:r>
          </w:p>
        </w:tc>
        <w:tc>
          <w:tcPr>
            <w:tcW w:w="1560" w:type="dxa"/>
          </w:tcPr>
          <w:p w:rsidR="003B00FD" w:rsidRPr="00931A84" w:rsidRDefault="003B00FD" w:rsidP="002F1108">
            <w:pPr>
              <w:pStyle w:val="GesAbsatz"/>
              <w:tabs>
                <w:tab w:val="clear" w:pos="425"/>
              </w:tabs>
              <w:rPr>
                <w:sz w:val="18"/>
                <w:szCs w:val="18"/>
              </w:rPr>
            </w:pPr>
            <w:r w:rsidRPr="00931A84">
              <w:rPr>
                <w:sz w:val="18"/>
                <w:szCs w:val="18"/>
              </w:rPr>
              <w:t>0,695</w:t>
            </w:r>
          </w:p>
        </w:tc>
      </w:tr>
      <w:tr w:rsidR="003B00FD" w:rsidRPr="00D44865" w:rsidTr="00871D0B">
        <w:trPr>
          <w:gridAfter w:val="1"/>
          <w:wAfter w:w="10" w:type="dxa"/>
        </w:trPr>
        <w:tc>
          <w:tcPr>
            <w:tcW w:w="4332" w:type="dxa"/>
          </w:tcPr>
          <w:p w:rsidR="003B00FD" w:rsidRPr="00931A84" w:rsidRDefault="00662C56" w:rsidP="00931A84">
            <w:pPr>
              <w:pStyle w:val="GesAbsatz"/>
              <w:tabs>
                <w:tab w:val="clear" w:pos="425"/>
              </w:tabs>
              <w:jc w:val="center"/>
              <w:rPr>
                <w:b/>
                <w:sz w:val="18"/>
                <w:szCs w:val="18"/>
              </w:rPr>
            </w:pPr>
            <w:r w:rsidRPr="00931A84">
              <w:rPr>
                <w:b/>
                <w:sz w:val="18"/>
                <w:szCs w:val="18"/>
              </w:rPr>
              <w:t>Benthische wirbellose Fauna</w:t>
            </w:r>
            <w:r w:rsidRPr="00931A84">
              <w:rPr>
                <w:b/>
                <w:sz w:val="18"/>
                <w:szCs w:val="18"/>
              </w:rPr>
              <w:br/>
              <w:t>(PERLODES)</w:t>
            </w:r>
          </w:p>
        </w:tc>
        <w:tc>
          <w:tcPr>
            <w:tcW w:w="2538" w:type="dxa"/>
            <w:gridSpan w:val="2"/>
          </w:tcPr>
          <w:p w:rsidR="003B00FD" w:rsidRPr="00931A84" w:rsidRDefault="003B00FD" w:rsidP="002F1108">
            <w:pPr>
              <w:pStyle w:val="GesAbsatz"/>
              <w:tabs>
                <w:tab w:val="clear" w:pos="425"/>
              </w:tabs>
              <w:rPr>
                <w:sz w:val="18"/>
                <w:szCs w:val="18"/>
              </w:rPr>
            </w:pPr>
            <w:r w:rsidRPr="00931A84">
              <w:rPr>
                <w:sz w:val="18"/>
                <w:szCs w:val="18"/>
              </w:rPr>
              <w:t>Typen 1, 2, 3, 4, 5, 5.1, 6, 7, 9, 9.1, 9.2, 10, 11, 12, 14, 15, 15 g, 16, 17, 18, 19, 20, 21, 22, 23</w:t>
            </w:r>
          </w:p>
        </w:tc>
        <w:tc>
          <w:tcPr>
            <w:tcW w:w="1478" w:type="dxa"/>
          </w:tcPr>
          <w:p w:rsidR="003B00FD" w:rsidRPr="00931A84" w:rsidRDefault="003B00FD" w:rsidP="00662C56">
            <w:pPr>
              <w:pStyle w:val="GesAbsatz"/>
              <w:tabs>
                <w:tab w:val="clear" w:pos="425"/>
              </w:tabs>
              <w:rPr>
                <w:sz w:val="18"/>
                <w:szCs w:val="18"/>
              </w:rPr>
            </w:pPr>
            <w:r w:rsidRPr="00931A84">
              <w:rPr>
                <w:sz w:val="18"/>
                <w:szCs w:val="18"/>
              </w:rPr>
              <w:t>0,80</w:t>
            </w:r>
          </w:p>
        </w:tc>
        <w:tc>
          <w:tcPr>
            <w:tcW w:w="1560" w:type="dxa"/>
          </w:tcPr>
          <w:p w:rsidR="003B00FD" w:rsidRPr="00931A84" w:rsidRDefault="00662C56" w:rsidP="00FF44F8">
            <w:pPr>
              <w:pStyle w:val="GesAbsatz"/>
              <w:tabs>
                <w:tab w:val="clear" w:pos="425"/>
              </w:tabs>
              <w:rPr>
                <w:sz w:val="18"/>
                <w:szCs w:val="18"/>
              </w:rPr>
            </w:pPr>
            <w:r w:rsidRPr="00931A84">
              <w:rPr>
                <w:sz w:val="18"/>
                <w:szCs w:val="18"/>
              </w:rPr>
              <w:t>0,60</w:t>
            </w:r>
          </w:p>
        </w:tc>
      </w:tr>
      <w:tr w:rsidR="003B00FD" w:rsidRPr="00D44865" w:rsidTr="00871D0B">
        <w:trPr>
          <w:gridAfter w:val="1"/>
          <w:wAfter w:w="10" w:type="dxa"/>
        </w:trPr>
        <w:tc>
          <w:tcPr>
            <w:tcW w:w="4332" w:type="dxa"/>
          </w:tcPr>
          <w:p w:rsidR="003B00FD" w:rsidRPr="00931A84" w:rsidRDefault="003B00FD" w:rsidP="00931A84">
            <w:pPr>
              <w:pStyle w:val="GesAbsatz"/>
              <w:tabs>
                <w:tab w:val="clear" w:pos="425"/>
              </w:tabs>
              <w:jc w:val="center"/>
              <w:rPr>
                <w:b/>
                <w:sz w:val="18"/>
                <w:szCs w:val="18"/>
              </w:rPr>
            </w:pPr>
            <w:r w:rsidRPr="00931A84">
              <w:rPr>
                <w:b/>
                <w:sz w:val="18"/>
                <w:szCs w:val="18"/>
              </w:rPr>
              <w:t>Fischfauna (FIBS)</w:t>
            </w:r>
            <w:r w:rsidRPr="00931A84">
              <w:rPr>
                <w:b/>
                <w:sz w:val="18"/>
                <w:szCs w:val="18"/>
                <w:vertAlign w:val="superscript"/>
              </w:rPr>
              <w:t>20</w:t>
            </w:r>
          </w:p>
        </w:tc>
        <w:tc>
          <w:tcPr>
            <w:tcW w:w="2538" w:type="dxa"/>
            <w:gridSpan w:val="2"/>
          </w:tcPr>
          <w:p w:rsidR="003B00FD" w:rsidRPr="00931A84" w:rsidRDefault="003B00FD" w:rsidP="00FF44F8">
            <w:pPr>
              <w:pStyle w:val="GesAbsatz"/>
              <w:tabs>
                <w:tab w:val="clear" w:pos="425"/>
              </w:tabs>
              <w:rPr>
                <w:sz w:val="18"/>
                <w:szCs w:val="18"/>
              </w:rPr>
            </w:pPr>
            <w:r w:rsidRPr="00931A84">
              <w:rPr>
                <w:sz w:val="18"/>
                <w:szCs w:val="18"/>
              </w:rPr>
              <w:t>alle Typen</w:t>
            </w:r>
          </w:p>
        </w:tc>
        <w:tc>
          <w:tcPr>
            <w:tcW w:w="1478" w:type="dxa"/>
          </w:tcPr>
          <w:p w:rsidR="003B00FD" w:rsidRPr="00931A84" w:rsidRDefault="003B00FD" w:rsidP="00FF44F8">
            <w:pPr>
              <w:pStyle w:val="GesAbsatz"/>
              <w:tabs>
                <w:tab w:val="clear" w:pos="425"/>
              </w:tabs>
              <w:rPr>
                <w:sz w:val="18"/>
                <w:szCs w:val="18"/>
              </w:rPr>
            </w:pPr>
            <w:r w:rsidRPr="00931A84">
              <w:rPr>
                <w:sz w:val="18"/>
                <w:szCs w:val="18"/>
              </w:rPr>
              <w:t>1,086</w:t>
            </w:r>
          </w:p>
        </w:tc>
        <w:tc>
          <w:tcPr>
            <w:tcW w:w="1560" w:type="dxa"/>
          </w:tcPr>
          <w:p w:rsidR="003B00FD" w:rsidRPr="00931A84" w:rsidRDefault="003B00FD" w:rsidP="00FF44F8">
            <w:pPr>
              <w:pStyle w:val="GesAbsatz"/>
              <w:tabs>
                <w:tab w:val="clear" w:pos="425"/>
              </w:tabs>
              <w:rPr>
                <w:sz w:val="18"/>
                <w:szCs w:val="18"/>
              </w:rPr>
            </w:pPr>
            <w:r w:rsidRPr="00931A84">
              <w:rPr>
                <w:sz w:val="18"/>
                <w:szCs w:val="18"/>
              </w:rPr>
              <w:t>0,592</w:t>
            </w:r>
          </w:p>
        </w:tc>
      </w:tr>
    </w:tbl>
    <w:p w:rsidR="00A266FB" w:rsidRPr="002F1108" w:rsidRDefault="002F1108" w:rsidP="00AB703F">
      <w:pPr>
        <w:pStyle w:val="GesAbsatz"/>
        <w:rPr>
          <w:sz w:val="16"/>
          <w:szCs w:val="16"/>
        </w:rPr>
      </w:pPr>
      <w:r w:rsidRPr="002F1108">
        <w:rPr>
          <w:sz w:val="16"/>
          <w:szCs w:val="16"/>
          <w:vertAlign w:val="superscript"/>
        </w:rPr>
        <w:t>1</w:t>
      </w:r>
      <w:r w:rsidRPr="002F1108">
        <w:rPr>
          <w:sz w:val="16"/>
          <w:szCs w:val="16"/>
        </w:rPr>
        <w:t xml:space="preserve"> nach näherer Maßgabe von Schaumburg/Schranz/Stelzer/Vogel/</w:t>
      </w:r>
      <w:proofErr w:type="spellStart"/>
      <w:r w:rsidRPr="002F1108">
        <w:rPr>
          <w:sz w:val="16"/>
          <w:szCs w:val="16"/>
        </w:rPr>
        <w:t>Gutowski</w:t>
      </w:r>
      <w:proofErr w:type="spellEnd"/>
      <w:r w:rsidRPr="002F1108">
        <w:rPr>
          <w:sz w:val="16"/>
          <w:szCs w:val="16"/>
        </w:rPr>
        <w:t>, Weiterentwicklung biologischer Untersuchungsverfahren zur kohärenten Umsetzung der EG-Wasserrahmenrichtlinie, Teilvorhaben Makrophyten &amp; Phytobenthos, Endbericht im Auftrag des Umweltbundesamts (FKZ 3707 28 201), Hrsg. Bayerisches Landesamt für Umwelt, Augsburg/</w:t>
      </w:r>
      <w:proofErr w:type="spellStart"/>
      <w:r w:rsidRPr="002F1108">
        <w:rPr>
          <w:sz w:val="16"/>
          <w:szCs w:val="16"/>
        </w:rPr>
        <w:t>Wielenbach</w:t>
      </w:r>
      <w:proofErr w:type="spellEnd"/>
      <w:r w:rsidRPr="002F1108">
        <w:rPr>
          <w:sz w:val="16"/>
          <w:szCs w:val="16"/>
        </w:rPr>
        <w:t xml:space="preserve"> 2012, archivmäßig gesichert niedergelegt bei der Deutschen Nationalbibliothek und einsehbar in der Bibliothek des Umweltbundesamtes</w:t>
      </w:r>
    </w:p>
    <w:p w:rsidR="00552D45" w:rsidRDefault="002F1108" w:rsidP="00AB703F">
      <w:pPr>
        <w:pStyle w:val="GesAbsatz"/>
        <w:rPr>
          <w:sz w:val="16"/>
          <w:szCs w:val="16"/>
        </w:rPr>
      </w:pPr>
      <w:r>
        <w:rPr>
          <w:sz w:val="16"/>
          <w:szCs w:val="16"/>
          <w:vertAlign w:val="superscript"/>
        </w:rPr>
        <w:t xml:space="preserve">2 </w:t>
      </w:r>
      <w:r w:rsidRPr="002F1108">
        <w:rPr>
          <w:sz w:val="16"/>
          <w:szCs w:val="16"/>
        </w:rPr>
        <w:t>nach näherer Maßgabe von Birk/van de Weyer, NRW-Verfahren zur Bewertung von Fließgewässern mit Makrophyten, (LANUV Arbeitsblatt 30), Hrsg. Landesamt für Natur, Umwelt und Verbraucherschutz NRW, Recklinghausen 2015</w:t>
      </w:r>
    </w:p>
    <w:p w:rsidR="002F1108" w:rsidRDefault="002F1108" w:rsidP="00AB703F">
      <w:pPr>
        <w:pStyle w:val="GesAbsatz"/>
        <w:rPr>
          <w:sz w:val="16"/>
          <w:szCs w:val="16"/>
        </w:rPr>
      </w:pPr>
      <w:r>
        <w:rPr>
          <w:sz w:val="16"/>
          <w:szCs w:val="16"/>
          <w:vertAlign w:val="superscript"/>
        </w:rPr>
        <w:t xml:space="preserve">3 </w:t>
      </w:r>
      <w:r w:rsidRPr="002F1108">
        <w:rPr>
          <w:sz w:val="16"/>
          <w:szCs w:val="16"/>
        </w:rPr>
        <w:t>nach näherer Maßgabe von Meier/Haase/</w:t>
      </w:r>
      <w:proofErr w:type="spellStart"/>
      <w:r w:rsidRPr="002F1108">
        <w:rPr>
          <w:sz w:val="16"/>
          <w:szCs w:val="16"/>
        </w:rPr>
        <w:t>Rolauffs</w:t>
      </w:r>
      <w:proofErr w:type="spellEnd"/>
      <w:r w:rsidRPr="002F1108">
        <w:rPr>
          <w:sz w:val="16"/>
          <w:szCs w:val="16"/>
        </w:rPr>
        <w:t>/</w:t>
      </w:r>
      <w:proofErr w:type="spellStart"/>
      <w:r w:rsidRPr="002F1108">
        <w:rPr>
          <w:sz w:val="16"/>
          <w:szCs w:val="16"/>
        </w:rPr>
        <w:t>Schindehütte</w:t>
      </w:r>
      <w:proofErr w:type="spellEnd"/>
      <w:r w:rsidRPr="002F1108">
        <w:rPr>
          <w:sz w:val="16"/>
          <w:szCs w:val="16"/>
        </w:rPr>
        <w:t>/</w:t>
      </w:r>
      <w:proofErr w:type="spellStart"/>
      <w:r w:rsidRPr="002F1108">
        <w:rPr>
          <w:sz w:val="16"/>
          <w:szCs w:val="16"/>
        </w:rPr>
        <w:t>Schöll</w:t>
      </w:r>
      <w:proofErr w:type="spellEnd"/>
      <w:r w:rsidRPr="002F1108">
        <w:rPr>
          <w:sz w:val="16"/>
          <w:szCs w:val="16"/>
        </w:rPr>
        <w:t>/Sundermann/Hering, Methodisches Handbuch Fließgewässerbewertung zur Untersuchung und Bewertung von Fließgewässern auf der Basis des Makrozoobenthos vor dem Hintergrund der EG-Wasserrahmenrichtlinie, Hrsg. Universität Duisburg Essen, Essen 2006 (Stand Mai 2011), archivmäßig gesichert niedergelegt bei der Deutschen Nationalbibliothek und einsehbar in der Bibliothek des Umweltbundesamtes</w:t>
      </w:r>
    </w:p>
    <w:p w:rsidR="002F1108" w:rsidRDefault="002F1108" w:rsidP="00AB703F">
      <w:pPr>
        <w:pStyle w:val="GesAbsatz"/>
        <w:rPr>
          <w:sz w:val="16"/>
          <w:szCs w:val="16"/>
        </w:rPr>
      </w:pPr>
      <w:r>
        <w:rPr>
          <w:sz w:val="16"/>
          <w:szCs w:val="16"/>
          <w:vertAlign w:val="superscript"/>
        </w:rPr>
        <w:t xml:space="preserve">4 </w:t>
      </w:r>
      <w:r w:rsidRPr="002F1108">
        <w:rPr>
          <w:sz w:val="16"/>
          <w:szCs w:val="16"/>
        </w:rPr>
        <w:t xml:space="preserve">nach näherer Maßgabe von </w:t>
      </w:r>
      <w:proofErr w:type="spellStart"/>
      <w:r w:rsidRPr="002F1108">
        <w:rPr>
          <w:sz w:val="16"/>
          <w:szCs w:val="16"/>
        </w:rPr>
        <w:t>Dußling</w:t>
      </w:r>
      <w:proofErr w:type="spellEnd"/>
      <w:r w:rsidRPr="002F1108">
        <w:rPr>
          <w:sz w:val="16"/>
          <w:szCs w:val="16"/>
        </w:rPr>
        <w:t xml:space="preserve">, Handbuch zu </w:t>
      </w:r>
      <w:proofErr w:type="spellStart"/>
      <w:r w:rsidRPr="002F1108">
        <w:rPr>
          <w:sz w:val="16"/>
          <w:szCs w:val="16"/>
        </w:rPr>
        <w:t>fiBS</w:t>
      </w:r>
      <w:proofErr w:type="spellEnd"/>
      <w:r w:rsidRPr="002F1108">
        <w:rPr>
          <w:sz w:val="16"/>
          <w:szCs w:val="16"/>
        </w:rPr>
        <w:t xml:space="preserve">, Schriftenreihe des Verbandes Deutscher Fischereiverwaltungsbeamter und Fischereiwissenschaftler e.V., Heft 15, Offenbach 2009 und </w:t>
      </w:r>
      <w:proofErr w:type="spellStart"/>
      <w:r w:rsidRPr="002F1108">
        <w:rPr>
          <w:sz w:val="16"/>
          <w:szCs w:val="16"/>
        </w:rPr>
        <w:t>Dußling</w:t>
      </w:r>
      <w:proofErr w:type="spellEnd"/>
      <w:r w:rsidRPr="002F1108">
        <w:rPr>
          <w:sz w:val="16"/>
          <w:szCs w:val="16"/>
        </w:rPr>
        <w:t xml:space="preserve">, </w:t>
      </w:r>
      <w:proofErr w:type="spellStart"/>
      <w:r w:rsidRPr="002F1108">
        <w:rPr>
          <w:sz w:val="16"/>
          <w:szCs w:val="16"/>
        </w:rPr>
        <w:t>fiBS</w:t>
      </w:r>
      <w:proofErr w:type="spellEnd"/>
      <w:r w:rsidRPr="002F1108">
        <w:rPr>
          <w:sz w:val="16"/>
          <w:szCs w:val="16"/>
        </w:rPr>
        <w:t xml:space="preserve"> 8.0 – Softwareanwendung, Version 8.0.6a zum Bewertungsverfahren aus dem Verbundprojekt: Erforderliche Probenahmen und Entwicklung eines Bewertungsschemas zur fischbasierten Klassifizierung von Fließgewässern gemäß EG-WRRL, Hrsg. Fischereiforschungsstelle Baden-Württemberg, Langenargen 2010, aktualisiert durch </w:t>
      </w:r>
      <w:proofErr w:type="spellStart"/>
      <w:r w:rsidRPr="002F1108">
        <w:rPr>
          <w:sz w:val="16"/>
          <w:szCs w:val="16"/>
        </w:rPr>
        <w:t>Dußling</w:t>
      </w:r>
      <w:proofErr w:type="spellEnd"/>
      <w:r w:rsidRPr="002F1108">
        <w:rPr>
          <w:sz w:val="16"/>
          <w:szCs w:val="16"/>
        </w:rPr>
        <w:t xml:space="preserve">, </w:t>
      </w:r>
      <w:proofErr w:type="spellStart"/>
      <w:r w:rsidRPr="002F1108">
        <w:rPr>
          <w:sz w:val="16"/>
          <w:szCs w:val="16"/>
        </w:rPr>
        <w:t>fiBS</w:t>
      </w:r>
      <w:proofErr w:type="spellEnd"/>
      <w:r w:rsidRPr="002F1108">
        <w:rPr>
          <w:sz w:val="16"/>
          <w:szCs w:val="16"/>
        </w:rPr>
        <w:t xml:space="preserve"> Version 8.1.1 – Software zur fischbasierten ökologischen Bewertung von Fließgewässern gemäß EG-Wasserrahmenrichtlinie in Deutschland, 2014, jeweils archivmäßig gesichert niedergelegt bei der Deutschen Nationalbibliothek und einsehbar in der Bibliothek des Umweltbundesamtes</w:t>
      </w:r>
    </w:p>
    <w:p w:rsidR="002F1108" w:rsidRDefault="002F1108" w:rsidP="00AB703F">
      <w:pPr>
        <w:pStyle w:val="GesAbsatz"/>
        <w:rPr>
          <w:sz w:val="16"/>
          <w:szCs w:val="16"/>
        </w:rPr>
      </w:pPr>
      <w:r>
        <w:rPr>
          <w:sz w:val="16"/>
          <w:szCs w:val="16"/>
          <w:vertAlign w:val="superscript"/>
        </w:rPr>
        <w:t xml:space="preserve">5 </w:t>
      </w:r>
      <w:r w:rsidRPr="002F1108">
        <w:rPr>
          <w:sz w:val="16"/>
          <w:szCs w:val="16"/>
        </w:rPr>
        <w:t>Gewässersubtyp 5.2 nach näherer Maßgabe von Schaumburg/Schranz/Stelzer/Vogel/</w:t>
      </w:r>
      <w:proofErr w:type="spellStart"/>
      <w:r w:rsidRPr="002F1108">
        <w:rPr>
          <w:sz w:val="16"/>
          <w:szCs w:val="16"/>
        </w:rPr>
        <w:t>Gutowski</w:t>
      </w:r>
      <w:proofErr w:type="spellEnd"/>
      <w:r w:rsidRPr="002F1108">
        <w:rPr>
          <w:sz w:val="16"/>
          <w:szCs w:val="16"/>
        </w:rPr>
        <w:t xml:space="preserve"> 2012 (Fußnote 1)</w:t>
      </w:r>
    </w:p>
    <w:p w:rsidR="002F1108" w:rsidRDefault="002F1108" w:rsidP="00AB703F">
      <w:pPr>
        <w:pStyle w:val="GesAbsatz"/>
        <w:rPr>
          <w:sz w:val="16"/>
          <w:szCs w:val="16"/>
        </w:rPr>
      </w:pPr>
      <w:r>
        <w:rPr>
          <w:sz w:val="16"/>
          <w:szCs w:val="16"/>
          <w:vertAlign w:val="superscript"/>
        </w:rPr>
        <w:t xml:space="preserve">6 </w:t>
      </w:r>
      <w:r w:rsidRPr="002F1108">
        <w:rPr>
          <w:sz w:val="16"/>
          <w:szCs w:val="16"/>
        </w:rPr>
        <w:t>im Alpenvorland</w:t>
      </w:r>
    </w:p>
    <w:p w:rsidR="002F1108" w:rsidRDefault="002F1108" w:rsidP="00AB703F">
      <w:pPr>
        <w:pStyle w:val="GesAbsatz"/>
        <w:rPr>
          <w:sz w:val="16"/>
          <w:szCs w:val="16"/>
        </w:rPr>
      </w:pPr>
      <w:r>
        <w:rPr>
          <w:sz w:val="16"/>
          <w:szCs w:val="16"/>
          <w:vertAlign w:val="superscript"/>
        </w:rPr>
        <w:t xml:space="preserve">7 </w:t>
      </w:r>
      <w:r w:rsidRPr="002F1108">
        <w:rPr>
          <w:sz w:val="16"/>
          <w:szCs w:val="16"/>
        </w:rPr>
        <w:t>ausgenommen im Vulkanit</w:t>
      </w:r>
    </w:p>
    <w:p w:rsidR="002F1108" w:rsidRPr="002F1108" w:rsidRDefault="002F1108" w:rsidP="00AB703F">
      <w:pPr>
        <w:pStyle w:val="GesAbsatz"/>
        <w:rPr>
          <w:sz w:val="16"/>
          <w:szCs w:val="16"/>
        </w:rPr>
      </w:pPr>
      <w:r w:rsidRPr="002F1108">
        <w:rPr>
          <w:sz w:val="16"/>
          <w:szCs w:val="16"/>
          <w:vertAlign w:val="superscript"/>
        </w:rPr>
        <w:t xml:space="preserve">8 </w:t>
      </w:r>
      <w:r w:rsidRPr="002F1108">
        <w:rPr>
          <w:sz w:val="16"/>
          <w:szCs w:val="16"/>
        </w:rPr>
        <w:t>im Mittelgebirge</w:t>
      </w:r>
    </w:p>
    <w:p w:rsidR="002F1108" w:rsidRDefault="002F1108" w:rsidP="00AB703F">
      <w:pPr>
        <w:pStyle w:val="GesAbsatz"/>
        <w:rPr>
          <w:sz w:val="16"/>
          <w:szCs w:val="16"/>
        </w:rPr>
      </w:pPr>
      <w:r>
        <w:rPr>
          <w:sz w:val="16"/>
          <w:szCs w:val="16"/>
          <w:vertAlign w:val="superscript"/>
        </w:rPr>
        <w:t>9</w:t>
      </w:r>
      <w:r w:rsidRPr="002F1108">
        <w:rPr>
          <w:sz w:val="16"/>
          <w:szCs w:val="16"/>
          <w:vertAlign w:val="superscript"/>
        </w:rPr>
        <w:t xml:space="preserve"> </w:t>
      </w:r>
      <w:r w:rsidRPr="002F1108">
        <w:rPr>
          <w:sz w:val="16"/>
          <w:szCs w:val="16"/>
        </w:rPr>
        <w:t>im Vulkanit</w:t>
      </w:r>
    </w:p>
    <w:p w:rsidR="002F1108" w:rsidRDefault="002F1108" w:rsidP="00AB703F">
      <w:pPr>
        <w:pStyle w:val="GesAbsatz"/>
        <w:rPr>
          <w:sz w:val="16"/>
          <w:szCs w:val="16"/>
        </w:rPr>
      </w:pPr>
      <w:r>
        <w:rPr>
          <w:sz w:val="16"/>
          <w:szCs w:val="16"/>
          <w:vertAlign w:val="superscript"/>
        </w:rPr>
        <w:t xml:space="preserve">10 </w:t>
      </w:r>
      <w:r w:rsidRPr="002F1108">
        <w:rPr>
          <w:sz w:val="16"/>
          <w:szCs w:val="16"/>
        </w:rPr>
        <w:t>in Muschelkalk-, Jura-, Malm-, Lias-, Dogger- und anderen Kalkregionen, ausgenommen in Löss-, Keuper- und Kreideregionen</w:t>
      </w:r>
    </w:p>
    <w:p w:rsidR="002F1108" w:rsidRDefault="002F1108" w:rsidP="00AB703F">
      <w:pPr>
        <w:pStyle w:val="GesAbsatz"/>
        <w:rPr>
          <w:sz w:val="16"/>
          <w:szCs w:val="16"/>
        </w:rPr>
      </w:pPr>
      <w:r>
        <w:rPr>
          <w:sz w:val="16"/>
          <w:szCs w:val="16"/>
          <w:vertAlign w:val="superscript"/>
        </w:rPr>
        <w:t xml:space="preserve">11 </w:t>
      </w:r>
      <w:r w:rsidRPr="002F1108">
        <w:rPr>
          <w:sz w:val="16"/>
          <w:szCs w:val="16"/>
        </w:rPr>
        <w:t>im Norddeutschen Tiefland</w:t>
      </w:r>
    </w:p>
    <w:p w:rsidR="002F1108" w:rsidRDefault="002F1108" w:rsidP="00AB703F">
      <w:pPr>
        <w:pStyle w:val="GesAbsatz"/>
        <w:rPr>
          <w:sz w:val="16"/>
          <w:szCs w:val="16"/>
        </w:rPr>
      </w:pPr>
      <w:r>
        <w:rPr>
          <w:sz w:val="16"/>
          <w:szCs w:val="16"/>
          <w:vertAlign w:val="superscript"/>
        </w:rPr>
        <w:t xml:space="preserve">12 </w:t>
      </w:r>
      <w:r w:rsidRPr="002F1108">
        <w:rPr>
          <w:sz w:val="16"/>
          <w:szCs w:val="16"/>
        </w:rPr>
        <w:t>in der basenarmen bzw. silikatischen Ausprägung</w:t>
      </w:r>
    </w:p>
    <w:p w:rsidR="002F1108" w:rsidRDefault="002F1108" w:rsidP="00AB703F">
      <w:pPr>
        <w:pStyle w:val="GesAbsatz"/>
        <w:rPr>
          <w:sz w:val="16"/>
          <w:szCs w:val="16"/>
        </w:rPr>
      </w:pPr>
      <w:r>
        <w:rPr>
          <w:sz w:val="16"/>
          <w:szCs w:val="16"/>
          <w:vertAlign w:val="superscript"/>
        </w:rPr>
        <w:t xml:space="preserve">13 </w:t>
      </w:r>
      <w:r w:rsidRPr="002F1108">
        <w:rPr>
          <w:sz w:val="16"/>
          <w:szCs w:val="16"/>
        </w:rPr>
        <w:t>in der basenreichen Ausprägung</w:t>
      </w:r>
    </w:p>
    <w:p w:rsidR="002F1108" w:rsidRDefault="002F1108" w:rsidP="00AB703F">
      <w:pPr>
        <w:pStyle w:val="GesAbsatz"/>
        <w:rPr>
          <w:sz w:val="16"/>
          <w:szCs w:val="16"/>
        </w:rPr>
      </w:pPr>
      <w:r>
        <w:rPr>
          <w:sz w:val="16"/>
          <w:szCs w:val="16"/>
          <w:vertAlign w:val="superscript"/>
        </w:rPr>
        <w:t xml:space="preserve">14 </w:t>
      </w:r>
      <w:r w:rsidRPr="002F1108">
        <w:rPr>
          <w:sz w:val="16"/>
          <w:szCs w:val="16"/>
        </w:rPr>
        <w:t>in der karbonatischen Ausprägung</w:t>
      </w:r>
    </w:p>
    <w:p w:rsidR="002F1108" w:rsidRDefault="002F1108" w:rsidP="00AB703F">
      <w:pPr>
        <w:pStyle w:val="GesAbsatz"/>
        <w:rPr>
          <w:sz w:val="16"/>
          <w:szCs w:val="16"/>
        </w:rPr>
      </w:pPr>
      <w:r>
        <w:rPr>
          <w:sz w:val="16"/>
          <w:szCs w:val="16"/>
          <w:vertAlign w:val="superscript"/>
        </w:rPr>
        <w:t xml:space="preserve">15 </w:t>
      </w:r>
      <w:r w:rsidRPr="002F1108">
        <w:rPr>
          <w:sz w:val="16"/>
          <w:szCs w:val="16"/>
        </w:rPr>
        <w:t>ausgenommen in Lössregionen</w:t>
      </w:r>
    </w:p>
    <w:p w:rsidR="002F1108" w:rsidRPr="002F1108" w:rsidRDefault="002F1108" w:rsidP="00AB703F">
      <w:pPr>
        <w:pStyle w:val="GesAbsatz"/>
        <w:rPr>
          <w:sz w:val="16"/>
          <w:szCs w:val="16"/>
        </w:rPr>
      </w:pPr>
      <w:r>
        <w:rPr>
          <w:sz w:val="16"/>
          <w:szCs w:val="16"/>
          <w:vertAlign w:val="superscript"/>
        </w:rPr>
        <w:t xml:space="preserve">16 </w:t>
      </w:r>
      <w:r w:rsidRPr="002F1108">
        <w:rPr>
          <w:sz w:val="16"/>
          <w:szCs w:val="16"/>
        </w:rPr>
        <w:t>mit einem Einzugsgebiet größer als 1 000 km</w:t>
      </w:r>
      <w:r w:rsidRPr="002F1108">
        <w:rPr>
          <w:sz w:val="16"/>
          <w:szCs w:val="16"/>
          <w:vertAlign w:val="superscript"/>
        </w:rPr>
        <w:t>2</w:t>
      </w:r>
    </w:p>
    <w:p w:rsidR="002F1108" w:rsidRDefault="002F1108" w:rsidP="00AB703F">
      <w:pPr>
        <w:pStyle w:val="GesAbsatz"/>
        <w:rPr>
          <w:sz w:val="16"/>
          <w:szCs w:val="16"/>
        </w:rPr>
      </w:pPr>
      <w:r>
        <w:rPr>
          <w:sz w:val="16"/>
          <w:szCs w:val="16"/>
          <w:vertAlign w:val="superscript"/>
        </w:rPr>
        <w:lastRenderedPageBreak/>
        <w:t xml:space="preserve">17 </w:t>
      </w:r>
      <w:r w:rsidRPr="002F1108">
        <w:rPr>
          <w:sz w:val="16"/>
          <w:szCs w:val="16"/>
        </w:rPr>
        <w:t>in Lössregionen</w:t>
      </w:r>
    </w:p>
    <w:p w:rsidR="002F1108" w:rsidRDefault="00C047CB" w:rsidP="00AB703F">
      <w:pPr>
        <w:pStyle w:val="GesAbsatz"/>
        <w:rPr>
          <w:sz w:val="16"/>
          <w:szCs w:val="16"/>
        </w:rPr>
      </w:pPr>
      <w:r>
        <w:rPr>
          <w:sz w:val="16"/>
          <w:szCs w:val="16"/>
          <w:vertAlign w:val="superscript"/>
        </w:rPr>
        <w:t xml:space="preserve">18 </w:t>
      </w:r>
      <w:r w:rsidR="002F1108" w:rsidRPr="002F1108">
        <w:rPr>
          <w:sz w:val="16"/>
          <w:szCs w:val="16"/>
        </w:rPr>
        <w:t>mit einem Einzugsgebiet kleiner als oder gleich 1 000 km</w:t>
      </w:r>
      <w:r w:rsidR="002F1108" w:rsidRPr="00C047CB">
        <w:rPr>
          <w:sz w:val="16"/>
          <w:szCs w:val="16"/>
          <w:vertAlign w:val="superscript"/>
        </w:rPr>
        <w:t>2</w:t>
      </w:r>
    </w:p>
    <w:p w:rsidR="002F1108" w:rsidRDefault="00C047CB" w:rsidP="00AB703F">
      <w:pPr>
        <w:pStyle w:val="GesAbsatz"/>
        <w:rPr>
          <w:sz w:val="16"/>
          <w:szCs w:val="16"/>
        </w:rPr>
      </w:pPr>
      <w:r>
        <w:rPr>
          <w:sz w:val="16"/>
          <w:szCs w:val="16"/>
          <w:vertAlign w:val="superscript"/>
        </w:rPr>
        <w:t xml:space="preserve">19 </w:t>
      </w:r>
      <w:r w:rsidRPr="00C047CB">
        <w:rPr>
          <w:sz w:val="16"/>
          <w:szCs w:val="16"/>
        </w:rPr>
        <w:t xml:space="preserve">in </w:t>
      </w:r>
      <w:proofErr w:type="spellStart"/>
      <w:r w:rsidRPr="00C047CB">
        <w:rPr>
          <w:sz w:val="16"/>
          <w:szCs w:val="16"/>
        </w:rPr>
        <w:t>rhithraler</w:t>
      </w:r>
      <w:proofErr w:type="spellEnd"/>
      <w:r w:rsidRPr="00C047CB">
        <w:rPr>
          <w:sz w:val="16"/>
          <w:szCs w:val="16"/>
        </w:rPr>
        <w:t xml:space="preserve"> und </w:t>
      </w:r>
      <w:proofErr w:type="spellStart"/>
      <w:r w:rsidRPr="00C047CB">
        <w:rPr>
          <w:sz w:val="16"/>
          <w:szCs w:val="16"/>
        </w:rPr>
        <w:t>potamaler</w:t>
      </w:r>
      <w:proofErr w:type="spellEnd"/>
      <w:r w:rsidRPr="00C047CB">
        <w:rPr>
          <w:sz w:val="16"/>
          <w:szCs w:val="16"/>
        </w:rPr>
        <w:t xml:space="preserve"> Ausprägung gemäß Birk/van de Weyer 2015 (Fußnote 2)</w:t>
      </w:r>
    </w:p>
    <w:p w:rsidR="002F1108" w:rsidRDefault="00C047CB" w:rsidP="00AB703F">
      <w:pPr>
        <w:pStyle w:val="GesAbsatz"/>
        <w:rPr>
          <w:sz w:val="16"/>
          <w:szCs w:val="16"/>
        </w:rPr>
      </w:pPr>
      <w:r>
        <w:rPr>
          <w:sz w:val="16"/>
          <w:szCs w:val="16"/>
          <w:vertAlign w:val="superscript"/>
        </w:rPr>
        <w:t xml:space="preserve">20 </w:t>
      </w:r>
      <w:r w:rsidRPr="00C047CB">
        <w:rPr>
          <w:sz w:val="16"/>
          <w:szCs w:val="16"/>
        </w:rPr>
        <w:t xml:space="preserve">die Werte bezeichnen die im Rahmen der Interkalibrierung ermittelten EQR-Werte (siehe Beschluss der Europäischen Kommission 2013/480/EU vom 20. September 2013 zur Festlegung der Werte für die Einstufungen des Überwachungssystems des jeweiligen Mitgliedstaats als Ergebnis der Interkalibrierung gemäß der Richtlinie 2000/60/EG des Europäischen Parlaments und des Rates und zur Aufhebung der Entscheidung 2008/915/EG (ABl. L 266 vom 8.10.2013, S. 1)). Sie entsprechen den im </w:t>
      </w:r>
      <w:proofErr w:type="spellStart"/>
      <w:r w:rsidRPr="00C047CB">
        <w:rPr>
          <w:sz w:val="16"/>
          <w:szCs w:val="16"/>
        </w:rPr>
        <w:t>fiBS</w:t>
      </w:r>
      <w:proofErr w:type="spellEnd"/>
      <w:r w:rsidRPr="00C047CB">
        <w:rPr>
          <w:sz w:val="16"/>
          <w:szCs w:val="16"/>
        </w:rPr>
        <w:t xml:space="preserve"> verwendeten Klassengrenzen von 3,75 und 2,5</w:t>
      </w:r>
    </w:p>
    <w:p w:rsidR="00C047CB" w:rsidRPr="00C047CB" w:rsidRDefault="00C047CB" w:rsidP="00C047CB">
      <w:pPr>
        <w:pStyle w:val="GesAbsatz"/>
        <w:rPr>
          <w:sz w:val="16"/>
          <w:szCs w:val="16"/>
        </w:rPr>
      </w:pPr>
      <w:r w:rsidRPr="00C047CB">
        <w:rPr>
          <w:sz w:val="16"/>
          <w:szCs w:val="16"/>
        </w:rPr>
        <w:t>Legende:</w:t>
      </w:r>
    </w:p>
    <w:p w:rsidR="00C047CB" w:rsidRPr="00C047CB" w:rsidRDefault="00C047CB" w:rsidP="00C047CB">
      <w:pPr>
        <w:pStyle w:val="GesAbsatz"/>
        <w:tabs>
          <w:tab w:val="clear" w:pos="425"/>
          <w:tab w:val="left" w:pos="709"/>
        </w:tabs>
        <w:rPr>
          <w:sz w:val="16"/>
          <w:szCs w:val="16"/>
        </w:rPr>
      </w:pPr>
      <w:r w:rsidRPr="00C047CB">
        <w:rPr>
          <w:sz w:val="16"/>
          <w:szCs w:val="16"/>
        </w:rPr>
        <w:t>MRK:</w:t>
      </w:r>
      <w:r>
        <w:rPr>
          <w:sz w:val="16"/>
          <w:szCs w:val="16"/>
        </w:rPr>
        <w:tab/>
      </w:r>
      <w:r w:rsidRPr="00C047CB">
        <w:rPr>
          <w:sz w:val="16"/>
          <w:szCs w:val="16"/>
        </w:rPr>
        <w:t>karbonatisch-</w:t>
      </w:r>
      <w:proofErr w:type="spellStart"/>
      <w:r w:rsidRPr="00C047CB">
        <w:rPr>
          <w:sz w:val="16"/>
          <w:szCs w:val="16"/>
        </w:rPr>
        <w:t>rhithral</w:t>
      </w:r>
      <w:proofErr w:type="spellEnd"/>
      <w:r w:rsidRPr="00C047CB">
        <w:rPr>
          <w:sz w:val="16"/>
          <w:szCs w:val="16"/>
        </w:rPr>
        <w:t xml:space="preserve"> geprägte Fließgewässer der Mittelgebirge, Voralpen und Alpen</w:t>
      </w:r>
    </w:p>
    <w:p w:rsidR="00C047CB" w:rsidRPr="00C047CB" w:rsidRDefault="00C047CB" w:rsidP="00C047CB">
      <w:pPr>
        <w:pStyle w:val="GesAbsatz"/>
        <w:tabs>
          <w:tab w:val="clear" w:pos="425"/>
          <w:tab w:val="left" w:pos="709"/>
        </w:tabs>
        <w:rPr>
          <w:sz w:val="16"/>
          <w:szCs w:val="16"/>
        </w:rPr>
      </w:pPr>
      <w:r w:rsidRPr="00C047CB">
        <w:rPr>
          <w:sz w:val="16"/>
          <w:szCs w:val="16"/>
        </w:rPr>
        <w:t>MP:</w:t>
      </w:r>
      <w:r>
        <w:rPr>
          <w:sz w:val="16"/>
          <w:szCs w:val="16"/>
        </w:rPr>
        <w:tab/>
      </w:r>
      <w:proofErr w:type="spellStart"/>
      <w:r w:rsidRPr="00C047CB">
        <w:rPr>
          <w:sz w:val="16"/>
          <w:szCs w:val="16"/>
        </w:rPr>
        <w:t>potamal</w:t>
      </w:r>
      <w:proofErr w:type="spellEnd"/>
      <w:r w:rsidRPr="00C047CB">
        <w:rPr>
          <w:sz w:val="16"/>
          <w:szCs w:val="16"/>
        </w:rPr>
        <w:t xml:space="preserve"> geprägte Fließgewässer der Mittelgebirge, Voralpen und Alpen</w:t>
      </w:r>
    </w:p>
    <w:p w:rsidR="00C047CB" w:rsidRPr="00C047CB" w:rsidRDefault="00C047CB" w:rsidP="00C047CB">
      <w:pPr>
        <w:pStyle w:val="GesAbsatz"/>
        <w:tabs>
          <w:tab w:val="clear" w:pos="425"/>
          <w:tab w:val="left" w:pos="709"/>
        </w:tabs>
        <w:rPr>
          <w:sz w:val="16"/>
          <w:szCs w:val="16"/>
        </w:rPr>
      </w:pPr>
      <w:r w:rsidRPr="00C047CB">
        <w:rPr>
          <w:sz w:val="16"/>
          <w:szCs w:val="16"/>
        </w:rPr>
        <w:t>MPG:</w:t>
      </w:r>
      <w:r>
        <w:rPr>
          <w:sz w:val="16"/>
          <w:szCs w:val="16"/>
        </w:rPr>
        <w:tab/>
      </w:r>
      <w:proofErr w:type="spellStart"/>
      <w:r w:rsidRPr="00C047CB">
        <w:rPr>
          <w:sz w:val="16"/>
          <w:szCs w:val="16"/>
        </w:rPr>
        <w:t>potamal</w:t>
      </w:r>
      <w:proofErr w:type="spellEnd"/>
      <w:r w:rsidRPr="00C047CB">
        <w:rPr>
          <w:sz w:val="16"/>
          <w:szCs w:val="16"/>
        </w:rPr>
        <w:t xml:space="preserve"> geprägte Fließgewässer der Mittelgebirge, Voralpen und Alpen (Grundwasser beeinflusst)</w:t>
      </w:r>
    </w:p>
    <w:p w:rsidR="00C047CB" w:rsidRPr="00C047CB" w:rsidRDefault="00C047CB" w:rsidP="00C047CB">
      <w:pPr>
        <w:pStyle w:val="GesAbsatz"/>
        <w:tabs>
          <w:tab w:val="clear" w:pos="425"/>
          <w:tab w:val="left" w:pos="709"/>
        </w:tabs>
        <w:rPr>
          <w:sz w:val="16"/>
          <w:szCs w:val="16"/>
        </w:rPr>
      </w:pPr>
      <w:r w:rsidRPr="00C047CB">
        <w:rPr>
          <w:sz w:val="16"/>
          <w:szCs w:val="16"/>
        </w:rPr>
        <w:t>MRS:</w:t>
      </w:r>
      <w:r>
        <w:rPr>
          <w:sz w:val="16"/>
          <w:szCs w:val="16"/>
        </w:rPr>
        <w:tab/>
      </w:r>
      <w:r w:rsidRPr="00C047CB">
        <w:rPr>
          <w:sz w:val="16"/>
          <w:szCs w:val="16"/>
        </w:rPr>
        <w:t>silikatisch-</w:t>
      </w:r>
      <w:proofErr w:type="spellStart"/>
      <w:r w:rsidRPr="00C047CB">
        <w:rPr>
          <w:sz w:val="16"/>
          <w:szCs w:val="16"/>
        </w:rPr>
        <w:t>rhithral</w:t>
      </w:r>
      <w:proofErr w:type="spellEnd"/>
      <w:r w:rsidRPr="00C047CB">
        <w:rPr>
          <w:sz w:val="16"/>
          <w:szCs w:val="16"/>
        </w:rPr>
        <w:t xml:space="preserve"> geprägte Fließgewässer der Mittelgebirge, Voralpen und Alpen</w:t>
      </w:r>
    </w:p>
    <w:p w:rsidR="00C047CB" w:rsidRPr="00C047CB" w:rsidRDefault="00C047CB" w:rsidP="00C047CB">
      <w:pPr>
        <w:pStyle w:val="GesAbsatz"/>
        <w:tabs>
          <w:tab w:val="clear" w:pos="425"/>
          <w:tab w:val="left" w:pos="709"/>
        </w:tabs>
        <w:rPr>
          <w:sz w:val="16"/>
          <w:szCs w:val="16"/>
        </w:rPr>
      </w:pPr>
      <w:proofErr w:type="spellStart"/>
      <w:r w:rsidRPr="00C047CB">
        <w:rPr>
          <w:sz w:val="16"/>
          <w:szCs w:val="16"/>
        </w:rPr>
        <w:t>TRk</w:t>
      </w:r>
      <w:proofErr w:type="spellEnd"/>
      <w:r w:rsidRPr="00C047CB">
        <w:rPr>
          <w:sz w:val="16"/>
          <w:szCs w:val="16"/>
        </w:rPr>
        <w:t>:</w:t>
      </w:r>
      <w:r>
        <w:rPr>
          <w:sz w:val="16"/>
          <w:szCs w:val="16"/>
        </w:rPr>
        <w:tab/>
      </w:r>
      <w:r w:rsidRPr="00C047CB">
        <w:rPr>
          <w:sz w:val="16"/>
          <w:szCs w:val="16"/>
        </w:rPr>
        <w:t xml:space="preserve">kleine </w:t>
      </w:r>
      <w:proofErr w:type="spellStart"/>
      <w:r w:rsidRPr="00C047CB">
        <w:rPr>
          <w:sz w:val="16"/>
          <w:szCs w:val="16"/>
        </w:rPr>
        <w:t>rhithral</w:t>
      </w:r>
      <w:proofErr w:type="spellEnd"/>
      <w:r w:rsidRPr="00C047CB">
        <w:rPr>
          <w:sz w:val="16"/>
          <w:szCs w:val="16"/>
        </w:rPr>
        <w:t>-geprägte Fließgewässer des Norddeutschen Tieflandes</w:t>
      </w:r>
    </w:p>
    <w:p w:rsidR="00C047CB" w:rsidRPr="00C047CB" w:rsidRDefault="00C047CB" w:rsidP="00C047CB">
      <w:pPr>
        <w:pStyle w:val="GesAbsatz"/>
        <w:tabs>
          <w:tab w:val="clear" w:pos="425"/>
          <w:tab w:val="left" w:pos="709"/>
        </w:tabs>
        <w:rPr>
          <w:sz w:val="16"/>
          <w:szCs w:val="16"/>
        </w:rPr>
      </w:pPr>
      <w:proofErr w:type="spellStart"/>
      <w:r w:rsidRPr="00C047CB">
        <w:rPr>
          <w:sz w:val="16"/>
          <w:szCs w:val="16"/>
        </w:rPr>
        <w:t>TRm</w:t>
      </w:r>
      <w:proofErr w:type="spellEnd"/>
      <w:r w:rsidRPr="00C047CB">
        <w:rPr>
          <w:sz w:val="16"/>
          <w:szCs w:val="16"/>
        </w:rPr>
        <w:t>:</w:t>
      </w:r>
      <w:r>
        <w:rPr>
          <w:sz w:val="16"/>
          <w:szCs w:val="16"/>
        </w:rPr>
        <w:tab/>
      </w:r>
      <w:r w:rsidRPr="00C047CB">
        <w:rPr>
          <w:sz w:val="16"/>
          <w:szCs w:val="16"/>
        </w:rPr>
        <w:t xml:space="preserve">mittelgroße </w:t>
      </w:r>
      <w:proofErr w:type="spellStart"/>
      <w:r w:rsidRPr="00C047CB">
        <w:rPr>
          <w:sz w:val="16"/>
          <w:szCs w:val="16"/>
        </w:rPr>
        <w:t>rhithrale</w:t>
      </w:r>
      <w:proofErr w:type="spellEnd"/>
      <w:r w:rsidRPr="00C047CB">
        <w:rPr>
          <w:sz w:val="16"/>
          <w:szCs w:val="16"/>
        </w:rPr>
        <w:t xml:space="preserve"> Fließgewässer des Norddeutschen Tieflandes</w:t>
      </w:r>
    </w:p>
    <w:p w:rsidR="00C047CB" w:rsidRPr="00C047CB" w:rsidRDefault="00C047CB" w:rsidP="00C047CB">
      <w:pPr>
        <w:pStyle w:val="GesAbsatz"/>
        <w:tabs>
          <w:tab w:val="clear" w:pos="425"/>
          <w:tab w:val="left" w:pos="709"/>
        </w:tabs>
        <w:rPr>
          <w:sz w:val="16"/>
          <w:szCs w:val="16"/>
        </w:rPr>
      </w:pPr>
      <w:proofErr w:type="spellStart"/>
      <w:r w:rsidRPr="00C047CB">
        <w:rPr>
          <w:sz w:val="16"/>
          <w:szCs w:val="16"/>
        </w:rPr>
        <w:t>TRg</w:t>
      </w:r>
      <w:proofErr w:type="spellEnd"/>
      <w:r w:rsidRPr="00C047CB">
        <w:rPr>
          <w:sz w:val="16"/>
          <w:szCs w:val="16"/>
        </w:rPr>
        <w:t>:</w:t>
      </w:r>
      <w:r>
        <w:rPr>
          <w:sz w:val="16"/>
          <w:szCs w:val="16"/>
        </w:rPr>
        <w:tab/>
      </w:r>
      <w:r w:rsidRPr="00C047CB">
        <w:rPr>
          <w:sz w:val="16"/>
          <w:szCs w:val="16"/>
        </w:rPr>
        <w:t xml:space="preserve">große </w:t>
      </w:r>
      <w:proofErr w:type="spellStart"/>
      <w:r w:rsidRPr="00C047CB">
        <w:rPr>
          <w:sz w:val="16"/>
          <w:szCs w:val="16"/>
        </w:rPr>
        <w:t>rhithral</w:t>
      </w:r>
      <w:proofErr w:type="spellEnd"/>
      <w:r w:rsidRPr="00C047CB">
        <w:rPr>
          <w:sz w:val="16"/>
          <w:szCs w:val="16"/>
        </w:rPr>
        <w:t>-geprägte Fließgewässer des Norddeutschen Tieflandes</w:t>
      </w:r>
    </w:p>
    <w:p w:rsidR="00C047CB" w:rsidRPr="00C047CB" w:rsidRDefault="00C047CB" w:rsidP="00C047CB">
      <w:pPr>
        <w:pStyle w:val="GesAbsatz"/>
        <w:tabs>
          <w:tab w:val="clear" w:pos="425"/>
          <w:tab w:val="left" w:pos="709"/>
        </w:tabs>
        <w:rPr>
          <w:sz w:val="16"/>
          <w:szCs w:val="16"/>
        </w:rPr>
      </w:pPr>
      <w:proofErr w:type="spellStart"/>
      <w:r w:rsidRPr="00C047CB">
        <w:rPr>
          <w:sz w:val="16"/>
          <w:szCs w:val="16"/>
        </w:rPr>
        <w:t>TNk</w:t>
      </w:r>
      <w:proofErr w:type="spellEnd"/>
      <w:r w:rsidRPr="00C047CB">
        <w:rPr>
          <w:sz w:val="16"/>
          <w:szCs w:val="16"/>
        </w:rPr>
        <w:t>:</w:t>
      </w:r>
      <w:r>
        <w:rPr>
          <w:sz w:val="16"/>
          <w:szCs w:val="16"/>
        </w:rPr>
        <w:tab/>
      </w:r>
      <w:r w:rsidRPr="00C047CB">
        <w:rPr>
          <w:sz w:val="16"/>
          <w:szCs w:val="16"/>
        </w:rPr>
        <w:t>kleine potamale Fließgewässer des Norddeutschen Tieflandes</w:t>
      </w:r>
    </w:p>
    <w:p w:rsidR="00C047CB" w:rsidRPr="00C047CB" w:rsidRDefault="00C047CB" w:rsidP="00C047CB">
      <w:pPr>
        <w:pStyle w:val="GesAbsatz"/>
        <w:tabs>
          <w:tab w:val="clear" w:pos="425"/>
          <w:tab w:val="left" w:pos="709"/>
        </w:tabs>
        <w:rPr>
          <w:sz w:val="16"/>
          <w:szCs w:val="16"/>
        </w:rPr>
      </w:pPr>
      <w:proofErr w:type="spellStart"/>
      <w:r w:rsidRPr="00C047CB">
        <w:rPr>
          <w:sz w:val="16"/>
          <w:szCs w:val="16"/>
        </w:rPr>
        <w:t>TNm</w:t>
      </w:r>
      <w:proofErr w:type="spellEnd"/>
      <w:r w:rsidRPr="00C047CB">
        <w:rPr>
          <w:sz w:val="16"/>
          <w:szCs w:val="16"/>
        </w:rPr>
        <w:t>:</w:t>
      </w:r>
      <w:r>
        <w:rPr>
          <w:sz w:val="16"/>
          <w:szCs w:val="16"/>
        </w:rPr>
        <w:tab/>
      </w:r>
      <w:r w:rsidRPr="00C047CB">
        <w:rPr>
          <w:sz w:val="16"/>
          <w:szCs w:val="16"/>
        </w:rPr>
        <w:t>mittelgroße potamale Fließgewässer des Norddeutschen Tieflandes</w:t>
      </w:r>
    </w:p>
    <w:p w:rsidR="00C047CB" w:rsidRDefault="00C047CB" w:rsidP="00C047CB">
      <w:pPr>
        <w:pStyle w:val="GesAbsatz"/>
        <w:tabs>
          <w:tab w:val="clear" w:pos="425"/>
          <w:tab w:val="left" w:pos="709"/>
        </w:tabs>
        <w:rPr>
          <w:sz w:val="16"/>
          <w:szCs w:val="16"/>
        </w:rPr>
      </w:pPr>
      <w:proofErr w:type="spellStart"/>
      <w:r w:rsidRPr="00C047CB">
        <w:rPr>
          <w:sz w:val="16"/>
          <w:szCs w:val="16"/>
        </w:rPr>
        <w:t>TNg</w:t>
      </w:r>
      <w:proofErr w:type="spellEnd"/>
      <w:r w:rsidRPr="00C047CB">
        <w:rPr>
          <w:sz w:val="16"/>
          <w:szCs w:val="16"/>
        </w:rPr>
        <w:t>:</w:t>
      </w:r>
      <w:r>
        <w:rPr>
          <w:sz w:val="16"/>
          <w:szCs w:val="16"/>
        </w:rPr>
        <w:tab/>
      </w:r>
      <w:r w:rsidRPr="00C047CB">
        <w:rPr>
          <w:sz w:val="16"/>
          <w:szCs w:val="16"/>
        </w:rPr>
        <w:t>große Niederungsfließgewässer des Norddeutschen Tieflandes</w:t>
      </w:r>
    </w:p>
    <w:p w:rsidR="00C047CB" w:rsidRDefault="00C047CB" w:rsidP="00AB703F">
      <w:pPr>
        <w:pStyle w:val="GesAbsatz"/>
        <w:rPr>
          <w:b/>
        </w:rPr>
      </w:pPr>
    </w:p>
    <w:p w:rsidR="00AB703F" w:rsidRPr="007A014A" w:rsidRDefault="00AB703F" w:rsidP="00AB703F">
      <w:pPr>
        <w:pStyle w:val="GesAbsatz"/>
        <w:rPr>
          <w:b/>
        </w:rPr>
      </w:pPr>
      <w:r w:rsidRPr="007A014A">
        <w:rPr>
          <w:b/>
        </w:rPr>
        <w:t>2.</w:t>
      </w:r>
      <w:r w:rsidR="007A014A" w:rsidRPr="007A014A">
        <w:rPr>
          <w:b/>
        </w:rPr>
        <w:tab/>
      </w:r>
      <w:r w:rsidRPr="007A014A">
        <w:rPr>
          <w:b/>
        </w:rPr>
        <w:t>Seen</w:t>
      </w:r>
    </w:p>
    <w:p w:rsidR="00AB703F" w:rsidRDefault="00AB703F" w:rsidP="007A014A">
      <w:pPr>
        <w:pStyle w:val="GesAbsatz"/>
        <w:ind w:left="851" w:hanging="425"/>
      </w:pPr>
      <w:r>
        <w:t>1.</w:t>
      </w:r>
      <w:r w:rsidR="007A014A">
        <w:tab/>
      </w:r>
      <w:r>
        <w:t>Für die biologische Qualitätskomponente Phytoplankton ist das Bewertungsverfahren PSI1, 2 (</w:t>
      </w:r>
      <w:proofErr w:type="spellStart"/>
      <w:r>
        <w:t>Phyto</w:t>
      </w:r>
      <w:proofErr w:type="spellEnd"/>
      <w:r>
        <w:t>-Seen-Index – Bewertungsverfahren für Seen mittels Phytoplankton zur Umsetzung der EG-Wasserrahmenrichtlinie</w:t>
      </w:r>
      <w:r w:rsidR="007A014A">
        <w:t xml:space="preserve"> </w:t>
      </w:r>
      <w:r>
        <w:t>in Deutschland Teile 1 und 2) anzuwenden. Durch das Bewertungsverfahren werden ökologische Qualitätsquotienten</w:t>
      </w:r>
      <w:r w:rsidR="007A014A">
        <w:t xml:space="preserve"> </w:t>
      </w:r>
      <w:r>
        <w:t xml:space="preserve">für die </w:t>
      </w:r>
      <w:proofErr w:type="spellStart"/>
      <w:r>
        <w:t>Metrices</w:t>
      </w:r>
      <w:proofErr w:type="spellEnd"/>
      <w:r>
        <w:t xml:space="preserve"> Biomasse mit den Parametern Gesamtbiovolumen und Chlorophyll a, Algenklassen</w:t>
      </w:r>
      <w:r w:rsidR="007A014A">
        <w:t xml:space="preserve"> </w:t>
      </w:r>
      <w:r>
        <w:t>und den Artenindex berechnet.</w:t>
      </w:r>
    </w:p>
    <w:p w:rsidR="00AB703F" w:rsidRDefault="00AB703F" w:rsidP="007A014A">
      <w:pPr>
        <w:pStyle w:val="GesAbsatz"/>
        <w:ind w:left="851" w:hanging="425"/>
      </w:pPr>
      <w:r>
        <w:t>2.</w:t>
      </w:r>
      <w:r w:rsidR="007A014A">
        <w:tab/>
      </w:r>
      <w:r>
        <w:t>Für die biologische Qualitätskomponente Makrophyten/Phytobenthos ist das Bewertungsverfahren PHYLIB</w:t>
      </w:r>
      <w:r w:rsidRPr="007A014A">
        <w:rPr>
          <w:vertAlign w:val="superscript"/>
        </w:rPr>
        <w:t>3</w:t>
      </w:r>
      <w:r w:rsidR="007A014A">
        <w:t xml:space="preserve"> </w:t>
      </w:r>
      <w:r>
        <w:t>(Bewertung von Seen mit Makrophyten &amp; Phytobenthos für künstliche und natürliche Gewässer sowie Unterstützung</w:t>
      </w:r>
      <w:r w:rsidR="007A014A">
        <w:t xml:space="preserve"> </w:t>
      </w:r>
      <w:r>
        <w:t>der Interkalibrierung) anzuwenden. Das Bewertungsverfahren umfasst die Module „Makrophyten“</w:t>
      </w:r>
      <w:r w:rsidR="007A014A">
        <w:t xml:space="preserve"> </w:t>
      </w:r>
      <w:r>
        <w:t>und „Phytobenthos – Diatomeen“. Nach PHYLIB sind jeweils alle zwei Module anzuwenden, sofern sie zu</w:t>
      </w:r>
      <w:r w:rsidR="007A014A">
        <w:t xml:space="preserve"> </w:t>
      </w:r>
      <w:r>
        <w:t>gesicherten Ergebnissen führen. Module, die zu ungesicherten Ergebnissen führen, sind nicht anzuwenden.</w:t>
      </w:r>
    </w:p>
    <w:p w:rsidR="00AB703F" w:rsidRDefault="00AB703F" w:rsidP="007A014A">
      <w:pPr>
        <w:pStyle w:val="GesAbsatz"/>
        <w:ind w:left="851" w:hanging="425"/>
      </w:pPr>
      <w:r>
        <w:t>3.</w:t>
      </w:r>
      <w:r w:rsidR="007A014A">
        <w:tab/>
      </w:r>
      <w:r>
        <w:t>Für die biologische Qualitätskomponente benthische wirbellose Fauna ist das Bewertungsverfahren</w:t>
      </w:r>
      <w:r w:rsidR="007A014A">
        <w:t xml:space="preserve"> </w:t>
      </w:r>
      <w:r>
        <w:t>AESHNA</w:t>
      </w:r>
      <w:r w:rsidRPr="007A014A">
        <w:rPr>
          <w:vertAlign w:val="superscript"/>
        </w:rPr>
        <w:t>4</w:t>
      </w:r>
      <w:r>
        <w:t xml:space="preserve"> (Bewertungsverfahren für das eulitorale Makrozoobenthos in Seen zur Umsetzung der EG-Wasserrahmenrichtlinie</w:t>
      </w:r>
      <w:r w:rsidR="007A014A">
        <w:t xml:space="preserve"> </w:t>
      </w:r>
      <w:r>
        <w:t>in Deutschland) anzuwenden.</w:t>
      </w:r>
    </w:p>
    <w:p w:rsidR="00AB703F" w:rsidRDefault="00AB703F" w:rsidP="007A014A">
      <w:pPr>
        <w:pStyle w:val="GesAbsatz"/>
        <w:ind w:left="851" w:hanging="425"/>
      </w:pPr>
      <w:r>
        <w:t>4.</w:t>
      </w:r>
      <w:r w:rsidR="007A014A">
        <w:tab/>
      </w:r>
      <w:r>
        <w:t>Für die biologische Qualitätskomponente Fischfauna ist das Bewertungsverfahren DeLFI-SITE</w:t>
      </w:r>
      <w:r w:rsidRPr="007A014A">
        <w:rPr>
          <w:vertAlign w:val="superscript"/>
        </w:rPr>
        <w:t>5</w:t>
      </w:r>
      <w:r>
        <w:t xml:space="preserve"> (Deutsches</w:t>
      </w:r>
      <w:r w:rsidR="007A014A">
        <w:t xml:space="preserve"> </w:t>
      </w:r>
      <w:r>
        <w:t>probennahmestandortspezifisches Bewertungsverfahren für Fische in Seen zur Umsetzung der EG-Wasserrahmenrichtlinie)</w:t>
      </w:r>
      <w:r w:rsidR="007A014A">
        <w:t xml:space="preserve"> </w:t>
      </w:r>
      <w:r>
        <w:t>anzuwenden.</w:t>
      </w:r>
    </w:p>
    <w:p w:rsidR="00552D45" w:rsidRDefault="00552D45" w:rsidP="00AB703F">
      <w:pPr>
        <w:pStyle w:val="GesAbsatz"/>
      </w:pPr>
    </w:p>
    <w:tbl>
      <w:tblPr>
        <w:tblStyle w:val="Tabellenraster"/>
        <w:tblW w:w="9916" w:type="dxa"/>
        <w:tblLayout w:type="fixed"/>
        <w:tblLook w:val="04A0" w:firstRow="1" w:lastRow="0" w:firstColumn="1" w:lastColumn="0" w:noHBand="0" w:noVBand="1"/>
      </w:tblPr>
      <w:tblGrid>
        <w:gridCol w:w="4336"/>
        <w:gridCol w:w="1609"/>
        <w:gridCol w:w="930"/>
        <w:gridCol w:w="1479"/>
        <w:gridCol w:w="1562"/>
      </w:tblGrid>
      <w:tr w:rsidR="00552985" w:rsidRPr="00B15551" w:rsidTr="00552985">
        <w:trPr>
          <w:trHeight w:val="390"/>
          <w:tblHeader/>
        </w:trPr>
        <w:tc>
          <w:tcPr>
            <w:tcW w:w="4336" w:type="dxa"/>
            <w:vMerge w:val="restart"/>
            <w:vAlign w:val="center"/>
          </w:tcPr>
          <w:p w:rsidR="00552985" w:rsidRPr="00B15551" w:rsidRDefault="00552985" w:rsidP="00B15551">
            <w:pPr>
              <w:pStyle w:val="GesAbsatz"/>
              <w:jc w:val="center"/>
              <w:rPr>
                <w:sz w:val="18"/>
                <w:szCs w:val="18"/>
              </w:rPr>
            </w:pPr>
            <w:r w:rsidRPr="00B15551">
              <w:rPr>
                <w:sz w:val="18"/>
                <w:szCs w:val="18"/>
              </w:rPr>
              <w:t>Biologische Qualitätskomponente</w:t>
            </w:r>
            <w:r w:rsidRPr="00B15551">
              <w:rPr>
                <w:sz w:val="18"/>
                <w:szCs w:val="18"/>
              </w:rPr>
              <w:br/>
              <w:t>(Bewertungsverfahren)</w:t>
            </w:r>
          </w:p>
        </w:tc>
        <w:tc>
          <w:tcPr>
            <w:tcW w:w="2539" w:type="dxa"/>
            <w:gridSpan w:val="2"/>
            <w:vMerge w:val="restart"/>
            <w:vAlign w:val="center"/>
          </w:tcPr>
          <w:p w:rsidR="00552985" w:rsidRPr="00B15551" w:rsidRDefault="00552985" w:rsidP="00B15551">
            <w:pPr>
              <w:pStyle w:val="GesAbsatz"/>
              <w:jc w:val="center"/>
              <w:rPr>
                <w:sz w:val="18"/>
                <w:szCs w:val="18"/>
              </w:rPr>
            </w:pPr>
            <w:r w:rsidRPr="00B15551">
              <w:rPr>
                <w:sz w:val="18"/>
                <w:szCs w:val="18"/>
              </w:rPr>
              <w:t>Typ gemäß Anlage 1 Nummer 2.2</w:t>
            </w:r>
            <w:r>
              <w:rPr>
                <w:sz w:val="18"/>
                <w:szCs w:val="18"/>
              </w:rPr>
              <w:t xml:space="preserve"> </w:t>
            </w:r>
            <w:r w:rsidRPr="00B15551">
              <w:rPr>
                <w:sz w:val="18"/>
                <w:szCs w:val="18"/>
              </w:rPr>
              <w:t>sowie sonstige Gewässertypen</w:t>
            </w:r>
            <w:r w:rsidRPr="00B15551">
              <w:rPr>
                <w:sz w:val="18"/>
                <w:szCs w:val="18"/>
                <w:vertAlign w:val="superscript"/>
              </w:rPr>
              <w:t>6</w:t>
            </w:r>
          </w:p>
        </w:tc>
        <w:tc>
          <w:tcPr>
            <w:tcW w:w="3041" w:type="dxa"/>
            <w:gridSpan w:val="2"/>
            <w:vAlign w:val="center"/>
          </w:tcPr>
          <w:p w:rsidR="00552985" w:rsidRPr="00B15551" w:rsidRDefault="00552985" w:rsidP="00B15551">
            <w:pPr>
              <w:pStyle w:val="GesAbsatz"/>
              <w:jc w:val="center"/>
              <w:rPr>
                <w:sz w:val="18"/>
                <w:szCs w:val="18"/>
              </w:rPr>
            </w:pPr>
            <w:r w:rsidRPr="00B15551">
              <w:rPr>
                <w:sz w:val="18"/>
                <w:szCs w:val="18"/>
              </w:rPr>
              <w:t>Ökologische Qualitätsquotienten</w:t>
            </w:r>
          </w:p>
        </w:tc>
      </w:tr>
      <w:tr w:rsidR="00552985" w:rsidRPr="00B15551" w:rsidTr="00552985">
        <w:trPr>
          <w:trHeight w:val="390"/>
          <w:tblHeader/>
        </w:trPr>
        <w:tc>
          <w:tcPr>
            <w:tcW w:w="4336" w:type="dxa"/>
            <w:vMerge/>
          </w:tcPr>
          <w:p w:rsidR="00552985" w:rsidRPr="00B15551" w:rsidRDefault="00552985" w:rsidP="0002751E">
            <w:pPr>
              <w:pStyle w:val="GesAbsatz"/>
              <w:rPr>
                <w:sz w:val="18"/>
                <w:szCs w:val="18"/>
              </w:rPr>
            </w:pPr>
          </w:p>
        </w:tc>
        <w:tc>
          <w:tcPr>
            <w:tcW w:w="2539" w:type="dxa"/>
            <w:gridSpan w:val="2"/>
            <w:vMerge/>
          </w:tcPr>
          <w:p w:rsidR="00552985" w:rsidRPr="00B15551" w:rsidRDefault="00552985" w:rsidP="003F4CEA">
            <w:pPr>
              <w:pStyle w:val="GesAbsatz"/>
              <w:rPr>
                <w:sz w:val="18"/>
                <w:szCs w:val="18"/>
              </w:rPr>
            </w:pPr>
          </w:p>
        </w:tc>
        <w:tc>
          <w:tcPr>
            <w:tcW w:w="1479" w:type="dxa"/>
            <w:vAlign w:val="center"/>
          </w:tcPr>
          <w:p w:rsidR="00552985" w:rsidRPr="00B15551" w:rsidRDefault="00552985" w:rsidP="00B15551">
            <w:pPr>
              <w:pStyle w:val="GesAbsatz"/>
              <w:jc w:val="center"/>
              <w:rPr>
                <w:sz w:val="18"/>
                <w:szCs w:val="18"/>
              </w:rPr>
            </w:pPr>
            <w:r w:rsidRPr="00B15551">
              <w:rPr>
                <w:sz w:val="18"/>
                <w:szCs w:val="18"/>
              </w:rPr>
              <w:t>Grenzwert</w:t>
            </w:r>
            <w:r>
              <w:rPr>
                <w:sz w:val="18"/>
                <w:szCs w:val="18"/>
              </w:rPr>
              <w:br/>
            </w:r>
            <w:r w:rsidRPr="00B15551">
              <w:rPr>
                <w:sz w:val="18"/>
                <w:szCs w:val="18"/>
              </w:rPr>
              <w:t>sehr guter/guter</w:t>
            </w:r>
            <w:r>
              <w:rPr>
                <w:sz w:val="18"/>
                <w:szCs w:val="18"/>
              </w:rPr>
              <w:t xml:space="preserve"> </w:t>
            </w:r>
            <w:r w:rsidRPr="00B15551">
              <w:rPr>
                <w:sz w:val="18"/>
                <w:szCs w:val="18"/>
              </w:rPr>
              <w:t>Zustand</w:t>
            </w:r>
          </w:p>
        </w:tc>
        <w:tc>
          <w:tcPr>
            <w:tcW w:w="1562" w:type="dxa"/>
            <w:vAlign w:val="center"/>
          </w:tcPr>
          <w:p w:rsidR="00552985" w:rsidRPr="00B15551" w:rsidRDefault="00552985" w:rsidP="00B15551">
            <w:pPr>
              <w:pStyle w:val="GesAbsatz"/>
              <w:jc w:val="center"/>
              <w:rPr>
                <w:sz w:val="18"/>
                <w:szCs w:val="18"/>
              </w:rPr>
            </w:pPr>
            <w:r w:rsidRPr="00B15551">
              <w:rPr>
                <w:sz w:val="18"/>
                <w:szCs w:val="18"/>
              </w:rPr>
              <w:t>Grenzwert</w:t>
            </w:r>
            <w:r>
              <w:rPr>
                <w:sz w:val="18"/>
                <w:szCs w:val="18"/>
              </w:rPr>
              <w:br/>
            </w:r>
            <w:r w:rsidRPr="00B15551">
              <w:rPr>
                <w:sz w:val="18"/>
                <w:szCs w:val="18"/>
              </w:rPr>
              <w:t>guter/mäßiger</w:t>
            </w:r>
            <w:r>
              <w:rPr>
                <w:sz w:val="18"/>
                <w:szCs w:val="18"/>
              </w:rPr>
              <w:t xml:space="preserve"> </w:t>
            </w:r>
            <w:r w:rsidRPr="00B15551">
              <w:rPr>
                <w:sz w:val="18"/>
                <w:szCs w:val="18"/>
              </w:rPr>
              <w:t>Zustand</w:t>
            </w:r>
          </w:p>
        </w:tc>
      </w:tr>
      <w:tr w:rsidR="001365BF" w:rsidRPr="00B15551" w:rsidTr="003F4CEA">
        <w:trPr>
          <w:trHeight w:val="390"/>
        </w:trPr>
        <w:tc>
          <w:tcPr>
            <w:tcW w:w="4336" w:type="dxa"/>
          </w:tcPr>
          <w:p w:rsidR="001365BF" w:rsidRPr="00B120A8" w:rsidRDefault="001365BF" w:rsidP="00B15551">
            <w:pPr>
              <w:pStyle w:val="GesAbsatz"/>
              <w:jc w:val="center"/>
              <w:rPr>
                <w:b/>
                <w:sz w:val="18"/>
                <w:szCs w:val="18"/>
              </w:rPr>
            </w:pPr>
            <w:r w:rsidRPr="00B120A8">
              <w:rPr>
                <w:b/>
                <w:sz w:val="18"/>
                <w:szCs w:val="18"/>
              </w:rPr>
              <w:t>Phytoplankton</w:t>
            </w:r>
            <w:r w:rsidRPr="00B120A8">
              <w:rPr>
                <w:b/>
                <w:sz w:val="18"/>
                <w:szCs w:val="18"/>
              </w:rPr>
              <w:br/>
              <w:t>(PSI)</w:t>
            </w:r>
          </w:p>
          <w:p w:rsidR="001365BF" w:rsidRPr="00B15551" w:rsidRDefault="001365BF" w:rsidP="00B15551">
            <w:pPr>
              <w:pStyle w:val="GesAbsatz"/>
              <w:jc w:val="center"/>
              <w:rPr>
                <w:sz w:val="18"/>
                <w:szCs w:val="18"/>
              </w:rPr>
            </w:pPr>
            <w:proofErr w:type="spellStart"/>
            <w:r w:rsidRPr="00B15551">
              <w:rPr>
                <w:sz w:val="18"/>
                <w:szCs w:val="18"/>
              </w:rPr>
              <w:t>Phyto</w:t>
            </w:r>
            <w:proofErr w:type="spellEnd"/>
            <w:r w:rsidRPr="00B15551">
              <w:rPr>
                <w:sz w:val="18"/>
                <w:szCs w:val="18"/>
              </w:rPr>
              <w:t>-Seen-Index, gesamt</w:t>
            </w:r>
          </w:p>
        </w:tc>
        <w:tc>
          <w:tcPr>
            <w:tcW w:w="2539" w:type="dxa"/>
            <w:gridSpan w:val="2"/>
          </w:tcPr>
          <w:p w:rsidR="001365BF" w:rsidRPr="00B15551" w:rsidRDefault="001365BF" w:rsidP="003F4CEA">
            <w:pPr>
              <w:pStyle w:val="GesAbsatz"/>
              <w:rPr>
                <w:sz w:val="18"/>
                <w:szCs w:val="18"/>
              </w:rPr>
            </w:pPr>
            <w:r w:rsidRPr="00B15551">
              <w:rPr>
                <w:sz w:val="18"/>
                <w:szCs w:val="18"/>
              </w:rPr>
              <w:t>alle Typen gemäß Anlage 1</w:t>
            </w:r>
            <w:r>
              <w:rPr>
                <w:sz w:val="18"/>
                <w:szCs w:val="18"/>
              </w:rPr>
              <w:t xml:space="preserve"> </w:t>
            </w:r>
            <w:r w:rsidRPr="00B15551">
              <w:rPr>
                <w:sz w:val="18"/>
                <w:szCs w:val="18"/>
              </w:rPr>
              <w:t>Nummer 2.2</w:t>
            </w:r>
          </w:p>
        </w:tc>
        <w:tc>
          <w:tcPr>
            <w:tcW w:w="1479" w:type="dxa"/>
          </w:tcPr>
          <w:p w:rsidR="001365BF" w:rsidRPr="00B15551" w:rsidRDefault="001365BF" w:rsidP="0002751E">
            <w:pPr>
              <w:pStyle w:val="GesAbsatz"/>
              <w:rPr>
                <w:sz w:val="18"/>
                <w:szCs w:val="18"/>
              </w:rPr>
            </w:pPr>
            <w:r w:rsidRPr="00B15551">
              <w:rPr>
                <w:sz w:val="18"/>
                <w:szCs w:val="18"/>
              </w:rPr>
              <w:t>0,80</w:t>
            </w:r>
          </w:p>
        </w:tc>
        <w:tc>
          <w:tcPr>
            <w:tcW w:w="1562" w:type="dxa"/>
          </w:tcPr>
          <w:p w:rsidR="001365BF" w:rsidRPr="00B15551" w:rsidRDefault="001365BF" w:rsidP="0002751E">
            <w:pPr>
              <w:pStyle w:val="GesAbsatz"/>
              <w:rPr>
                <w:sz w:val="18"/>
                <w:szCs w:val="18"/>
              </w:rPr>
            </w:pPr>
            <w:r w:rsidRPr="00B15551">
              <w:rPr>
                <w:sz w:val="18"/>
                <w:szCs w:val="18"/>
              </w:rPr>
              <w:t>0,60</w:t>
            </w:r>
          </w:p>
        </w:tc>
      </w:tr>
      <w:tr w:rsidR="001365BF" w:rsidRPr="00B15551" w:rsidTr="003F4CEA">
        <w:trPr>
          <w:trHeight w:val="390"/>
        </w:trPr>
        <w:tc>
          <w:tcPr>
            <w:tcW w:w="4336" w:type="dxa"/>
          </w:tcPr>
          <w:p w:rsidR="001365BF" w:rsidRPr="001365BF" w:rsidRDefault="001365BF" w:rsidP="001365BF">
            <w:pPr>
              <w:pStyle w:val="GesAbsatz"/>
              <w:jc w:val="center"/>
              <w:rPr>
                <w:b/>
                <w:sz w:val="18"/>
                <w:szCs w:val="18"/>
              </w:rPr>
            </w:pPr>
            <w:r w:rsidRPr="001365BF">
              <w:rPr>
                <w:b/>
                <w:sz w:val="18"/>
                <w:szCs w:val="18"/>
              </w:rPr>
              <w:t>Phytoplankton</w:t>
            </w:r>
            <w:r w:rsidRPr="001365BF">
              <w:rPr>
                <w:b/>
                <w:sz w:val="18"/>
                <w:szCs w:val="18"/>
              </w:rPr>
              <w:br/>
              <w:t>(PSI)</w:t>
            </w:r>
          </w:p>
          <w:p w:rsidR="001365BF" w:rsidRPr="00B15551" w:rsidRDefault="001365BF" w:rsidP="001365BF">
            <w:pPr>
              <w:pStyle w:val="GesAbsatz"/>
              <w:rPr>
                <w:sz w:val="18"/>
                <w:szCs w:val="18"/>
              </w:rPr>
            </w:pPr>
            <w:proofErr w:type="spellStart"/>
            <w:r w:rsidRPr="00B15551">
              <w:rPr>
                <w:sz w:val="18"/>
                <w:szCs w:val="18"/>
              </w:rPr>
              <w:t>Metric</w:t>
            </w:r>
            <w:proofErr w:type="spellEnd"/>
            <w:r w:rsidRPr="00B15551">
              <w:rPr>
                <w:sz w:val="18"/>
                <w:szCs w:val="18"/>
              </w:rPr>
              <w:t>: Artenindex</w:t>
            </w:r>
            <w:r w:rsidRPr="001365BF">
              <w:rPr>
                <w:sz w:val="18"/>
                <w:szCs w:val="18"/>
                <w:vertAlign w:val="superscript"/>
              </w:rPr>
              <w:t>7</w:t>
            </w:r>
          </w:p>
        </w:tc>
        <w:tc>
          <w:tcPr>
            <w:tcW w:w="2539" w:type="dxa"/>
            <w:gridSpan w:val="2"/>
          </w:tcPr>
          <w:p w:rsidR="001365BF" w:rsidRPr="00B15551" w:rsidRDefault="001365BF" w:rsidP="003F4CEA">
            <w:pPr>
              <w:pStyle w:val="GesAbsatz"/>
              <w:rPr>
                <w:sz w:val="18"/>
                <w:szCs w:val="18"/>
              </w:rPr>
            </w:pPr>
            <w:r w:rsidRPr="00B15551">
              <w:rPr>
                <w:sz w:val="18"/>
                <w:szCs w:val="18"/>
              </w:rPr>
              <w:t>alle Typen gemäß Anlage 1</w:t>
            </w:r>
            <w:r>
              <w:rPr>
                <w:sz w:val="18"/>
                <w:szCs w:val="18"/>
              </w:rPr>
              <w:t xml:space="preserve"> </w:t>
            </w:r>
            <w:r w:rsidRPr="00B15551">
              <w:rPr>
                <w:sz w:val="18"/>
                <w:szCs w:val="18"/>
              </w:rPr>
              <w:t>Nummer 2.2</w:t>
            </w:r>
          </w:p>
        </w:tc>
        <w:tc>
          <w:tcPr>
            <w:tcW w:w="1479" w:type="dxa"/>
          </w:tcPr>
          <w:p w:rsidR="001365BF" w:rsidRPr="00B15551" w:rsidRDefault="001365BF" w:rsidP="0002751E">
            <w:pPr>
              <w:pStyle w:val="GesAbsatz"/>
              <w:rPr>
                <w:sz w:val="18"/>
                <w:szCs w:val="18"/>
              </w:rPr>
            </w:pPr>
            <w:r w:rsidRPr="00B15551">
              <w:rPr>
                <w:sz w:val="18"/>
                <w:szCs w:val="18"/>
              </w:rPr>
              <w:t>0,80</w:t>
            </w:r>
          </w:p>
        </w:tc>
        <w:tc>
          <w:tcPr>
            <w:tcW w:w="1562" w:type="dxa"/>
          </w:tcPr>
          <w:p w:rsidR="001365BF" w:rsidRPr="00B15551" w:rsidRDefault="001365BF" w:rsidP="001365BF">
            <w:pPr>
              <w:pStyle w:val="GesAbsatz"/>
              <w:rPr>
                <w:sz w:val="18"/>
                <w:szCs w:val="18"/>
              </w:rPr>
            </w:pPr>
            <w:r w:rsidRPr="00B15551">
              <w:rPr>
                <w:sz w:val="18"/>
                <w:szCs w:val="18"/>
              </w:rPr>
              <w:t>0,60</w:t>
            </w:r>
          </w:p>
        </w:tc>
      </w:tr>
      <w:tr w:rsidR="001365BF" w:rsidRPr="00B15551" w:rsidTr="003F4CEA">
        <w:trPr>
          <w:trHeight w:val="390"/>
        </w:trPr>
        <w:tc>
          <w:tcPr>
            <w:tcW w:w="4336" w:type="dxa"/>
            <w:vMerge w:val="restart"/>
          </w:tcPr>
          <w:p w:rsidR="001365BF" w:rsidRPr="001365BF" w:rsidRDefault="001365BF" w:rsidP="001365BF">
            <w:pPr>
              <w:pStyle w:val="GesAbsatz"/>
              <w:jc w:val="center"/>
              <w:rPr>
                <w:b/>
                <w:sz w:val="18"/>
                <w:szCs w:val="18"/>
              </w:rPr>
            </w:pPr>
            <w:r w:rsidRPr="001365BF">
              <w:rPr>
                <w:b/>
                <w:sz w:val="18"/>
                <w:szCs w:val="18"/>
              </w:rPr>
              <w:t>Phytoplankton</w:t>
            </w:r>
            <w:r>
              <w:rPr>
                <w:b/>
                <w:sz w:val="18"/>
                <w:szCs w:val="18"/>
              </w:rPr>
              <w:br/>
            </w:r>
            <w:r w:rsidRPr="001365BF">
              <w:rPr>
                <w:b/>
                <w:sz w:val="18"/>
                <w:szCs w:val="18"/>
              </w:rPr>
              <w:t>(PSI)</w:t>
            </w:r>
          </w:p>
          <w:p w:rsidR="001365BF" w:rsidRPr="00B15551" w:rsidRDefault="001365BF" w:rsidP="0002751E">
            <w:pPr>
              <w:pStyle w:val="GesAbsatz"/>
              <w:rPr>
                <w:sz w:val="18"/>
                <w:szCs w:val="18"/>
              </w:rPr>
            </w:pPr>
            <w:proofErr w:type="spellStart"/>
            <w:r w:rsidRPr="00B15551">
              <w:rPr>
                <w:sz w:val="18"/>
                <w:szCs w:val="18"/>
              </w:rPr>
              <w:lastRenderedPageBreak/>
              <w:t>Metric</w:t>
            </w:r>
            <w:proofErr w:type="spellEnd"/>
            <w:r w:rsidRPr="00B15551">
              <w:rPr>
                <w:sz w:val="18"/>
                <w:szCs w:val="18"/>
              </w:rPr>
              <w:t>: Biomasse</w:t>
            </w:r>
          </w:p>
          <w:p w:rsidR="001365BF" w:rsidRPr="00B15551" w:rsidRDefault="001365BF" w:rsidP="001365BF">
            <w:pPr>
              <w:pStyle w:val="GesAbsatz"/>
              <w:rPr>
                <w:sz w:val="18"/>
                <w:szCs w:val="18"/>
              </w:rPr>
            </w:pPr>
            <w:r w:rsidRPr="00B15551">
              <w:rPr>
                <w:sz w:val="18"/>
                <w:szCs w:val="18"/>
              </w:rPr>
              <w:t>Parameter: Gesamtbiovolumen</w:t>
            </w:r>
          </w:p>
        </w:tc>
        <w:tc>
          <w:tcPr>
            <w:tcW w:w="2539" w:type="dxa"/>
            <w:gridSpan w:val="2"/>
          </w:tcPr>
          <w:p w:rsidR="001365BF" w:rsidRPr="00B15551" w:rsidRDefault="001365BF" w:rsidP="003F4CEA">
            <w:pPr>
              <w:pStyle w:val="GesAbsatz"/>
              <w:rPr>
                <w:sz w:val="18"/>
                <w:szCs w:val="18"/>
              </w:rPr>
            </w:pPr>
            <w:r w:rsidRPr="00B120A8">
              <w:rPr>
                <w:sz w:val="18"/>
                <w:szCs w:val="18"/>
              </w:rPr>
              <w:lastRenderedPageBreak/>
              <w:t>Typen 2, 3</w:t>
            </w:r>
          </w:p>
        </w:tc>
        <w:tc>
          <w:tcPr>
            <w:tcW w:w="1479" w:type="dxa"/>
          </w:tcPr>
          <w:p w:rsidR="001365BF" w:rsidRPr="00B15551" w:rsidRDefault="001365BF" w:rsidP="0002751E">
            <w:pPr>
              <w:pStyle w:val="GesAbsatz"/>
              <w:rPr>
                <w:sz w:val="18"/>
                <w:szCs w:val="18"/>
              </w:rPr>
            </w:pPr>
            <w:r w:rsidRPr="00B15551">
              <w:rPr>
                <w:sz w:val="18"/>
                <w:szCs w:val="18"/>
                <w:lang w:val="en-US"/>
              </w:rPr>
              <w:t>0,64</w:t>
            </w:r>
          </w:p>
        </w:tc>
        <w:tc>
          <w:tcPr>
            <w:tcW w:w="1562" w:type="dxa"/>
          </w:tcPr>
          <w:p w:rsidR="001365BF" w:rsidRPr="00B15551" w:rsidRDefault="001365BF" w:rsidP="001365BF">
            <w:pPr>
              <w:pStyle w:val="GesAbsatz"/>
              <w:rPr>
                <w:sz w:val="18"/>
                <w:szCs w:val="18"/>
              </w:rPr>
            </w:pPr>
            <w:r w:rsidRPr="00B15551">
              <w:rPr>
                <w:sz w:val="18"/>
                <w:szCs w:val="18"/>
                <w:lang w:val="en-US"/>
              </w:rPr>
              <w:t>0,31</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4</w:t>
            </w:r>
          </w:p>
        </w:tc>
        <w:tc>
          <w:tcPr>
            <w:tcW w:w="1479" w:type="dxa"/>
          </w:tcPr>
          <w:p w:rsidR="001365BF" w:rsidRPr="00B15551" w:rsidRDefault="001365BF" w:rsidP="0002751E">
            <w:pPr>
              <w:pStyle w:val="GesAbsatz"/>
              <w:rPr>
                <w:sz w:val="18"/>
                <w:szCs w:val="18"/>
                <w:lang w:val="en-US"/>
              </w:rPr>
            </w:pPr>
            <w:r w:rsidRPr="00B15551">
              <w:rPr>
                <w:sz w:val="18"/>
                <w:szCs w:val="18"/>
                <w:lang w:val="en-US"/>
              </w:rPr>
              <w:t>0,60</w:t>
            </w:r>
          </w:p>
        </w:tc>
        <w:tc>
          <w:tcPr>
            <w:tcW w:w="1562" w:type="dxa"/>
          </w:tcPr>
          <w:p w:rsidR="001365BF" w:rsidRPr="00B15551" w:rsidRDefault="001365BF" w:rsidP="001365BF">
            <w:pPr>
              <w:pStyle w:val="GesAbsatz"/>
              <w:rPr>
                <w:sz w:val="18"/>
                <w:szCs w:val="18"/>
                <w:lang w:val="en-US"/>
              </w:rPr>
            </w:pPr>
            <w:r w:rsidRPr="00B15551">
              <w:rPr>
                <w:sz w:val="18"/>
                <w:szCs w:val="18"/>
                <w:lang w:val="en-US"/>
              </w:rPr>
              <w:t>0,24</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Typen</w:t>
            </w:r>
            <w:proofErr w:type="spellEnd"/>
            <w:r w:rsidRPr="00B15551">
              <w:rPr>
                <w:sz w:val="18"/>
                <w:szCs w:val="18"/>
                <w:lang w:val="en-US"/>
              </w:rPr>
              <w:t xml:space="preserve"> 5, 7, 8, 9</w:t>
            </w:r>
          </w:p>
        </w:tc>
        <w:tc>
          <w:tcPr>
            <w:tcW w:w="1479" w:type="dxa"/>
          </w:tcPr>
          <w:p w:rsidR="001365BF" w:rsidRPr="00B15551" w:rsidRDefault="001365BF" w:rsidP="0002751E">
            <w:pPr>
              <w:pStyle w:val="GesAbsatz"/>
              <w:rPr>
                <w:sz w:val="18"/>
                <w:szCs w:val="18"/>
                <w:lang w:val="en-US"/>
              </w:rPr>
            </w:pPr>
            <w:r w:rsidRPr="00B15551">
              <w:rPr>
                <w:sz w:val="18"/>
                <w:szCs w:val="18"/>
                <w:lang w:val="en-US"/>
              </w:rPr>
              <w:t>0,56</w:t>
            </w:r>
          </w:p>
        </w:tc>
        <w:tc>
          <w:tcPr>
            <w:tcW w:w="1562" w:type="dxa"/>
          </w:tcPr>
          <w:p w:rsidR="001365BF" w:rsidRPr="00B15551" w:rsidRDefault="001365BF" w:rsidP="001365BF">
            <w:pPr>
              <w:pStyle w:val="GesAbsatz"/>
              <w:rPr>
                <w:sz w:val="18"/>
                <w:szCs w:val="18"/>
                <w:lang w:val="en-US"/>
              </w:rPr>
            </w:pPr>
            <w:r w:rsidRPr="00B15551">
              <w:rPr>
                <w:sz w:val="18"/>
                <w:szCs w:val="18"/>
                <w:lang w:val="en-US"/>
              </w:rPr>
              <w:t>0,31</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6.1</w:t>
            </w:r>
          </w:p>
        </w:tc>
        <w:tc>
          <w:tcPr>
            <w:tcW w:w="1479" w:type="dxa"/>
          </w:tcPr>
          <w:p w:rsidR="001365BF" w:rsidRPr="00B15551" w:rsidRDefault="001365BF" w:rsidP="0002751E">
            <w:pPr>
              <w:pStyle w:val="GesAbsatz"/>
              <w:rPr>
                <w:sz w:val="18"/>
                <w:szCs w:val="18"/>
                <w:lang w:val="en-US"/>
              </w:rPr>
            </w:pPr>
            <w:r w:rsidRPr="00B15551">
              <w:rPr>
                <w:sz w:val="18"/>
                <w:szCs w:val="18"/>
                <w:lang w:val="en-US"/>
              </w:rPr>
              <w:t>0,64</w:t>
            </w:r>
          </w:p>
        </w:tc>
        <w:tc>
          <w:tcPr>
            <w:tcW w:w="1562" w:type="dxa"/>
          </w:tcPr>
          <w:p w:rsidR="001365BF" w:rsidRPr="00B15551" w:rsidRDefault="001365BF" w:rsidP="001365BF">
            <w:pPr>
              <w:pStyle w:val="GesAbsatz"/>
              <w:rPr>
                <w:sz w:val="18"/>
                <w:szCs w:val="18"/>
                <w:lang w:val="en-US"/>
              </w:rPr>
            </w:pPr>
            <w:r w:rsidRPr="00B15551">
              <w:rPr>
                <w:sz w:val="18"/>
                <w:szCs w:val="18"/>
                <w:lang w:val="en-US"/>
              </w:rPr>
              <w:t>0,35</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6.2</w:t>
            </w:r>
          </w:p>
        </w:tc>
        <w:tc>
          <w:tcPr>
            <w:tcW w:w="1479" w:type="dxa"/>
          </w:tcPr>
          <w:p w:rsidR="001365BF" w:rsidRPr="00B15551" w:rsidRDefault="001365BF" w:rsidP="0002751E">
            <w:pPr>
              <w:pStyle w:val="GesAbsatz"/>
              <w:rPr>
                <w:sz w:val="18"/>
                <w:szCs w:val="18"/>
                <w:lang w:val="en-US"/>
              </w:rPr>
            </w:pPr>
            <w:r w:rsidRPr="00B15551">
              <w:rPr>
                <w:sz w:val="18"/>
                <w:szCs w:val="18"/>
                <w:lang w:val="en-US"/>
              </w:rPr>
              <w:t>0,64</w:t>
            </w:r>
          </w:p>
        </w:tc>
        <w:tc>
          <w:tcPr>
            <w:tcW w:w="1562" w:type="dxa"/>
          </w:tcPr>
          <w:p w:rsidR="001365BF" w:rsidRPr="00B15551" w:rsidRDefault="001365BF" w:rsidP="001365BF">
            <w:pPr>
              <w:pStyle w:val="GesAbsatz"/>
              <w:rPr>
                <w:sz w:val="18"/>
                <w:szCs w:val="18"/>
                <w:lang w:val="en-US"/>
              </w:rPr>
            </w:pPr>
            <w:r w:rsidRPr="00B15551">
              <w:rPr>
                <w:sz w:val="18"/>
                <w:szCs w:val="18"/>
                <w:lang w:val="en-US"/>
              </w:rPr>
              <w:t>0,37</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r w:rsidRPr="00A073CB">
              <w:rPr>
                <w:sz w:val="18"/>
                <w:szCs w:val="18"/>
              </w:rPr>
              <w:t>Typ</w:t>
            </w:r>
            <w:r w:rsidRPr="00B15551">
              <w:rPr>
                <w:sz w:val="18"/>
                <w:szCs w:val="18"/>
                <w:lang w:val="en-US"/>
              </w:rPr>
              <w:t xml:space="preserve"> PP 6.3</w:t>
            </w:r>
          </w:p>
        </w:tc>
        <w:tc>
          <w:tcPr>
            <w:tcW w:w="1479" w:type="dxa"/>
          </w:tcPr>
          <w:p w:rsidR="001365BF" w:rsidRPr="00B15551" w:rsidRDefault="001365BF" w:rsidP="0002751E">
            <w:pPr>
              <w:pStyle w:val="GesAbsatz"/>
              <w:rPr>
                <w:sz w:val="18"/>
                <w:szCs w:val="18"/>
                <w:lang w:val="en-US"/>
              </w:rPr>
            </w:pPr>
            <w:r w:rsidRPr="00B15551">
              <w:rPr>
                <w:sz w:val="18"/>
                <w:szCs w:val="18"/>
                <w:lang w:val="en-US"/>
              </w:rPr>
              <w:t>0,65</w:t>
            </w:r>
          </w:p>
        </w:tc>
        <w:tc>
          <w:tcPr>
            <w:tcW w:w="1562" w:type="dxa"/>
          </w:tcPr>
          <w:p w:rsidR="001365BF" w:rsidRPr="00B15551" w:rsidRDefault="001365BF" w:rsidP="001365BF">
            <w:pPr>
              <w:pStyle w:val="GesAbsatz"/>
              <w:rPr>
                <w:sz w:val="18"/>
                <w:szCs w:val="18"/>
                <w:lang w:val="en-US"/>
              </w:rPr>
            </w:pPr>
            <w:r w:rsidRPr="00B15551">
              <w:rPr>
                <w:sz w:val="18"/>
                <w:szCs w:val="18"/>
                <w:lang w:val="en-US"/>
              </w:rPr>
              <w:t>0,37</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10</w:t>
            </w:r>
          </w:p>
        </w:tc>
        <w:tc>
          <w:tcPr>
            <w:tcW w:w="1479" w:type="dxa"/>
          </w:tcPr>
          <w:p w:rsidR="001365BF" w:rsidRPr="00B15551" w:rsidRDefault="001365BF" w:rsidP="0002751E">
            <w:pPr>
              <w:pStyle w:val="GesAbsatz"/>
              <w:rPr>
                <w:sz w:val="18"/>
                <w:szCs w:val="18"/>
                <w:lang w:val="en-US"/>
              </w:rPr>
            </w:pPr>
            <w:r w:rsidRPr="00B15551">
              <w:rPr>
                <w:sz w:val="18"/>
                <w:szCs w:val="18"/>
                <w:lang w:val="en-US"/>
              </w:rPr>
              <w:t>0,58</w:t>
            </w:r>
          </w:p>
        </w:tc>
        <w:tc>
          <w:tcPr>
            <w:tcW w:w="1562" w:type="dxa"/>
          </w:tcPr>
          <w:p w:rsidR="001365BF" w:rsidRPr="00B15551" w:rsidRDefault="001365BF" w:rsidP="001365BF">
            <w:pPr>
              <w:pStyle w:val="GesAbsatz"/>
              <w:rPr>
                <w:sz w:val="18"/>
                <w:szCs w:val="18"/>
                <w:lang w:val="en-US"/>
              </w:rPr>
            </w:pPr>
            <w:r w:rsidRPr="00B15551">
              <w:rPr>
                <w:sz w:val="18"/>
                <w:szCs w:val="18"/>
                <w:lang w:val="en-US"/>
              </w:rPr>
              <w:t>0,25</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11.1</w:t>
            </w:r>
          </w:p>
        </w:tc>
        <w:tc>
          <w:tcPr>
            <w:tcW w:w="1479" w:type="dxa"/>
          </w:tcPr>
          <w:p w:rsidR="001365BF" w:rsidRPr="00B15551" w:rsidRDefault="001365BF" w:rsidP="0002751E">
            <w:pPr>
              <w:pStyle w:val="GesAbsatz"/>
              <w:rPr>
                <w:sz w:val="18"/>
                <w:szCs w:val="18"/>
                <w:lang w:val="en-US"/>
              </w:rPr>
            </w:pPr>
            <w:r w:rsidRPr="00B15551">
              <w:rPr>
                <w:sz w:val="18"/>
                <w:szCs w:val="18"/>
                <w:lang w:val="en-US"/>
              </w:rPr>
              <w:t>0,63</w:t>
            </w:r>
          </w:p>
        </w:tc>
        <w:tc>
          <w:tcPr>
            <w:tcW w:w="1562" w:type="dxa"/>
          </w:tcPr>
          <w:p w:rsidR="001365BF" w:rsidRPr="00B15551" w:rsidRDefault="001365BF" w:rsidP="001365BF">
            <w:pPr>
              <w:pStyle w:val="GesAbsatz"/>
              <w:rPr>
                <w:sz w:val="18"/>
                <w:szCs w:val="18"/>
                <w:lang w:val="en-US"/>
              </w:rPr>
            </w:pPr>
            <w:r w:rsidRPr="00B15551">
              <w:rPr>
                <w:sz w:val="18"/>
                <w:szCs w:val="18"/>
                <w:lang w:val="en-US"/>
              </w:rPr>
              <w:t>0,31</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11.2</w:t>
            </w:r>
          </w:p>
        </w:tc>
        <w:tc>
          <w:tcPr>
            <w:tcW w:w="1479" w:type="dxa"/>
          </w:tcPr>
          <w:p w:rsidR="001365BF" w:rsidRPr="00B15551" w:rsidRDefault="001365BF" w:rsidP="0002751E">
            <w:pPr>
              <w:pStyle w:val="GesAbsatz"/>
              <w:rPr>
                <w:sz w:val="18"/>
                <w:szCs w:val="18"/>
                <w:lang w:val="en-US"/>
              </w:rPr>
            </w:pPr>
            <w:r w:rsidRPr="00B15551">
              <w:rPr>
                <w:sz w:val="18"/>
                <w:szCs w:val="18"/>
                <w:lang w:val="en-US"/>
              </w:rPr>
              <w:t>0,62</w:t>
            </w:r>
          </w:p>
        </w:tc>
        <w:tc>
          <w:tcPr>
            <w:tcW w:w="1562" w:type="dxa"/>
          </w:tcPr>
          <w:p w:rsidR="001365BF" w:rsidRPr="00B15551" w:rsidRDefault="001365BF" w:rsidP="001365BF">
            <w:pPr>
              <w:pStyle w:val="GesAbsatz"/>
              <w:rPr>
                <w:sz w:val="18"/>
                <w:szCs w:val="18"/>
                <w:lang w:val="en-US"/>
              </w:rPr>
            </w:pPr>
            <w:r w:rsidRPr="00B15551">
              <w:rPr>
                <w:sz w:val="18"/>
                <w:szCs w:val="18"/>
                <w:lang w:val="en-US"/>
              </w:rPr>
              <w:t>0,29</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12</w:t>
            </w:r>
          </w:p>
        </w:tc>
        <w:tc>
          <w:tcPr>
            <w:tcW w:w="1479" w:type="dxa"/>
          </w:tcPr>
          <w:p w:rsidR="001365BF" w:rsidRPr="00B15551" w:rsidRDefault="001365BF" w:rsidP="0002751E">
            <w:pPr>
              <w:pStyle w:val="GesAbsatz"/>
              <w:rPr>
                <w:sz w:val="18"/>
                <w:szCs w:val="18"/>
                <w:lang w:val="en-US"/>
              </w:rPr>
            </w:pPr>
            <w:r w:rsidRPr="00B15551">
              <w:rPr>
                <w:sz w:val="18"/>
                <w:szCs w:val="18"/>
                <w:lang w:val="en-US"/>
              </w:rPr>
              <w:t>0,81</w:t>
            </w:r>
          </w:p>
        </w:tc>
        <w:tc>
          <w:tcPr>
            <w:tcW w:w="1562" w:type="dxa"/>
          </w:tcPr>
          <w:p w:rsidR="001365BF" w:rsidRPr="00B15551" w:rsidRDefault="001365BF" w:rsidP="001365BF">
            <w:pPr>
              <w:pStyle w:val="GesAbsatz"/>
              <w:rPr>
                <w:sz w:val="18"/>
                <w:szCs w:val="18"/>
                <w:lang w:val="en-US"/>
              </w:rPr>
            </w:pPr>
            <w:r w:rsidRPr="00B15551">
              <w:rPr>
                <w:sz w:val="18"/>
                <w:szCs w:val="18"/>
                <w:lang w:val="en-US"/>
              </w:rPr>
              <w:t>0,58</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13</w:t>
            </w:r>
          </w:p>
        </w:tc>
        <w:tc>
          <w:tcPr>
            <w:tcW w:w="1479" w:type="dxa"/>
          </w:tcPr>
          <w:p w:rsidR="001365BF" w:rsidRPr="00B15551" w:rsidRDefault="001365BF" w:rsidP="0002751E">
            <w:pPr>
              <w:pStyle w:val="GesAbsatz"/>
              <w:rPr>
                <w:sz w:val="18"/>
                <w:szCs w:val="18"/>
                <w:lang w:val="en-US"/>
              </w:rPr>
            </w:pPr>
            <w:r w:rsidRPr="00B15551">
              <w:rPr>
                <w:sz w:val="18"/>
                <w:szCs w:val="18"/>
                <w:lang w:val="en-US"/>
              </w:rPr>
              <w:t>0,65</w:t>
            </w:r>
          </w:p>
        </w:tc>
        <w:tc>
          <w:tcPr>
            <w:tcW w:w="1562" w:type="dxa"/>
          </w:tcPr>
          <w:p w:rsidR="001365BF" w:rsidRPr="00B15551" w:rsidRDefault="001365BF" w:rsidP="001365BF">
            <w:pPr>
              <w:pStyle w:val="GesAbsatz"/>
              <w:rPr>
                <w:sz w:val="18"/>
                <w:szCs w:val="18"/>
                <w:lang w:val="en-US"/>
              </w:rPr>
            </w:pPr>
            <w:r w:rsidRPr="00B15551">
              <w:rPr>
                <w:sz w:val="18"/>
                <w:szCs w:val="18"/>
                <w:lang w:val="en-US"/>
              </w:rPr>
              <w:t>0,27</w:t>
            </w:r>
          </w:p>
        </w:tc>
      </w:tr>
      <w:tr w:rsidR="001365BF" w:rsidRPr="00B15551" w:rsidTr="003F4CEA">
        <w:trPr>
          <w:trHeight w:val="390"/>
        </w:trPr>
        <w:tc>
          <w:tcPr>
            <w:tcW w:w="4336" w:type="dxa"/>
            <w:vMerge/>
          </w:tcPr>
          <w:p w:rsidR="001365BF" w:rsidRPr="00B15551" w:rsidRDefault="001365BF" w:rsidP="0002751E">
            <w:pPr>
              <w:pStyle w:val="GesAbsatz"/>
              <w:rPr>
                <w:sz w:val="18"/>
                <w:szCs w:val="18"/>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14</w:t>
            </w:r>
          </w:p>
        </w:tc>
        <w:tc>
          <w:tcPr>
            <w:tcW w:w="1479" w:type="dxa"/>
          </w:tcPr>
          <w:p w:rsidR="001365BF" w:rsidRPr="00B15551" w:rsidRDefault="001365BF" w:rsidP="0002751E">
            <w:pPr>
              <w:pStyle w:val="GesAbsatz"/>
              <w:rPr>
                <w:sz w:val="18"/>
                <w:szCs w:val="18"/>
                <w:lang w:val="en-US"/>
              </w:rPr>
            </w:pPr>
            <w:r w:rsidRPr="00B15551">
              <w:rPr>
                <w:sz w:val="18"/>
                <w:szCs w:val="18"/>
                <w:lang w:val="en-US"/>
              </w:rPr>
              <w:t>0,62</w:t>
            </w:r>
          </w:p>
        </w:tc>
        <w:tc>
          <w:tcPr>
            <w:tcW w:w="1562" w:type="dxa"/>
          </w:tcPr>
          <w:p w:rsidR="001365BF" w:rsidRPr="00B15551" w:rsidRDefault="001365BF" w:rsidP="001365BF">
            <w:pPr>
              <w:pStyle w:val="GesAbsatz"/>
              <w:rPr>
                <w:sz w:val="18"/>
                <w:szCs w:val="18"/>
                <w:lang w:val="en-US"/>
              </w:rPr>
            </w:pPr>
            <w:r w:rsidRPr="00B15551">
              <w:rPr>
                <w:sz w:val="18"/>
                <w:szCs w:val="18"/>
                <w:lang w:val="en-US"/>
              </w:rPr>
              <w:t>0,30</w:t>
            </w:r>
          </w:p>
        </w:tc>
      </w:tr>
      <w:tr w:rsidR="001365BF" w:rsidRPr="00B15551" w:rsidTr="003F4CEA">
        <w:trPr>
          <w:trHeight w:val="390"/>
        </w:trPr>
        <w:tc>
          <w:tcPr>
            <w:tcW w:w="4336" w:type="dxa"/>
            <w:vMerge w:val="restart"/>
          </w:tcPr>
          <w:p w:rsidR="001365BF" w:rsidRPr="001365BF" w:rsidRDefault="001365BF" w:rsidP="001365BF">
            <w:pPr>
              <w:pStyle w:val="GesAbsatz"/>
              <w:jc w:val="center"/>
              <w:rPr>
                <w:b/>
                <w:sz w:val="18"/>
                <w:szCs w:val="18"/>
                <w:lang w:val="en-US"/>
              </w:rPr>
            </w:pPr>
            <w:r w:rsidRPr="001365BF">
              <w:rPr>
                <w:b/>
                <w:sz w:val="18"/>
                <w:szCs w:val="18"/>
                <w:lang w:val="en-US"/>
              </w:rPr>
              <w:t>Phytoplankton</w:t>
            </w:r>
            <w:r w:rsidRPr="001365BF">
              <w:rPr>
                <w:b/>
                <w:sz w:val="18"/>
                <w:szCs w:val="18"/>
                <w:lang w:val="en-US"/>
              </w:rPr>
              <w:br/>
              <w:t>(PSI)</w:t>
            </w:r>
          </w:p>
          <w:p w:rsidR="001365BF" w:rsidRPr="00B15551" w:rsidRDefault="001365BF" w:rsidP="00456C55">
            <w:pPr>
              <w:pStyle w:val="GesAbsatz"/>
              <w:rPr>
                <w:sz w:val="18"/>
                <w:szCs w:val="18"/>
                <w:lang w:val="en-US"/>
              </w:rPr>
            </w:pPr>
            <w:r w:rsidRPr="00B15551">
              <w:rPr>
                <w:sz w:val="18"/>
                <w:szCs w:val="18"/>
                <w:lang w:val="en-US"/>
              </w:rPr>
              <w:t xml:space="preserve">Metric: </w:t>
            </w:r>
            <w:proofErr w:type="spellStart"/>
            <w:r w:rsidRPr="00B15551">
              <w:rPr>
                <w:sz w:val="18"/>
                <w:szCs w:val="18"/>
                <w:lang w:val="en-US"/>
              </w:rPr>
              <w:t>Biomasse</w:t>
            </w:r>
            <w:proofErr w:type="spellEnd"/>
          </w:p>
          <w:p w:rsidR="001365BF" w:rsidRPr="00267871" w:rsidRDefault="001365BF" w:rsidP="001365BF">
            <w:pPr>
              <w:pStyle w:val="GesAbsatz"/>
              <w:rPr>
                <w:sz w:val="18"/>
                <w:szCs w:val="18"/>
                <w:lang w:val="en-US"/>
              </w:rPr>
            </w:pPr>
            <w:r w:rsidRPr="00B15551">
              <w:rPr>
                <w:sz w:val="18"/>
                <w:szCs w:val="18"/>
                <w:lang w:val="en-US"/>
              </w:rPr>
              <w:t>Parameter: Chlorophyll a</w:t>
            </w: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Typen</w:t>
            </w:r>
            <w:proofErr w:type="spellEnd"/>
            <w:r w:rsidRPr="00B15551">
              <w:rPr>
                <w:sz w:val="18"/>
                <w:szCs w:val="18"/>
                <w:lang w:val="en-US"/>
              </w:rPr>
              <w:t xml:space="preserve"> 2, 3</w:t>
            </w:r>
          </w:p>
        </w:tc>
        <w:tc>
          <w:tcPr>
            <w:tcW w:w="1479" w:type="dxa"/>
          </w:tcPr>
          <w:p w:rsidR="001365BF" w:rsidRPr="00B15551" w:rsidRDefault="001365BF" w:rsidP="0002751E">
            <w:pPr>
              <w:pStyle w:val="GesAbsatz"/>
              <w:rPr>
                <w:sz w:val="18"/>
                <w:szCs w:val="18"/>
                <w:lang w:val="en-US"/>
              </w:rPr>
            </w:pPr>
            <w:r w:rsidRPr="00B15551">
              <w:rPr>
                <w:sz w:val="18"/>
                <w:szCs w:val="18"/>
                <w:lang w:val="en-US"/>
              </w:rPr>
              <w:t>0,70</w:t>
            </w:r>
          </w:p>
        </w:tc>
        <w:tc>
          <w:tcPr>
            <w:tcW w:w="1562" w:type="dxa"/>
          </w:tcPr>
          <w:p w:rsidR="001365BF" w:rsidRPr="00B15551" w:rsidRDefault="001365BF" w:rsidP="001365BF">
            <w:pPr>
              <w:pStyle w:val="GesAbsatz"/>
              <w:rPr>
                <w:sz w:val="18"/>
                <w:szCs w:val="18"/>
                <w:lang w:val="en-US"/>
              </w:rPr>
            </w:pPr>
            <w:r w:rsidRPr="00B15551">
              <w:rPr>
                <w:sz w:val="18"/>
                <w:szCs w:val="18"/>
                <w:lang w:val="en-US"/>
              </w:rPr>
              <w:t>0,38</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4</w:t>
            </w:r>
          </w:p>
        </w:tc>
        <w:tc>
          <w:tcPr>
            <w:tcW w:w="1479" w:type="dxa"/>
          </w:tcPr>
          <w:p w:rsidR="001365BF" w:rsidRPr="00B15551" w:rsidRDefault="001365BF" w:rsidP="0002751E">
            <w:pPr>
              <w:pStyle w:val="GesAbsatz"/>
              <w:rPr>
                <w:sz w:val="18"/>
                <w:szCs w:val="18"/>
                <w:lang w:val="en-US"/>
              </w:rPr>
            </w:pPr>
            <w:r w:rsidRPr="00B15551">
              <w:rPr>
                <w:sz w:val="18"/>
                <w:szCs w:val="18"/>
                <w:lang w:val="en-US"/>
              </w:rPr>
              <w:t>0,76</w:t>
            </w:r>
          </w:p>
        </w:tc>
        <w:tc>
          <w:tcPr>
            <w:tcW w:w="1562" w:type="dxa"/>
          </w:tcPr>
          <w:p w:rsidR="001365BF" w:rsidRPr="00B15551" w:rsidRDefault="001365BF" w:rsidP="001365BF">
            <w:pPr>
              <w:pStyle w:val="GesAbsatz"/>
              <w:rPr>
                <w:sz w:val="18"/>
                <w:szCs w:val="18"/>
                <w:lang w:val="en-US"/>
              </w:rPr>
            </w:pPr>
            <w:r w:rsidRPr="00B15551">
              <w:rPr>
                <w:sz w:val="18"/>
                <w:szCs w:val="18"/>
                <w:lang w:val="en-US"/>
              </w:rPr>
              <w:t>0,40</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Typen</w:t>
            </w:r>
            <w:proofErr w:type="spellEnd"/>
            <w:r w:rsidRPr="00B15551">
              <w:rPr>
                <w:sz w:val="18"/>
                <w:szCs w:val="18"/>
                <w:lang w:val="en-US"/>
              </w:rPr>
              <w:t xml:space="preserve"> 5, 7, 8, 9</w:t>
            </w:r>
          </w:p>
        </w:tc>
        <w:tc>
          <w:tcPr>
            <w:tcW w:w="1479" w:type="dxa"/>
          </w:tcPr>
          <w:p w:rsidR="001365BF" w:rsidRPr="00B15551" w:rsidRDefault="001365BF" w:rsidP="0002751E">
            <w:pPr>
              <w:pStyle w:val="GesAbsatz"/>
              <w:rPr>
                <w:sz w:val="18"/>
                <w:szCs w:val="18"/>
                <w:lang w:val="en-US"/>
              </w:rPr>
            </w:pPr>
            <w:r w:rsidRPr="00B15551">
              <w:rPr>
                <w:sz w:val="18"/>
                <w:szCs w:val="18"/>
                <w:lang w:val="en-US"/>
              </w:rPr>
              <w:t>0,56</w:t>
            </w:r>
          </w:p>
        </w:tc>
        <w:tc>
          <w:tcPr>
            <w:tcW w:w="1562" w:type="dxa"/>
          </w:tcPr>
          <w:p w:rsidR="001365BF" w:rsidRPr="00B15551" w:rsidRDefault="001365BF" w:rsidP="001365BF">
            <w:pPr>
              <w:pStyle w:val="GesAbsatz"/>
              <w:rPr>
                <w:sz w:val="18"/>
                <w:szCs w:val="18"/>
                <w:lang w:val="en-US"/>
              </w:rPr>
            </w:pPr>
            <w:r w:rsidRPr="00B15551">
              <w:rPr>
                <w:sz w:val="18"/>
                <w:szCs w:val="18"/>
                <w:lang w:val="en-US"/>
              </w:rPr>
              <w:t>0,31</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6.1</w:t>
            </w:r>
          </w:p>
        </w:tc>
        <w:tc>
          <w:tcPr>
            <w:tcW w:w="1479" w:type="dxa"/>
          </w:tcPr>
          <w:p w:rsidR="001365BF" w:rsidRPr="00B15551" w:rsidRDefault="001365BF" w:rsidP="0002751E">
            <w:pPr>
              <w:pStyle w:val="GesAbsatz"/>
              <w:rPr>
                <w:sz w:val="18"/>
                <w:szCs w:val="18"/>
                <w:lang w:val="en-US"/>
              </w:rPr>
            </w:pPr>
            <w:r w:rsidRPr="00B15551">
              <w:rPr>
                <w:sz w:val="18"/>
                <w:szCs w:val="18"/>
                <w:lang w:val="en-US"/>
              </w:rPr>
              <w:t>0,64</w:t>
            </w:r>
          </w:p>
        </w:tc>
        <w:tc>
          <w:tcPr>
            <w:tcW w:w="1562" w:type="dxa"/>
          </w:tcPr>
          <w:p w:rsidR="001365BF" w:rsidRPr="00B15551" w:rsidRDefault="001365BF" w:rsidP="001365BF">
            <w:pPr>
              <w:pStyle w:val="GesAbsatz"/>
              <w:rPr>
                <w:sz w:val="18"/>
                <w:szCs w:val="18"/>
                <w:lang w:val="en-US"/>
              </w:rPr>
            </w:pPr>
            <w:r w:rsidRPr="00B15551">
              <w:rPr>
                <w:sz w:val="18"/>
                <w:szCs w:val="18"/>
                <w:lang w:val="en-US"/>
              </w:rPr>
              <w:t>0,35</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6.2</w:t>
            </w:r>
          </w:p>
        </w:tc>
        <w:tc>
          <w:tcPr>
            <w:tcW w:w="1479" w:type="dxa"/>
          </w:tcPr>
          <w:p w:rsidR="001365BF" w:rsidRPr="00B15551" w:rsidRDefault="001365BF" w:rsidP="0002751E">
            <w:pPr>
              <w:pStyle w:val="GesAbsatz"/>
              <w:rPr>
                <w:sz w:val="18"/>
                <w:szCs w:val="18"/>
                <w:lang w:val="en-US"/>
              </w:rPr>
            </w:pPr>
            <w:r w:rsidRPr="00B15551">
              <w:rPr>
                <w:sz w:val="18"/>
                <w:szCs w:val="18"/>
                <w:lang w:val="en-US"/>
              </w:rPr>
              <w:t>0,64</w:t>
            </w:r>
          </w:p>
        </w:tc>
        <w:tc>
          <w:tcPr>
            <w:tcW w:w="1562" w:type="dxa"/>
          </w:tcPr>
          <w:p w:rsidR="001365BF" w:rsidRPr="00B15551" w:rsidRDefault="001365BF" w:rsidP="001365BF">
            <w:pPr>
              <w:pStyle w:val="GesAbsatz"/>
              <w:rPr>
                <w:sz w:val="18"/>
                <w:szCs w:val="18"/>
                <w:lang w:val="en-US"/>
              </w:rPr>
            </w:pPr>
            <w:r w:rsidRPr="00B15551">
              <w:rPr>
                <w:sz w:val="18"/>
                <w:szCs w:val="18"/>
                <w:lang w:val="en-US"/>
              </w:rPr>
              <w:t>0,37</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6.3</w:t>
            </w:r>
          </w:p>
        </w:tc>
        <w:tc>
          <w:tcPr>
            <w:tcW w:w="1479" w:type="dxa"/>
          </w:tcPr>
          <w:p w:rsidR="001365BF" w:rsidRPr="00B15551" w:rsidRDefault="001365BF" w:rsidP="0002751E">
            <w:pPr>
              <w:pStyle w:val="GesAbsatz"/>
              <w:rPr>
                <w:sz w:val="18"/>
                <w:szCs w:val="18"/>
                <w:lang w:val="en-US"/>
              </w:rPr>
            </w:pPr>
            <w:r w:rsidRPr="00B15551">
              <w:rPr>
                <w:sz w:val="18"/>
                <w:szCs w:val="18"/>
                <w:lang w:val="en-US"/>
              </w:rPr>
              <w:t>0,65</w:t>
            </w:r>
          </w:p>
        </w:tc>
        <w:tc>
          <w:tcPr>
            <w:tcW w:w="1562" w:type="dxa"/>
          </w:tcPr>
          <w:p w:rsidR="001365BF" w:rsidRPr="00B15551" w:rsidRDefault="001365BF" w:rsidP="001365BF">
            <w:pPr>
              <w:pStyle w:val="GesAbsatz"/>
              <w:rPr>
                <w:sz w:val="18"/>
                <w:szCs w:val="18"/>
                <w:lang w:val="en-US"/>
              </w:rPr>
            </w:pPr>
            <w:r w:rsidRPr="00B15551">
              <w:rPr>
                <w:sz w:val="18"/>
                <w:szCs w:val="18"/>
                <w:lang w:val="en-US"/>
              </w:rPr>
              <w:t>0,37</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Typen</w:t>
            </w:r>
            <w:proofErr w:type="spellEnd"/>
            <w:r w:rsidRPr="00B15551">
              <w:rPr>
                <w:sz w:val="18"/>
                <w:szCs w:val="18"/>
                <w:lang w:val="en-US"/>
              </w:rPr>
              <w:t xml:space="preserve"> 10, 13</w:t>
            </w:r>
          </w:p>
        </w:tc>
        <w:tc>
          <w:tcPr>
            <w:tcW w:w="1479" w:type="dxa"/>
          </w:tcPr>
          <w:p w:rsidR="001365BF" w:rsidRPr="00B15551" w:rsidRDefault="001365BF" w:rsidP="0002751E">
            <w:pPr>
              <w:pStyle w:val="GesAbsatz"/>
              <w:rPr>
                <w:sz w:val="18"/>
                <w:szCs w:val="18"/>
                <w:lang w:val="en-US"/>
              </w:rPr>
            </w:pPr>
            <w:r w:rsidRPr="00B15551">
              <w:rPr>
                <w:sz w:val="18"/>
                <w:szCs w:val="18"/>
                <w:lang w:val="en-US"/>
              </w:rPr>
              <w:t>0,55</w:t>
            </w:r>
          </w:p>
        </w:tc>
        <w:tc>
          <w:tcPr>
            <w:tcW w:w="1562" w:type="dxa"/>
          </w:tcPr>
          <w:p w:rsidR="001365BF" w:rsidRPr="00B15551" w:rsidRDefault="001365BF" w:rsidP="001365BF">
            <w:pPr>
              <w:pStyle w:val="GesAbsatz"/>
              <w:rPr>
                <w:sz w:val="18"/>
                <w:szCs w:val="18"/>
                <w:lang w:val="en-US"/>
              </w:rPr>
            </w:pPr>
            <w:r w:rsidRPr="00B15551">
              <w:rPr>
                <w:sz w:val="18"/>
                <w:szCs w:val="18"/>
                <w:lang w:val="en-US"/>
              </w:rPr>
              <w:t>0,31</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11.1</w:t>
            </w:r>
          </w:p>
        </w:tc>
        <w:tc>
          <w:tcPr>
            <w:tcW w:w="1479" w:type="dxa"/>
          </w:tcPr>
          <w:p w:rsidR="001365BF" w:rsidRPr="00B15551" w:rsidRDefault="001365BF" w:rsidP="0002751E">
            <w:pPr>
              <w:pStyle w:val="GesAbsatz"/>
              <w:rPr>
                <w:sz w:val="18"/>
                <w:szCs w:val="18"/>
                <w:lang w:val="en-US"/>
              </w:rPr>
            </w:pPr>
            <w:r w:rsidRPr="00B15551">
              <w:rPr>
                <w:sz w:val="18"/>
                <w:szCs w:val="18"/>
                <w:lang w:val="en-US"/>
              </w:rPr>
              <w:t>0,66</w:t>
            </w:r>
          </w:p>
        </w:tc>
        <w:tc>
          <w:tcPr>
            <w:tcW w:w="1562" w:type="dxa"/>
          </w:tcPr>
          <w:p w:rsidR="001365BF" w:rsidRPr="00B15551" w:rsidRDefault="001365BF" w:rsidP="001365BF">
            <w:pPr>
              <w:pStyle w:val="GesAbsatz"/>
              <w:rPr>
                <w:sz w:val="18"/>
                <w:szCs w:val="18"/>
                <w:lang w:val="en-US"/>
              </w:rPr>
            </w:pPr>
            <w:r w:rsidRPr="00B15551">
              <w:rPr>
                <w:sz w:val="18"/>
                <w:szCs w:val="18"/>
                <w:lang w:val="en-US"/>
              </w:rPr>
              <w:t>0,36</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PP 11.2</w:t>
            </w:r>
          </w:p>
        </w:tc>
        <w:tc>
          <w:tcPr>
            <w:tcW w:w="1479" w:type="dxa"/>
          </w:tcPr>
          <w:p w:rsidR="001365BF" w:rsidRPr="00B15551" w:rsidRDefault="001365BF" w:rsidP="0002751E">
            <w:pPr>
              <w:pStyle w:val="GesAbsatz"/>
              <w:rPr>
                <w:sz w:val="18"/>
                <w:szCs w:val="18"/>
                <w:lang w:val="en-US"/>
              </w:rPr>
            </w:pPr>
            <w:r w:rsidRPr="00B15551">
              <w:rPr>
                <w:sz w:val="18"/>
                <w:szCs w:val="18"/>
                <w:lang w:val="en-US"/>
              </w:rPr>
              <w:t>0,63</w:t>
            </w:r>
          </w:p>
        </w:tc>
        <w:tc>
          <w:tcPr>
            <w:tcW w:w="1562" w:type="dxa"/>
          </w:tcPr>
          <w:p w:rsidR="001365BF" w:rsidRPr="00B15551" w:rsidRDefault="001365BF" w:rsidP="001365BF">
            <w:pPr>
              <w:pStyle w:val="GesAbsatz"/>
              <w:rPr>
                <w:sz w:val="18"/>
                <w:szCs w:val="18"/>
                <w:lang w:val="en-US"/>
              </w:rPr>
            </w:pPr>
            <w:r w:rsidRPr="00B15551">
              <w:rPr>
                <w:sz w:val="18"/>
                <w:szCs w:val="18"/>
                <w:lang w:val="en-US"/>
              </w:rPr>
              <w:t>0,30</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proofErr w:type="spellStart"/>
            <w:r w:rsidRPr="00B15551">
              <w:rPr>
                <w:sz w:val="18"/>
                <w:szCs w:val="18"/>
                <w:lang w:val="en-US"/>
              </w:rPr>
              <w:t>Typ</w:t>
            </w:r>
            <w:proofErr w:type="spellEnd"/>
            <w:r w:rsidRPr="00B15551">
              <w:rPr>
                <w:sz w:val="18"/>
                <w:szCs w:val="18"/>
                <w:lang w:val="en-US"/>
              </w:rPr>
              <w:t xml:space="preserve"> 12</w:t>
            </w:r>
          </w:p>
        </w:tc>
        <w:tc>
          <w:tcPr>
            <w:tcW w:w="1479" w:type="dxa"/>
          </w:tcPr>
          <w:p w:rsidR="001365BF" w:rsidRPr="00B15551" w:rsidRDefault="001365BF" w:rsidP="0002751E">
            <w:pPr>
              <w:pStyle w:val="GesAbsatz"/>
              <w:rPr>
                <w:sz w:val="18"/>
                <w:szCs w:val="18"/>
                <w:lang w:val="en-US"/>
              </w:rPr>
            </w:pPr>
            <w:r w:rsidRPr="00B15551">
              <w:rPr>
                <w:sz w:val="18"/>
                <w:szCs w:val="18"/>
                <w:lang w:val="en-US"/>
              </w:rPr>
              <w:t>0,80</w:t>
            </w:r>
          </w:p>
        </w:tc>
        <w:tc>
          <w:tcPr>
            <w:tcW w:w="1562" w:type="dxa"/>
          </w:tcPr>
          <w:p w:rsidR="001365BF" w:rsidRPr="00B15551" w:rsidRDefault="001365BF" w:rsidP="001365BF">
            <w:pPr>
              <w:pStyle w:val="GesAbsatz"/>
              <w:rPr>
                <w:sz w:val="18"/>
                <w:szCs w:val="18"/>
                <w:lang w:val="en-US"/>
              </w:rPr>
            </w:pPr>
            <w:r w:rsidRPr="00B15551">
              <w:rPr>
                <w:sz w:val="18"/>
                <w:szCs w:val="18"/>
                <w:lang w:val="en-US"/>
              </w:rPr>
              <w:t>0,58</w:t>
            </w:r>
          </w:p>
        </w:tc>
      </w:tr>
      <w:tr w:rsidR="001365BF" w:rsidRPr="00B15551" w:rsidTr="003F4CEA">
        <w:trPr>
          <w:trHeight w:val="390"/>
        </w:trPr>
        <w:tc>
          <w:tcPr>
            <w:tcW w:w="4336" w:type="dxa"/>
            <w:vMerge/>
          </w:tcPr>
          <w:p w:rsidR="001365BF" w:rsidRPr="00B15551" w:rsidRDefault="001365BF" w:rsidP="00456C55">
            <w:pPr>
              <w:pStyle w:val="GesAbsatz"/>
              <w:rPr>
                <w:sz w:val="18"/>
                <w:szCs w:val="18"/>
                <w:lang w:val="en-US"/>
              </w:rPr>
            </w:pPr>
          </w:p>
        </w:tc>
        <w:tc>
          <w:tcPr>
            <w:tcW w:w="2539" w:type="dxa"/>
            <w:gridSpan w:val="2"/>
          </w:tcPr>
          <w:p w:rsidR="001365BF" w:rsidRPr="00B15551" w:rsidRDefault="001365BF" w:rsidP="003F4CEA">
            <w:pPr>
              <w:pStyle w:val="GesAbsatz"/>
              <w:rPr>
                <w:sz w:val="18"/>
                <w:szCs w:val="18"/>
              </w:rPr>
            </w:pPr>
            <w:r w:rsidRPr="00B15551">
              <w:rPr>
                <w:sz w:val="18"/>
                <w:szCs w:val="18"/>
              </w:rPr>
              <w:t>Typ 14</w:t>
            </w:r>
          </w:p>
        </w:tc>
        <w:tc>
          <w:tcPr>
            <w:tcW w:w="1479" w:type="dxa"/>
          </w:tcPr>
          <w:p w:rsidR="001365BF" w:rsidRPr="00B15551" w:rsidRDefault="001365BF" w:rsidP="0002751E">
            <w:pPr>
              <w:pStyle w:val="GesAbsatz"/>
              <w:rPr>
                <w:sz w:val="18"/>
                <w:szCs w:val="18"/>
                <w:lang w:val="en-US"/>
              </w:rPr>
            </w:pPr>
            <w:r w:rsidRPr="00B15551">
              <w:rPr>
                <w:sz w:val="18"/>
                <w:szCs w:val="18"/>
              </w:rPr>
              <w:t>0,67</w:t>
            </w:r>
          </w:p>
        </w:tc>
        <w:tc>
          <w:tcPr>
            <w:tcW w:w="1562" w:type="dxa"/>
          </w:tcPr>
          <w:p w:rsidR="001365BF" w:rsidRPr="00B15551" w:rsidRDefault="001365BF" w:rsidP="001365BF">
            <w:pPr>
              <w:pStyle w:val="GesAbsatz"/>
              <w:rPr>
                <w:sz w:val="18"/>
                <w:szCs w:val="18"/>
                <w:lang w:val="en-US"/>
              </w:rPr>
            </w:pPr>
            <w:r w:rsidRPr="00B15551">
              <w:rPr>
                <w:sz w:val="18"/>
                <w:szCs w:val="18"/>
              </w:rPr>
              <w:t>0,37</w:t>
            </w:r>
          </w:p>
        </w:tc>
      </w:tr>
      <w:tr w:rsidR="001365BF" w:rsidRPr="00B15551" w:rsidTr="00456C55">
        <w:trPr>
          <w:trHeight w:val="390"/>
        </w:trPr>
        <w:tc>
          <w:tcPr>
            <w:tcW w:w="4336" w:type="dxa"/>
            <w:vMerge w:val="restart"/>
          </w:tcPr>
          <w:p w:rsidR="001365BF" w:rsidRPr="001365BF" w:rsidRDefault="001365BF" w:rsidP="001365BF">
            <w:pPr>
              <w:pStyle w:val="GesAbsatz"/>
              <w:jc w:val="center"/>
              <w:rPr>
                <w:b/>
                <w:sz w:val="18"/>
                <w:szCs w:val="18"/>
              </w:rPr>
            </w:pPr>
            <w:r w:rsidRPr="001365BF">
              <w:rPr>
                <w:b/>
                <w:sz w:val="18"/>
                <w:szCs w:val="18"/>
              </w:rPr>
              <w:t>Makrophyten/Phytobenthos</w:t>
            </w:r>
            <w:r w:rsidRPr="001365BF">
              <w:rPr>
                <w:b/>
                <w:sz w:val="18"/>
                <w:szCs w:val="18"/>
              </w:rPr>
              <w:br/>
              <w:t>(PHYLIB)</w:t>
            </w:r>
          </w:p>
          <w:p w:rsidR="001365BF" w:rsidRPr="001365BF" w:rsidRDefault="001365BF" w:rsidP="001365BF">
            <w:pPr>
              <w:pStyle w:val="GesAbsatz"/>
              <w:rPr>
                <w:sz w:val="18"/>
                <w:szCs w:val="18"/>
              </w:rPr>
            </w:pPr>
            <w:r w:rsidRPr="00B15551">
              <w:rPr>
                <w:sz w:val="18"/>
                <w:szCs w:val="18"/>
              </w:rPr>
              <w:t>Bewertung mit den Modulen</w:t>
            </w:r>
            <w:r>
              <w:rPr>
                <w:sz w:val="18"/>
                <w:szCs w:val="18"/>
              </w:rPr>
              <w:t xml:space="preserve"> </w:t>
            </w:r>
            <w:r w:rsidRPr="00B15551">
              <w:rPr>
                <w:sz w:val="18"/>
                <w:szCs w:val="18"/>
              </w:rPr>
              <w:t>„Makrophyten“ und „Phytobenthos</w:t>
            </w:r>
            <w:r>
              <w:rPr>
                <w:sz w:val="18"/>
                <w:szCs w:val="18"/>
              </w:rPr>
              <w:t xml:space="preserve"> </w:t>
            </w:r>
            <w:r w:rsidRPr="00B15551">
              <w:rPr>
                <w:sz w:val="18"/>
                <w:szCs w:val="18"/>
              </w:rPr>
              <w:t>– Diatomeen“</w:t>
            </w:r>
          </w:p>
        </w:tc>
        <w:tc>
          <w:tcPr>
            <w:tcW w:w="1609" w:type="dxa"/>
          </w:tcPr>
          <w:p w:rsidR="001365BF" w:rsidRPr="00B15551" w:rsidRDefault="001365BF" w:rsidP="0002751E">
            <w:pPr>
              <w:pStyle w:val="GesAbsatz"/>
              <w:rPr>
                <w:sz w:val="18"/>
                <w:szCs w:val="18"/>
              </w:rPr>
            </w:pPr>
            <w:r w:rsidRPr="00B15551">
              <w:rPr>
                <w:sz w:val="18"/>
                <w:szCs w:val="18"/>
              </w:rPr>
              <w:t>Typ 1</w:t>
            </w:r>
          </w:p>
        </w:tc>
        <w:tc>
          <w:tcPr>
            <w:tcW w:w="930" w:type="dxa"/>
          </w:tcPr>
          <w:p w:rsidR="001365BF" w:rsidRPr="00B15551" w:rsidRDefault="001365BF" w:rsidP="003F4CEA">
            <w:pPr>
              <w:pStyle w:val="GesAbsatz"/>
              <w:rPr>
                <w:sz w:val="18"/>
                <w:szCs w:val="18"/>
              </w:rPr>
            </w:pPr>
            <w:proofErr w:type="spellStart"/>
            <w:r w:rsidRPr="00B15551">
              <w:rPr>
                <w:sz w:val="18"/>
                <w:szCs w:val="18"/>
              </w:rPr>
              <w:t>AKp</w:t>
            </w:r>
            <w:proofErr w:type="spellEnd"/>
          </w:p>
        </w:tc>
        <w:tc>
          <w:tcPr>
            <w:tcW w:w="1479" w:type="dxa"/>
          </w:tcPr>
          <w:p w:rsidR="001365BF" w:rsidRPr="00B15551" w:rsidRDefault="001365BF" w:rsidP="0002751E">
            <w:pPr>
              <w:pStyle w:val="GesAbsatz"/>
              <w:rPr>
                <w:sz w:val="18"/>
                <w:szCs w:val="18"/>
              </w:rPr>
            </w:pPr>
            <w:r w:rsidRPr="00B15551">
              <w:rPr>
                <w:sz w:val="18"/>
                <w:szCs w:val="18"/>
              </w:rPr>
              <w:t>0,69</w:t>
            </w:r>
          </w:p>
        </w:tc>
        <w:tc>
          <w:tcPr>
            <w:tcW w:w="1562" w:type="dxa"/>
          </w:tcPr>
          <w:p w:rsidR="001365BF" w:rsidRPr="00B15551" w:rsidRDefault="001365BF" w:rsidP="001365BF">
            <w:pPr>
              <w:pStyle w:val="GesAbsatz"/>
              <w:rPr>
                <w:sz w:val="18"/>
                <w:szCs w:val="18"/>
              </w:rPr>
            </w:pPr>
            <w:r w:rsidRPr="00B15551">
              <w:rPr>
                <w:sz w:val="18"/>
                <w:szCs w:val="18"/>
              </w:rPr>
              <w:t>0,48</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Typen 2</w:t>
            </w:r>
            <w:r w:rsidRPr="001365BF">
              <w:rPr>
                <w:sz w:val="18"/>
                <w:szCs w:val="18"/>
                <w:vertAlign w:val="superscript"/>
              </w:rPr>
              <w:t>9</w:t>
            </w:r>
            <w:r w:rsidRPr="00B15551">
              <w:rPr>
                <w:sz w:val="18"/>
                <w:szCs w:val="18"/>
              </w:rPr>
              <w:t>, 3</w:t>
            </w:r>
            <w:r w:rsidRPr="001365BF">
              <w:rPr>
                <w:sz w:val="18"/>
                <w:szCs w:val="18"/>
                <w:vertAlign w:val="superscript"/>
              </w:rPr>
              <w:t>9</w:t>
            </w:r>
            <w:r w:rsidRPr="00B15551">
              <w:rPr>
                <w:sz w:val="18"/>
                <w:szCs w:val="18"/>
              </w:rPr>
              <w:t>, 4</w:t>
            </w:r>
            <w:r w:rsidRPr="001365BF">
              <w:rPr>
                <w:sz w:val="18"/>
                <w:szCs w:val="18"/>
                <w:vertAlign w:val="superscript"/>
              </w:rPr>
              <w:t>9</w:t>
            </w:r>
          </w:p>
        </w:tc>
        <w:tc>
          <w:tcPr>
            <w:tcW w:w="930" w:type="dxa"/>
          </w:tcPr>
          <w:p w:rsidR="001365BF" w:rsidRPr="00B15551" w:rsidRDefault="001365BF" w:rsidP="003F4CEA">
            <w:pPr>
              <w:pStyle w:val="GesAbsatz"/>
              <w:rPr>
                <w:sz w:val="18"/>
                <w:szCs w:val="18"/>
              </w:rPr>
            </w:pPr>
            <w:r w:rsidRPr="00B15551">
              <w:rPr>
                <w:sz w:val="18"/>
                <w:szCs w:val="18"/>
              </w:rPr>
              <w:t>AK</w:t>
            </w:r>
          </w:p>
        </w:tc>
        <w:tc>
          <w:tcPr>
            <w:tcW w:w="1479" w:type="dxa"/>
          </w:tcPr>
          <w:p w:rsidR="001365BF" w:rsidRPr="00B15551" w:rsidRDefault="001365BF" w:rsidP="0002751E">
            <w:pPr>
              <w:pStyle w:val="GesAbsatz"/>
              <w:rPr>
                <w:sz w:val="18"/>
                <w:szCs w:val="18"/>
              </w:rPr>
            </w:pPr>
            <w:r w:rsidRPr="00B15551">
              <w:rPr>
                <w:sz w:val="18"/>
                <w:szCs w:val="18"/>
              </w:rPr>
              <w:t>0,80</w:t>
            </w:r>
          </w:p>
        </w:tc>
        <w:tc>
          <w:tcPr>
            <w:tcW w:w="1562" w:type="dxa"/>
          </w:tcPr>
          <w:p w:rsidR="001365BF" w:rsidRPr="00B15551" w:rsidRDefault="001365BF" w:rsidP="001365BF">
            <w:pPr>
              <w:pStyle w:val="GesAbsatz"/>
              <w:rPr>
                <w:sz w:val="18"/>
                <w:szCs w:val="18"/>
              </w:rPr>
            </w:pPr>
            <w:r w:rsidRPr="00B15551">
              <w:rPr>
                <w:sz w:val="18"/>
                <w:szCs w:val="18"/>
              </w:rPr>
              <w:t>0,55</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Typen 2</w:t>
            </w:r>
            <w:r w:rsidRPr="001365BF">
              <w:rPr>
                <w:sz w:val="18"/>
                <w:szCs w:val="18"/>
                <w:vertAlign w:val="superscript"/>
              </w:rPr>
              <w:t>8</w:t>
            </w:r>
            <w:r w:rsidRPr="00B15551">
              <w:rPr>
                <w:sz w:val="18"/>
                <w:szCs w:val="18"/>
              </w:rPr>
              <w:t>, 3</w:t>
            </w:r>
            <w:r w:rsidRPr="001365BF">
              <w:rPr>
                <w:sz w:val="18"/>
                <w:szCs w:val="18"/>
                <w:vertAlign w:val="superscript"/>
              </w:rPr>
              <w:t>8</w:t>
            </w:r>
            <w:r w:rsidRPr="00B15551">
              <w:rPr>
                <w:sz w:val="18"/>
                <w:szCs w:val="18"/>
              </w:rPr>
              <w:t>, 4</w:t>
            </w:r>
            <w:r w:rsidRPr="001365BF">
              <w:rPr>
                <w:sz w:val="18"/>
                <w:szCs w:val="18"/>
                <w:vertAlign w:val="superscript"/>
              </w:rPr>
              <w:t>8</w:t>
            </w:r>
          </w:p>
        </w:tc>
        <w:tc>
          <w:tcPr>
            <w:tcW w:w="930" w:type="dxa"/>
          </w:tcPr>
          <w:p w:rsidR="001365BF" w:rsidRPr="00B15551" w:rsidRDefault="001365BF" w:rsidP="003F4CEA">
            <w:pPr>
              <w:pStyle w:val="GesAbsatz"/>
              <w:rPr>
                <w:sz w:val="18"/>
                <w:szCs w:val="18"/>
              </w:rPr>
            </w:pPr>
            <w:r w:rsidRPr="00B15551">
              <w:rPr>
                <w:sz w:val="18"/>
                <w:szCs w:val="18"/>
              </w:rPr>
              <w:t>AK</w:t>
            </w:r>
          </w:p>
        </w:tc>
        <w:tc>
          <w:tcPr>
            <w:tcW w:w="1479" w:type="dxa"/>
          </w:tcPr>
          <w:p w:rsidR="001365BF" w:rsidRPr="00B15551" w:rsidRDefault="001365BF" w:rsidP="0002751E">
            <w:pPr>
              <w:pStyle w:val="GesAbsatz"/>
              <w:rPr>
                <w:sz w:val="18"/>
                <w:szCs w:val="18"/>
              </w:rPr>
            </w:pPr>
            <w:r w:rsidRPr="00B15551">
              <w:rPr>
                <w:sz w:val="18"/>
                <w:szCs w:val="18"/>
              </w:rPr>
              <w:t>0,74</w:t>
            </w:r>
          </w:p>
        </w:tc>
        <w:tc>
          <w:tcPr>
            <w:tcW w:w="1562" w:type="dxa"/>
          </w:tcPr>
          <w:p w:rsidR="001365BF" w:rsidRPr="00B15551" w:rsidRDefault="001365BF" w:rsidP="001365BF">
            <w:pPr>
              <w:pStyle w:val="GesAbsatz"/>
              <w:rPr>
                <w:sz w:val="18"/>
                <w:szCs w:val="18"/>
              </w:rPr>
            </w:pPr>
            <w:r w:rsidRPr="00B15551">
              <w:rPr>
                <w:sz w:val="18"/>
                <w:szCs w:val="18"/>
              </w:rPr>
              <w:t>0,48</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Typen 5</w:t>
            </w:r>
            <w:r w:rsidRPr="001365BF">
              <w:rPr>
                <w:sz w:val="18"/>
                <w:szCs w:val="18"/>
                <w:vertAlign w:val="superscript"/>
              </w:rPr>
              <w:t>10</w:t>
            </w:r>
            <w:r w:rsidRPr="00B15551">
              <w:rPr>
                <w:sz w:val="18"/>
                <w:szCs w:val="18"/>
              </w:rPr>
              <w:t>, 7 (DS 7.1)</w:t>
            </w:r>
            <w:r w:rsidRPr="001365BF">
              <w:rPr>
                <w:sz w:val="18"/>
                <w:szCs w:val="18"/>
                <w:vertAlign w:val="superscript"/>
              </w:rPr>
              <w:t>10</w:t>
            </w:r>
          </w:p>
        </w:tc>
        <w:tc>
          <w:tcPr>
            <w:tcW w:w="930" w:type="dxa"/>
          </w:tcPr>
          <w:p w:rsidR="001365BF" w:rsidRPr="00B15551" w:rsidRDefault="001365BF" w:rsidP="003F4CEA">
            <w:pPr>
              <w:pStyle w:val="GesAbsatz"/>
              <w:rPr>
                <w:sz w:val="18"/>
                <w:szCs w:val="18"/>
              </w:rPr>
            </w:pPr>
            <w:proofErr w:type="spellStart"/>
            <w:r w:rsidRPr="00B15551">
              <w:rPr>
                <w:sz w:val="18"/>
                <w:szCs w:val="18"/>
              </w:rPr>
              <w:t>MKg</w:t>
            </w:r>
            <w:proofErr w:type="spellEnd"/>
          </w:p>
        </w:tc>
        <w:tc>
          <w:tcPr>
            <w:tcW w:w="1479" w:type="dxa"/>
          </w:tcPr>
          <w:p w:rsidR="001365BF" w:rsidRPr="00B15551" w:rsidRDefault="001365BF" w:rsidP="0002751E">
            <w:pPr>
              <w:pStyle w:val="GesAbsatz"/>
              <w:rPr>
                <w:sz w:val="18"/>
                <w:szCs w:val="18"/>
              </w:rPr>
            </w:pPr>
            <w:r w:rsidRPr="00B15551">
              <w:rPr>
                <w:sz w:val="18"/>
                <w:szCs w:val="18"/>
              </w:rPr>
              <w:t>0,73</w:t>
            </w:r>
          </w:p>
        </w:tc>
        <w:tc>
          <w:tcPr>
            <w:tcW w:w="1562" w:type="dxa"/>
          </w:tcPr>
          <w:p w:rsidR="001365BF" w:rsidRPr="00B15551" w:rsidRDefault="001365BF" w:rsidP="001365BF">
            <w:pPr>
              <w:pStyle w:val="GesAbsatz"/>
              <w:rPr>
                <w:sz w:val="18"/>
                <w:szCs w:val="18"/>
              </w:rPr>
            </w:pPr>
            <w:r w:rsidRPr="00B15551">
              <w:rPr>
                <w:sz w:val="18"/>
                <w:szCs w:val="18"/>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 6</w:t>
            </w:r>
            <w:r w:rsidRPr="001365BF">
              <w:rPr>
                <w:sz w:val="18"/>
                <w:szCs w:val="18"/>
                <w:vertAlign w:val="superscript"/>
              </w:rPr>
              <w:t>10</w:t>
            </w:r>
          </w:p>
        </w:tc>
        <w:tc>
          <w:tcPr>
            <w:tcW w:w="930" w:type="dxa"/>
          </w:tcPr>
          <w:p w:rsidR="001365BF" w:rsidRPr="00B15551" w:rsidRDefault="001365BF" w:rsidP="003F4CEA">
            <w:pPr>
              <w:pStyle w:val="GesAbsatz"/>
              <w:rPr>
                <w:sz w:val="18"/>
                <w:szCs w:val="18"/>
              </w:rPr>
            </w:pPr>
            <w:proofErr w:type="spellStart"/>
            <w:r w:rsidRPr="00B15551">
              <w:rPr>
                <w:sz w:val="18"/>
                <w:szCs w:val="18"/>
              </w:rPr>
              <w:t>MKp</w:t>
            </w:r>
            <w:proofErr w:type="spellEnd"/>
          </w:p>
        </w:tc>
        <w:tc>
          <w:tcPr>
            <w:tcW w:w="1479" w:type="dxa"/>
          </w:tcPr>
          <w:p w:rsidR="001365BF" w:rsidRPr="00B15551" w:rsidRDefault="001365BF" w:rsidP="0002751E">
            <w:pPr>
              <w:pStyle w:val="GesAbsatz"/>
              <w:rPr>
                <w:sz w:val="18"/>
                <w:szCs w:val="18"/>
              </w:rPr>
            </w:pPr>
            <w:r w:rsidRPr="00B15551">
              <w:rPr>
                <w:sz w:val="18"/>
                <w:szCs w:val="18"/>
              </w:rPr>
              <w:t>0,77</w:t>
            </w:r>
          </w:p>
        </w:tc>
        <w:tc>
          <w:tcPr>
            <w:tcW w:w="1562" w:type="dxa"/>
          </w:tcPr>
          <w:p w:rsidR="001365BF" w:rsidRPr="00B15551" w:rsidRDefault="001365BF" w:rsidP="001365BF">
            <w:pPr>
              <w:pStyle w:val="GesAbsatz"/>
              <w:rPr>
                <w:sz w:val="18"/>
                <w:szCs w:val="18"/>
              </w:rPr>
            </w:pPr>
            <w:r w:rsidRPr="00B15551">
              <w:rPr>
                <w:sz w:val="18"/>
                <w:szCs w:val="18"/>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 7 (DS 7)</w:t>
            </w:r>
          </w:p>
        </w:tc>
        <w:tc>
          <w:tcPr>
            <w:tcW w:w="930" w:type="dxa"/>
          </w:tcPr>
          <w:p w:rsidR="001365BF" w:rsidRPr="00B15551" w:rsidRDefault="001365BF" w:rsidP="003F4CEA">
            <w:pPr>
              <w:pStyle w:val="GesAbsatz"/>
              <w:rPr>
                <w:sz w:val="18"/>
                <w:szCs w:val="18"/>
              </w:rPr>
            </w:pPr>
            <w:proofErr w:type="spellStart"/>
            <w:r w:rsidRPr="00B15551">
              <w:rPr>
                <w:sz w:val="18"/>
                <w:szCs w:val="18"/>
              </w:rPr>
              <w:t>MKg</w:t>
            </w:r>
            <w:proofErr w:type="spellEnd"/>
          </w:p>
        </w:tc>
        <w:tc>
          <w:tcPr>
            <w:tcW w:w="1479" w:type="dxa"/>
          </w:tcPr>
          <w:p w:rsidR="001365BF" w:rsidRPr="00B15551" w:rsidRDefault="001365BF" w:rsidP="0002751E">
            <w:pPr>
              <w:pStyle w:val="GesAbsatz"/>
              <w:rPr>
                <w:sz w:val="18"/>
                <w:szCs w:val="18"/>
              </w:rPr>
            </w:pPr>
            <w:r w:rsidRPr="00B15551">
              <w:rPr>
                <w:sz w:val="18"/>
                <w:szCs w:val="18"/>
              </w:rPr>
              <w:t>0,76</w:t>
            </w:r>
          </w:p>
        </w:tc>
        <w:tc>
          <w:tcPr>
            <w:tcW w:w="1562" w:type="dxa"/>
          </w:tcPr>
          <w:p w:rsidR="001365BF" w:rsidRPr="00B15551" w:rsidRDefault="001365BF" w:rsidP="001365BF">
            <w:pPr>
              <w:pStyle w:val="GesAbsatz"/>
              <w:rPr>
                <w:sz w:val="18"/>
                <w:szCs w:val="18"/>
              </w:rPr>
            </w:pPr>
            <w:r w:rsidRPr="00B15551">
              <w:rPr>
                <w:sz w:val="18"/>
                <w:szCs w:val="18"/>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Typen 8, 9</w:t>
            </w:r>
          </w:p>
        </w:tc>
        <w:tc>
          <w:tcPr>
            <w:tcW w:w="930" w:type="dxa"/>
          </w:tcPr>
          <w:p w:rsidR="001365BF" w:rsidRPr="00B15551" w:rsidRDefault="001365BF" w:rsidP="003F4CEA">
            <w:pPr>
              <w:pStyle w:val="GesAbsatz"/>
              <w:rPr>
                <w:sz w:val="18"/>
                <w:szCs w:val="18"/>
              </w:rPr>
            </w:pPr>
            <w:r w:rsidRPr="00B15551">
              <w:rPr>
                <w:sz w:val="18"/>
                <w:szCs w:val="18"/>
              </w:rPr>
              <w:t>MTS</w:t>
            </w:r>
          </w:p>
        </w:tc>
        <w:tc>
          <w:tcPr>
            <w:tcW w:w="1479" w:type="dxa"/>
          </w:tcPr>
          <w:p w:rsidR="001365BF" w:rsidRPr="00B15551" w:rsidRDefault="001365BF" w:rsidP="0002751E">
            <w:pPr>
              <w:pStyle w:val="GesAbsatz"/>
              <w:rPr>
                <w:sz w:val="18"/>
                <w:szCs w:val="18"/>
              </w:rPr>
            </w:pPr>
            <w:r w:rsidRPr="00B15551">
              <w:rPr>
                <w:sz w:val="18"/>
                <w:szCs w:val="18"/>
              </w:rPr>
              <w:t>0,80</w:t>
            </w:r>
          </w:p>
        </w:tc>
        <w:tc>
          <w:tcPr>
            <w:tcW w:w="1562" w:type="dxa"/>
          </w:tcPr>
          <w:p w:rsidR="001365BF" w:rsidRPr="00B15551" w:rsidRDefault="001365BF" w:rsidP="001365BF">
            <w:pPr>
              <w:pStyle w:val="GesAbsatz"/>
              <w:rPr>
                <w:sz w:val="18"/>
                <w:szCs w:val="18"/>
              </w:rPr>
            </w:pPr>
            <w:r w:rsidRPr="00B15551">
              <w:rPr>
                <w:sz w:val="18"/>
                <w:szCs w:val="18"/>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r w:rsidRPr="00B15551">
              <w:rPr>
                <w:sz w:val="18"/>
                <w:szCs w:val="18"/>
              </w:rPr>
              <w:t>Typ 10</w:t>
            </w:r>
          </w:p>
        </w:tc>
        <w:tc>
          <w:tcPr>
            <w:tcW w:w="930" w:type="dxa"/>
          </w:tcPr>
          <w:p w:rsidR="001365BF" w:rsidRPr="00B15551" w:rsidRDefault="001365BF" w:rsidP="003F4CEA">
            <w:pPr>
              <w:pStyle w:val="GesAbsatz"/>
              <w:rPr>
                <w:sz w:val="18"/>
                <w:szCs w:val="18"/>
              </w:rPr>
            </w:pPr>
            <w:proofErr w:type="spellStart"/>
            <w:r w:rsidRPr="00B15551">
              <w:rPr>
                <w:sz w:val="18"/>
                <w:szCs w:val="18"/>
              </w:rPr>
              <w:t>TKg</w:t>
            </w:r>
            <w:proofErr w:type="spellEnd"/>
            <w:r w:rsidRPr="00B15551">
              <w:rPr>
                <w:sz w:val="18"/>
                <w:szCs w:val="18"/>
              </w:rPr>
              <w:t xml:space="preserve"> 10</w:t>
            </w:r>
          </w:p>
        </w:tc>
        <w:tc>
          <w:tcPr>
            <w:tcW w:w="1479" w:type="dxa"/>
          </w:tcPr>
          <w:p w:rsidR="001365BF" w:rsidRPr="00B15551" w:rsidRDefault="001365BF" w:rsidP="0002751E">
            <w:pPr>
              <w:pStyle w:val="GesAbsatz"/>
              <w:rPr>
                <w:sz w:val="18"/>
                <w:szCs w:val="18"/>
              </w:rPr>
            </w:pPr>
            <w:r w:rsidRPr="00B15551">
              <w:rPr>
                <w:sz w:val="18"/>
                <w:szCs w:val="18"/>
              </w:rPr>
              <w:t>0,74</w:t>
            </w:r>
          </w:p>
        </w:tc>
        <w:tc>
          <w:tcPr>
            <w:tcW w:w="1562" w:type="dxa"/>
          </w:tcPr>
          <w:p w:rsidR="001365BF" w:rsidRPr="00B15551" w:rsidRDefault="001365BF" w:rsidP="001365BF">
            <w:pPr>
              <w:pStyle w:val="GesAbsatz"/>
              <w:rPr>
                <w:sz w:val="18"/>
                <w:szCs w:val="18"/>
              </w:rPr>
            </w:pPr>
            <w:r w:rsidRPr="00B15551">
              <w:rPr>
                <w:sz w:val="18"/>
                <w:szCs w:val="18"/>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rPr>
            </w:pPr>
            <w:proofErr w:type="spellStart"/>
            <w:r w:rsidRPr="00B15551">
              <w:rPr>
                <w:sz w:val="18"/>
                <w:szCs w:val="18"/>
                <w:lang w:val="en-US"/>
              </w:rPr>
              <w:t>Typen</w:t>
            </w:r>
            <w:proofErr w:type="spellEnd"/>
            <w:r w:rsidRPr="00B15551">
              <w:rPr>
                <w:sz w:val="18"/>
                <w:szCs w:val="18"/>
                <w:lang w:val="en-US"/>
              </w:rPr>
              <w:t xml:space="preserve"> 11, 12</w:t>
            </w:r>
          </w:p>
        </w:tc>
        <w:tc>
          <w:tcPr>
            <w:tcW w:w="930" w:type="dxa"/>
          </w:tcPr>
          <w:p w:rsidR="001365BF" w:rsidRPr="00B15551" w:rsidRDefault="001365BF" w:rsidP="003F4CEA">
            <w:pPr>
              <w:pStyle w:val="GesAbsatz"/>
              <w:rPr>
                <w:sz w:val="18"/>
                <w:szCs w:val="18"/>
              </w:rPr>
            </w:pPr>
            <w:proofErr w:type="spellStart"/>
            <w:r w:rsidRPr="00B15551">
              <w:rPr>
                <w:sz w:val="18"/>
                <w:szCs w:val="18"/>
                <w:lang w:val="en-US"/>
              </w:rPr>
              <w:t>TKp</w:t>
            </w:r>
            <w:proofErr w:type="spellEnd"/>
          </w:p>
        </w:tc>
        <w:tc>
          <w:tcPr>
            <w:tcW w:w="1479" w:type="dxa"/>
          </w:tcPr>
          <w:p w:rsidR="001365BF" w:rsidRPr="00B15551" w:rsidRDefault="001365BF" w:rsidP="0002751E">
            <w:pPr>
              <w:pStyle w:val="GesAbsatz"/>
              <w:rPr>
                <w:sz w:val="18"/>
                <w:szCs w:val="18"/>
              </w:rPr>
            </w:pPr>
            <w:r w:rsidRPr="00B15551">
              <w:rPr>
                <w:sz w:val="18"/>
                <w:szCs w:val="18"/>
                <w:lang w:val="en-US"/>
              </w:rPr>
              <w:t>0,84</w:t>
            </w:r>
          </w:p>
        </w:tc>
        <w:tc>
          <w:tcPr>
            <w:tcW w:w="1562" w:type="dxa"/>
          </w:tcPr>
          <w:p w:rsidR="001365BF" w:rsidRPr="00B15551" w:rsidRDefault="001365BF" w:rsidP="001365BF">
            <w:pPr>
              <w:pStyle w:val="GesAbsatz"/>
              <w:rPr>
                <w:sz w:val="18"/>
                <w:szCs w:val="18"/>
              </w:rPr>
            </w:pPr>
            <w:r w:rsidRPr="00B15551">
              <w:rPr>
                <w:sz w:val="18"/>
                <w:szCs w:val="18"/>
                <w:lang w:val="en-US"/>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lang w:val="en-US"/>
              </w:rPr>
            </w:pPr>
            <w:proofErr w:type="spellStart"/>
            <w:r w:rsidRPr="00B15551">
              <w:rPr>
                <w:sz w:val="18"/>
                <w:szCs w:val="18"/>
                <w:lang w:val="en-US"/>
              </w:rPr>
              <w:t>Typ</w:t>
            </w:r>
            <w:proofErr w:type="spellEnd"/>
            <w:r w:rsidRPr="00B15551">
              <w:rPr>
                <w:sz w:val="18"/>
                <w:szCs w:val="18"/>
                <w:lang w:val="en-US"/>
              </w:rPr>
              <w:t xml:space="preserve"> 13</w:t>
            </w:r>
            <w:r w:rsidRPr="001365BF">
              <w:rPr>
                <w:sz w:val="18"/>
                <w:szCs w:val="18"/>
                <w:vertAlign w:val="superscript"/>
                <w:lang w:val="en-US"/>
              </w:rPr>
              <w:t>11</w:t>
            </w:r>
          </w:p>
        </w:tc>
        <w:tc>
          <w:tcPr>
            <w:tcW w:w="930" w:type="dxa"/>
          </w:tcPr>
          <w:p w:rsidR="001365BF" w:rsidRPr="00B15551" w:rsidRDefault="001365BF" w:rsidP="003F4CEA">
            <w:pPr>
              <w:pStyle w:val="GesAbsatz"/>
              <w:rPr>
                <w:sz w:val="18"/>
                <w:szCs w:val="18"/>
                <w:lang w:val="en-US"/>
              </w:rPr>
            </w:pPr>
            <w:proofErr w:type="spellStart"/>
            <w:r w:rsidRPr="00B15551">
              <w:rPr>
                <w:sz w:val="18"/>
                <w:szCs w:val="18"/>
                <w:lang w:val="en-US"/>
              </w:rPr>
              <w:t>TKg</w:t>
            </w:r>
            <w:proofErr w:type="spellEnd"/>
            <w:r w:rsidRPr="00B15551">
              <w:rPr>
                <w:sz w:val="18"/>
                <w:szCs w:val="18"/>
                <w:lang w:val="en-US"/>
              </w:rPr>
              <w:t xml:space="preserve"> 13</w:t>
            </w:r>
          </w:p>
        </w:tc>
        <w:tc>
          <w:tcPr>
            <w:tcW w:w="1479" w:type="dxa"/>
          </w:tcPr>
          <w:p w:rsidR="001365BF" w:rsidRPr="00B15551" w:rsidRDefault="001365BF" w:rsidP="0002751E">
            <w:pPr>
              <w:pStyle w:val="GesAbsatz"/>
              <w:rPr>
                <w:sz w:val="18"/>
                <w:szCs w:val="18"/>
                <w:lang w:val="en-US"/>
              </w:rPr>
            </w:pPr>
            <w:r w:rsidRPr="00B15551">
              <w:rPr>
                <w:sz w:val="18"/>
                <w:szCs w:val="18"/>
                <w:lang w:val="en-US"/>
              </w:rPr>
              <w:t>0,76</w:t>
            </w:r>
          </w:p>
        </w:tc>
        <w:tc>
          <w:tcPr>
            <w:tcW w:w="1562" w:type="dxa"/>
          </w:tcPr>
          <w:p w:rsidR="001365BF" w:rsidRPr="00B15551" w:rsidRDefault="001365BF" w:rsidP="001365BF">
            <w:pPr>
              <w:pStyle w:val="GesAbsatz"/>
              <w:rPr>
                <w:sz w:val="18"/>
                <w:szCs w:val="18"/>
                <w:lang w:val="en-US"/>
              </w:rPr>
            </w:pPr>
            <w:r w:rsidRPr="00B15551">
              <w:rPr>
                <w:sz w:val="18"/>
                <w:szCs w:val="18"/>
                <w:lang w:val="en-US"/>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lang w:val="en-US"/>
              </w:rPr>
            </w:pPr>
            <w:proofErr w:type="spellStart"/>
            <w:r w:rsidRPr="00B15551">
              <w:rPr>
                <w:sz w:val="18"/>
                <w:szCs w:val="18"/>
                <w:lang w:val="en-US"/>
              </w:rPr>
              <w:t>Typ</w:t>
            </w:r>
            <w:proofErr w:type="spellEnd"/>
            <w:r w:rsidRPr="00B15551">
              <w:rPr>
                <w:sz w:val="18"/>
                <w:szCs w:val="18"/>
                <w:lang w:val="en-US"/>
              </w:rPr>
              <w:t xml:space="preserve"> 13</w:t>
            </w:r>
            <w:r w:rsidRPr="001365BF">
              <w:rPr>
                <w:sz w:val="18"/>
                <w:szCs w:val="18"/>
                <w:vertAlign w:val="superscript"/>
                <w:lang w:val="en-US"/>
              </w:rPr>
              <w:t>12</w:t>
            </w:r>
          </w:p>
        </w:tc>
        <w:tc>
          <w:tcPr>
            <w:tcW w:w="930" w:type="dxa"/>
          </w:tcPr>
          <w:p w:rsidR="001365BF" w:rsidRPr="00B15551" w:rsidRDefault="001365BF" w:rsidP="003F4CEA">
            <w:pPr>
              <w:pStyle w:val="GesAbsatz"/>
              <w:rPr>
                <w:sz w:val="18"/>
                <w:szCs w:val="18"/>
                <w:lang w:val="en-US"/>
              </w:rPr>
            </w:pPr>
            <w:proofErr w:type="spellStart"/>
            <w:r w:rsidRPr="00B15551">
              <w:rPr>
                <w:sz w:val="18"/>
                <w:szCs w:val="18"/>
                <w:lang w:val="en-US"/>
              </w:rPr>
              <w:t>TKg</w:t>
            </w:r>
            <w:proofErr w:type="spellEnd"/>
            <w:r w:rsidRPr="00B15551">
              <w:rPr>
                <w:sz w:val="18"/>
                <w:szCs w:val="18"/>
                <w:lang w:val="en-US"/>
              </w:rPr>
              <w:t xml:space="preserve"> 13</w:t>
            </w:r>
          </w:p>
        </w:tc>
        <w:tc>
          <w:tcPr>
            <w:tcW w:w="1479" w:type="dxa"/>
          </w:tcPr>
          <w:p w:rsidR="001365BF" w:rsidRPr="00B15551" w:rsidRDefault="001365BF" w:rsidP="0002751E">
            <w:pPr>
              <w:pStyle w:val="GesAbsatz"/>
              <w:rPr>
                <w:sz w:val="18"/>
                <w:szCs w:val="18"/>
                <w:lang w:val="en-US"/>
              </w:rPr>
            </w:pPr>
            <w:r w:rsidRPr="00B15551">
              <w:rPr>
                <w:sz w:val="18"/>
                <w:szCs w:val="18"/>
                <w:lang w:val="en-US"/>
              </w:rPr>
              <w:t>0,78</w:t>
            </w:r>
          </w:p>
        </w:tc>
        <w:tc>
          <w:tcPr>
            <w:tcW w:w="1562" w:type="dxa"/>
          </w:tcPr>
          <w:p w:rsidR="001365BF" w:rsidRPr="00B15551" w:rsidRDefault="001365BF" w:rsidP="001365BF">
            <w:pPr>
              <w:pStyle w:val="GesAbsatz"/>
              <w:rPr>
                <w:sz w:val="18"/>
                <w:szCs w:val="18"/>
                <w:lang w:val="en-US"/>
              </w:rPr>
            </w:pPr>
            <w:r w:rsidRPr="00B15551">
              <w:rPr>
                <w:sz w:val="18"/>
                <w:szCs w:val="18"/>
                <w:lang w:val="en-US"/>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B15551" w:rsidRDefault="001365BF" w:rsidP="0002751E">
            <w:pPr>
              <w:pStyle w:val="GesAbsatz"/>
              <w:rPr>
                <w:sz w:val="18"/>
                <w:szCs w:val="18"/>
                <w:lang w:val="en-US"/>
              </w:rPr>
            </w:pPr>
            <w:proofErr w:type="spellStart"/>
            <w:r w:rsidRPr="00B15551">
              <w:rPr>
                <w:sz w:val="18"/>
                <w:szCs w:val="18"/>
                <w:lang w:val="en-US"/>
              </w:rPr>
              <w:t>Typ</w:t>
            </w:r>
            <w:proofErr w:type="spellEnd"/>
            <w:r w:rsidRPr="00B15551">
              <w:rPr>
                <w:sz w:val="18"/>
                <w:szCs w:val="18"/>
                <w:lang w:val="en-US"/>
              </w:rPr>
              <w:t xml:space="preserve"> 14</w:t>
            </w:r>
          </w:p>
        </w:tc>
        <w:tc>
          <w:tcPr>
            <w:tcW w:w="930" w:type="dxa"/>
          </w:tcPr>
          <w:p w:rsidR="001365BF" w:rsidRPr="00B15551" w:rsidRDefault="001365BF" w:rsidP="003F4CEA">
            <w:pPr>
              <w:pStyle w:val="GesAbsatz"/>
              <w:rPr>
                <w:sz w:val="18"/>
                <w:szCs w:val="18"/>
                <w:lang w:val="en-US"/>
              </w:rPr>
            </w:pPr>
            <w:proofErr w:type="spellStart"/>
            <w:r w:rsidRPr="00B15551">
              <w:rPr>
                <w:sz w:val="18"/>
                <w:szCs w:val="18"/>
                <w:lang w:val="en-US"/>
              </w:rPr>
              <w:t>TKp</w:t>
            </w:r>
            <w:proofErr w:type="spellEnd"/>
          </w:p>
        </w:tc>
        <w:tc>
          <w:tcPr>
            <w:tcW w:w="1479" w:type="dxa"/>
          </w:tcPr>
          <w:p w:rsidR="001365BF" w:rsidRPr="00B15551" w:rsidRDefault="001365BF" w:rsidP="0002751E">
            <w:pPr>
              <w:pStyle w:val="GesAbsatz"/>
              <w:rPr>
                <w:sz w:val="18"/>
                <w:szCs w:val="18"/>
                <w:lang w:val="en-US"/>
              </w:rPr>
            </w:pPr>
            <w:r w:rsidRPr="00B15551">
              <w:rPr>
                <w:sz w:val="18"/>
                <w:szCs w:val="18"/>
                <w:lang w:val="en-US"/>
              </w:rPr>
              <w:t>0,82</w:t>
            </w:r>
          </w:p>
        </w:tc>
        <w:tc>
          <w:tcPr>
            <w:tcW w:w="1562" w:type="dxa"/>
          </w:tcPr>
          <w:p w:rsidR="001365BF" w:rsidRPr="00B15551" w:rsidRDefault="001365BF" w:rsidP="001365BF">
            <w:pPr>
              <w:pStyle w:val="GesAbsatz"/>
              <w:rPr>
                <w:sz w:val="18"/>
                <w:szCs w:val="18"/>
                <w:lang w:val="en-US"/>
              </w:rPr>
            </w:pPr>
            <w:r w:rsidRPr="00B15551">
              <w:rPr>
                <w:sz w:val="18"/>
                <w:szCs w:val="18"/>
                <w:lang w:val="en-US"/>
              </w:rPr>
              <w:t>0,53</w:t>
            </w:r>
          </w:p>
        </w:tc>
      </w:tr>
      <w:tr w:rsidR="001365BF" w:rsidRPr="00B15551" w:rsidTr="00456C55">
        <w:trPr>
          <w:trHeight w:val="390"/>
        </w:trPr>
        <w:tc>
          <w:tcPr>
            <w:tcW w:w="4336" w:type="dxa"/>
            <w:vMerge/>
          </w:tcPr>
          <w:p w:rsidR="001365BF" w:rsidRPr="00B15551" w:rsidRDefault="001365BF" w:rsidP="00456C55">
            <w:pPr>
              <w:pStyle w:val="GesAbsatz"/>
              <w:rPr>
                <w:sz w:val="18"/>
                <w:szCs w:val="18"/>
              </w:rPr>
            </w:pPr>
          </w:p>
        </w:tc>
        <w:tc>
          <w:tcPr>
            <w:tcW w:w="1609" w:type="dxa"/>
          </w:tcPr>
          <w:p w:rsidR="001365BF" w:rsidRPr="001365BF" w:rsidRDefault="001365BF" w:rsidP="001365BF">
            <w:pPr>
              <w:pStyle w:val="GesAbsatz"/>
              <w:rPr>
                <w:sz w:val="18"/>
                <w:szCs w:val="18"/>
              </w:rPr>
            </w:pPr>
            <w:r w:rsidRPr="00B15551">
              <w:rPr>
                <w:sz w:val="18"/>
                <w:szCs w:val="18"/>
              </w:rPr>
              <w:t>alle Typen gemäß Anlage 1</w:t>
            </w:r>
            <w:r>
              <w:rPr>
                <w:sz w:val="18"/>
                <w:szCs w:val="18"/>
              </w:rPr>
              <w:t xml:space="preserve"> </w:t>
            </w:r>
            <w:r w:rsidRPr="00B15551">
              <w:rPr>
                <w:sz w:val="18"/>
                <w:szCs w:val="18"/>
              </w:rPr>
              <w:t>Nummer 2.2</w:t>
            </w:r>
          </w:p>
        </w:tc>
        <w:tc>
          <w:tcPr>
            <w:tcW w:w="930" w:type="dxa"/>
          </w:tcPr>
          <w:p w:rsidR="001365BF" w:rsidRPr="00B15551" w:rsidRDefault="001365BF" w:rsidP="003F4CEA">
            <w:pPr>
              <w:pStyle w:val="GesAbsatz"/>
              <w:rPr>
                <w:sz w:val="18"/>
                <w:szCs w:val="18"/>
                <w:lang w:val="en-US"/>
              </w:rPr>
            </w:pPr>
            <w:r w:rsidRPr="00B15551">
              <w:rPr>
                <w:sz w:val="18"/>
                <w:szCs w:val="18"/>
              </w:rPr>
              <w:t>MTSs</w:t>
            </w:r>
          </w:p>
        </w:tc>
        <w:tc>
          <w:tcPr>
            <w:tcW w:w="1479" w:type="dxa"/>
          </w:tcPr>
          <w:p w:rsidR="001365BF" w:rsidRPr="00B15551" w:rsidRDefault="001365BF" w:rsidP="0002751E">
            <w:pPr>
              <w:pStyle w:val="GesAbsatz"/>
              <w:rPr>
                <w:sz w:val="18"/>
                <w:szCs w:val="18"/>
                <w:lang w:val="en-US"/>
              </w:rPr>
            </w:pPr>
            <w:r w:rsidRPr="00B15551">
              <w:rPr>
                <w:sz w:val="18"/>
                <w:szCs w:val="18"/>
              </w:rPr>
              <w:t>0,80</w:t>
            </w:r>
          </w:p>
        </w:tc>
        <w:tc>
          <w:tcPr>
            <w:tcW w:w="1562" w:type="dxa"/>
          </w:tcPr>
          <w:p w:rsidR="001365BF" w:rsidRPr="00B15551" w:rsidRDefault="001365BF" w:rsidP="001365BF">
            <w:pPr>
              <w:pStyle w:val="GesAbsatz"/>
              <w:rPr>
                <w:sz w:val="18"/>
                <w:szCs w:val="18"/>
                <w:lang w:val="en-US"/>
              </w:rPr>
            </w:pPr>
            <w:r w:rsidRPr="00B15551">
              <w:rPr>
                <w:sz w:val="18"/>
                <w:szCs w:val="18"/>
              </w:rPr>
              <w:t>0,53</w:t>
            </w:r>
          </w:p>
        </w:tc>
      </w:tr>
      <w:tr w:rsidR="00552985" w:rsidRPr="00B15551" w:rsidTr="00456C55">
        <w:trPr>
          <w:trHeight w:val="390"/>
        </w:trPr>
        <w:tc>
          <w:tcPr>
            <w:tcW w:w="4336" w:type="dxa"/>
            <w:vMerge w:val="restart"/>
          </w:tcPr>
          <w:p w:rsidR="00552985" w:rsidRPr="001365BF" w:rsidRDefault="00552985" w:rsidP="001365BF">
            <w:pPr>
              <w:pStyle w:val="GesAbsatz"/>
              <w:jc w:val="center"/>
              <w:rPr>
                <w:b/>
                <w:sz w:val="18"/>
                <w:szCs w:val="18"/>
              </w:rPr>
            </w:pPr>
            <w:r w:rsidRPr="001365BF">
              <w:rPr>
                <w:b/>
                <w:sz w:val="18"/>
                <w:szCs w:val="18"/>
              </w:rPr>
              <w:t>Makrophyten/Phytobenthos</w:t>
            </w:r>
            <w:r w:rsidRPr="001365BF">
              <w:rPr>
                <w:b/>
                <w:sz w:val="18"/>
                <w:szCs w:val="18"/>
              </w:rPr>
              <w:br/>
              <w:t>(PHYLIB)</w:t>
            </w:r>
          </w:p>
          <w:p w:rsidR="00552985" w:rsidRPr="00B15551" w:rsidRDefault="00552985" w:rsidP="001365BF">
            <w:pPr>
              <w:pStyle w:val="GesAbsatz"/>
              <w:rPr>
                <w:sz w:val="18"/>
                <w:szCs w:val="18"/>
              </w:rPr>
            </w:pPr>
            <w:r w:rsidRPr="00B15551">
              <w:rPr>
                <w:sz w:val="18"/>
                <w:szCs w:val="18"/>
              </w:rPr>
              <w:t>Modul „Makrophyten“</w:t>
            </w:r>
          </w:p>
        </w:tc>
        <w:tc>
          <w:tcPr>
            <w:tcW w:w="1609" w:type="dxa"/>
            <w:vMerge w:val="restart"/>
          </w:tcPr>
          <w:p w:rsidR="00552985" w:rsidRPr="00B15551" w:rsidRDefault="00552985" w:rsidP="00552985">
            <w:pPr>
              <w:pStyle w:val="GesAbsatz"/>
              <w:rPr>
                <w:sz w:val="18"/>
                <w:szCs w:val="18"/>
              </w:rPr>
            </w:pPr>
            <w:r w:rsidRPr="00B15551">
              <w:rPr>
                <w:sz w:val="18"/>
                <w:szCs w:val="18"/>
              </w:rPr>
              <w:t>Typen 1,</w:t>
            </w:r>
            <w:r>
              <w:rPr>
                <w:sz w:val="18"/>
                <w:szCs w:val="18"/>
              </w:rPr>
              <w:br/>
            </w:r>
            <w:r w:rsidRPr="00B15551">
              <w:rPr>
                <w:sz w:val="18"/>
                <w:szCs w:val="18"/>
              </w:rPr>
              <w:t>5</w:t>
            </w:r>
            <w:r w:rsidRPr="00552985">
              <w:rPr>
                <w:sz w:val="18"/>
                <w:szCs w:val="18"/>
                <w:vertAlign w:val="superscript"/>
              </w:rPr>
              <w:t>10</w:t>
            </w:r>
            <w:r w:rsidRPr="00B15551">
              <w:rPr>
                <w:sz w:val="18"/>
                <w:szCs w:val="18"/>
              </w:rPr>
              <w:t>, 7</w:t>
            </w:r>
            <w:r w:rsidRPr="00552985">
              <w:rPr>
                <w:sz w:val="18"/>
                <w:szCs w:val="18"/>
                <w:vertAlign w:val="superscript"/>
              </w:rPr>
              <w:t>10</w:t>
            </w:r>
            <w:r w:rsidRPr="00B15551">
              <w:rPr>
                <w:sz w:val="18"/>
                <w:szCs w:val="18"/>
              </w:rPr>
              <w:t>,</w:t>
            </w:r>
            <w:r>
              <w:rPr>
                <w:sz w:val="18"/>
                <w:szCs w:val="18"/>
              </w:rPr>
              <w:br/>
            </w:r>
            <w:r w:rsidRPr="00B15551">
              <w:rPr>
                <w:sz w:val="18"/>
                <w:szCs w:val="18"/>
              </w:rPr>
              <w:t>10</w:t>
            </w:r>
          </w:p>
        </w:tc>
        <w:tc>
          <w:tcPr>
            <w:tcW w:w="930" w:type="dxa"/>
          </w:tcPr>
          <w:p w:rsidR="00552985" w:rsidRPr="00B15551" w:rsidRDefault="00552985" w:rsidP="00552985">
            <w:pPr>
              <w:pStyle w:val="GesAbsatz"/>
              <w:rPr>
                <w:sz w:val="18"/>
                <w:szCs w:val="18"/>
              </w:rPr>
            </w:pPr>
            <w:proofErr w:type="spellStart"/>
            <w:r w:rsidRPr="00B15551">
              <w:rPr>
                <w:sz w:val="18"/>
                <w:szCs w:val="18"/>
              </w:rPr>
              <w:t>Akp</w:t>
            </w:r>
            <w:proofErr w:type="spellEnd"/>
          </w:p>
        </w:tc>
        <w:tc>
          <w:tcPr>
            <w:tcW w:w="1479" w:type="dxa"/>
            <w:vMerge w:val="restart"/>
          </w:tcPr>
          <w:p w:rsidR="00552985" w:rsidRPr="00B15551" w:rsidRDefault="00552985" w:rsidP="0002751E">
            <w:pPr>
              <w:pStyle w:val="GesAbsatz"/>
              <w:rPr>
                <w:sz w:val="18"/>
                <w:szCs w:val="18"/>
              </w:rPr>
            </w:pPr>
            <w:r w:rsidRPr="00B15551">
              <w:rPr>
                <w:sz w:val="18"/>
                <w:szCs w:val="18"/>
              </w:rPr>
              <w:t>0,68</w:t>
            </w:r>
          </w:p>
        </w:tc>
        <w:tc>
          <w:tcPr>
            <w:tcW w:w="1562" w:type="dxa"/>
            <w:vMerge w:val="restart"/>
          </w:tcPr>
          <w:p w:rsidR="00552985" w:rsidRPr="00B15551" w:rsidRDefault="00552985" w:rsidP="00552985">
            <w:pPr>
              <w:pStyle w:val="GesAbsatz"/>
              <w:rPr>
                <w:sz w:val="18"/>
                <w:szCs w:val="18"/>
              </w:rPr>
            </w:pPr>
            <w:r w:rsidRPr="00B15551">
              <w:rPr>
                <w:sz w:val="18"/>
                <w:szCs w:val="18"/>
              </w:rPr>
              <w:t>0,51</w:t>
            </w:r>
          </w:p>
        </w:tc>
      </w:tr>
      <w:tr w:rsidR="00552985" w:rsidRPr="00B15551" w:rsidTr="00456C55">
        <w:trPr>
          <w:trHeight w:val="390"/>
        </w:trPr>
        <w:tc>
          <w:tcPr>
            <w:tcW w:w="4336" w:type="dxa"/>
            <w:vMerge/>
          </w:tcPr>
          <w:p w:rsidR="00552985" w:rsidRPr="00B15551" w:rsidRDefault="00552985" w:rsidP="00456C55">
            <w:pPr>
              <w:pStyle w:val="GesAbsatz"/>
              <w:rPr>
                <w:sz w:val="18"/>
                <w:szCs w:val="18"/>
              </w:rPr>
            </w:pPr>
          </w:p>
        </w:tc>
        <w:tc>
          <w:tcPr>
            <w:tcW w:w="1609" w:type="dxa"/>
            <w:vMerge/>
          </w:tcPr>
          <w:p w:rsidR="00552985" w:rsidRPr="00B15551" w:rsidRDefault="00552985" w:rsidP="00456C55">
            <w:pPr>
              <w:pStyle w:val="GesAbsatz"/>
              <w:rPr>
                <w:sz w:val="18"/>
                <w:szCs w:val="18"/>
              </w:rPr>
            </w:pPr>
          </w:p>
        </w:tc>
        <w:tc>
          <w:tcPr>
            <w:tcW w:w="930" w:type="dxa"/>
          </w:tcPr>
          <w:p w:rsidR="00552985" w:rsidRPr="00B15551" w:rsidRDefault="00552985" w:rsidP="00456C55">
            <w:pPr>
              <w:pStyle w:val="GesAbsatz"/>
              <w:rPr>
                <w:sz w:val="18"/>
                <w:szCs w:val="18"/>
              </w:rPr>
            </w:pPr>
            <w:proofErr w:type="spellStart"/>
            <w:r w:rsidRPr="00B15551">
              <w:rPr>
                <w:sz w:val="18"/>
                <w:szCs w:val="18"/>
              </w:rPr>
              <w:t>MKg</w:t>
            </w:r>
            <w:proofErr w:type="spellEnd"/>
          </w:p>
        </w:tc>
        <w:tc>
          <w:tcPr>
            <w:tcW w:w="1479" w:type="dxa"/>
            <w:vMerge/>
          </w:tcPr>
          <w:p w:rsidR="00552985" w:rsidRPr="00B15551" w:rsidRDefault="00552985" w:rsidP="0002751E">
            <w:pPr>
              <w:pStyle w:val="GesAbsatz"/>
              <w:rPr>
                <w:sz w:val="18"/>
                <w:szCs w:val="18"/>
              </w:rPr>
            </w:pPr>
          </w:p>
        </w:tc>
        <w:tc>
          <w:tcPr>
            <w:tcW w:w="1562" w:type="dxa"/>
            <w:vMerge/>
          </w:tcPr>
          <w:p w:rsidR="00552985" w:rsidRPr="00B15551" w:rsidRDefault="00552985" w:rsidP="00456C55">
            <w:pPr>
              <w:pStyle w:val="GesAbsatz"/>
              <w:rPr>
                <w:sz w:val="18"/>
                <w:szCs w:val="18"/>
              </w:rPr>
            </w:pPr>
          </w:p>
        </w:tc>
      </w:tr>
      <w:tr w:rsidR="00552985" w:rsidRPr="00B15551" w:rsidTr="00456C55">
        <w:trPr>
          <w:trHeight w:val="390"/>
        </w:trPr>
        <w:tc>
          <w:tcPr>
            <w:tcW w:w="4336" w:type="dxa"/>
            <w:vMerge/>
          </w:tcPr>
          <w:p w:rsidR="00552985" w:rsidRPr="00B15551" w:rsidRDefault="00552985" w:rsidP="00456C55">
            <w:pPr>
              <w:pStyle w:val="GesAbsatz"/>
              <w:rPr>
                <w:sz w:val="18"/>
                <w:szCs w:val="18"/>
              </w:rPr>
            </w:pPr>
          </w:p>
        </w:tc>
        <w:tc>
          <w:tcPr>
            <w:tcW w:w="1609" w:type="dxa"/>
            <w:vMerge/>
          </w:tcPr>
          <w:p w:rsidR="00552985" w:rsidRPr="00B15551" w:rsidRDefault="00552985" w:rsidP="00456C55">
            <w:pPr>
              <w:pStyle w:val="GesAbsatz"/>
              <w:rPr>
                <w:sz w:val="18"/>
                <w:szCs w:val="18"/>
              </w:rPr>
            </w:pPr>
          </w:p>
        </w:tc>
        <w:tc>
          <w:tcPr>
            <w:tcW w:w="930" w:type="dxa"/>
          </w:tcPr>
          <w:p w:rsidR="00552985" w:rsidRPr="00B15551" w:rsidRDefault="00552985" w:rsidP="00552985">
            <w:pPr>
              <w:pStyle w:val="GesAbsatz"/>
              <w:rPr>
                <w:sz w:val="18"/>
                <w:szCs w:val="18"/>
              </w:rPr>
            </w:pPr>
            <w:r w:rsidRPr="00B15551">
              <w:rPr>
                <w:sz w:val="18"/>
                <w:szCs w:val="18"/>
              </w:rPr>
              <w:t>TKg10</w:t>
            </w:r>
          </w:p>
        </w:tc>
        <w:tc>
          <w:tcPr>
            <w:tcW w:w="1479" w:type="dxa"/>
            <w:vMerge/>
          </w:tcPr>
          <w:p w:rsidR="00552985" w:rsidRPr="00B15551" w:rsidRDefault="00552985" w:rsidP="0002751E">
            <w:pPr>
              <w:pStyle w:val="GesAbsatz"/>
              <w:rPr>
                <w:sz w:val="18"/>
                <w:szCs w:val="18"/>
              </w:rPr>
            </w:pPr>
          </w:p>
        </w:tc>
        <w:tc>
          <w:tcPr>
            <w:tcW w:w="1562" w:type="dxa"/>
            <w:vMerge/>
          </w:tcPr>
          <w:p w:rsidR="00552985" w:rsidRPr="00B15551" w:rsidRDefault="00552985" w:rsidP="00456C55">
            <w:pPr>
              <w:pStyle w:val="GesAbsatz"/>
              <w:rPr>
                <w:sz w:val="18"/>
                <w:szCs w:val="18"/>
              </w:rPr>
            </w:pPr>
          </w:p>
        </w:tc>
      </w:tr>
      <w:tr w:rsidR="00552985" w:rsidRPr="00B15551" w:rsidTr="00456C55">
        <w:trPr>
          <w:trHeight w:val="390"/>
        </w:trPr>
        <w:tc>
          <w:tcPr>
            <w:tcW w:w="4336" w:type="dxa"/>
            <w:vMerge/>
          </w:tcPr>
          <w:p w:rsidR="00552985" w:rsidRPr="00B15551" w:rsidRDefault="00552985" w:rsidP="00456C55">
            <w:pPr>
              <w:pStyle w:val="GesAbsatz"/>
              <w:rPr>
                <w:sz w:val="18"/>
                <w:szCs w:val="18"/>
              </w:rPr>
            </w:pPr>
          </w:p>
        </w:tc>
        <w:tc>
          <w:tcPr>
            <w:tcW w:w="1609" w:type="dxa"/>
            <w:vMerge w:val="restart"/>
          </w:tcPr>
          <w:p w:rsidR="00552985" w:rsidRPr="00B15551" w:rsidRDefault="00552985" w:rsidP="00552985">
            <w:pPr>
              <w:pStyle w:val="GesAbsatz"/>
              <w:rPr>
                <w:sz w:val="18"/>
                <w:szCs w:val="18"/>
              </w:rPr>
            </w:pPr>
            <w:r w:rsidRPr="00B15551">
              <w:rPr>
                <w:sz w:val="18"/>
                <w:szCs w:val="18"/>
              </w:rPr>
              <w:t>Typen 2, 3, 4,</w:t>
            </w:r>
            <w:r>
              <w:rPr>
                <w:sz w:val="18"/>
                <w:szCs w:val="18"/>
              </w:rPr>
              <w:br/>
            </w:r>
            <w:r w:rsidRPr="00B15551">
              <w:rPr>
                <w:sz w:val="18"/>
                <w:szCs w:val="18"/>
              </w:rPr>
              <w:t>6</w:t>
            </w:r>
            <w:r w:rsidRPr="00552985">
              <w:rPr>
                <w:sz w:val="18"/>
                <w:szCs w:val="18"/>
                <w:vertAlign w:val="superscript"/>
              </w:rPr>
              <w:t>10</w:t>
            </w:r>
            <w:r w:rsidRPr="00B15551">
              <w:rPr>
                <w:sz w:val="18"/>
                <w:szCs w:val="18"/>
              </w:rPr>
              <w:t>,</w:t>
            </w:r>
            <w:r>
              <w:rPr>
                <w:sz w:val="18"/>
                <w:szCs w:val="18"/>
              </w:rPr>
              <w:br/>
            </w:r>
            <w:r w:rsidRPr="00B15551">
              <w:rPr>
                <w:sz w:val="18"/>
                <w:szCs w:val="18"/>
              </w:rPr>
              <w:t>8, 9</w:t>
            </w:r>
          </w:p>
        </w:tc>
        <w:tc>
          <w:tcPr>
            <w:tcW w:w="930" w:type="dxa"/>
          </w:tcPr>
          <w:p w:rsidR="00552985" w:rsidRPr="00B15551" w:rsidRDefault="00552985" w:rsidP="00552985">
            <w:pPr>
              <w:pStyle w:val="GesAbsatz"/>
              <w:rPr>
                <w:sz w:val="18"/>
                <w:szCs w:val="18"/>
              </w:rPr>
            </w:pPr>
            <w:proofErr w:type="spellStart"/>
            <w:r w:rsidRPr="00B15551">
              <w:rPr>
                <w:sz w:val="18"/>
                <w:szCs w:val="18"/>
              </w:rPr>
              <w:t>Ak</w:t>
            </w:r>
            <w:proofErr w:type="spellEnd"/>
          </w:p>
        </w:tc>
        <w:tc>
          <w:tcPr>
            <w:tcW w:w="1479" w:type="dxa"/>
            <w:vMerge w:val="restart"/>
          </w:tcPr>
          <w:p w:rsidR="00552985" w:rsidRPr="00B15551" w:rsidRDefault="00552985" w:rsidP="0002751E">
            <w:pPr>
              <w:pStyle w:val="GesAbsatz"/>
              <w:rPr>
                <w:sz w:val="18"/>
                <w:szCs w:val="18"/>
              </w:rPr>
            </w:pPr>
            <w:r w:rsidRPr="00B15551">
              <w:rPr>
                <w:sz w:val="18"/>
                <w:szCs w:val="18"/>
              </w:rPr>
              <w:t>0,76</w:t>
            </w:r>
          </w:p>
        </w:tc>
        <w:tc>
          <w:tcPr>
            <w:tcW w:w="1562" w:type="dxa"/>
            <w:vMerge w:val="restart"/>
          </w:tcPr>
          <w:p w:rsidR="00552985" w:rsidRPr="00B15551" w:rsidRDefault="00552985" w:rsidP="00456C55">
            <w:pPr>
              <w:pStyle w:val="GesAbsatz"/>
              <w:rPr>
                <w:sz w:val="18"/>
                <w:szCs w:val="18"/>
              </w:rPr>
            </w:pPr>
            <w:r w:rsidRPr="00B15551">
              <w:rPr>
                <w:sz w:val="18"/>
                <w:szCs w:val="18"/>
              </w:rPr>
              <w:t>0,51</w:t>
            </w:r>
          </w:p>
        </w:tc>
      </w:tr>
      <w:tr w:rsidR="00552985" w:rsidRPr="00B15551" w:rsidTr="00456C55">
        <w:trPr>
          <w:trHeight w:val="390"/>
        </w:trPr>
        <w:tc>
          <w:tcPr>
            <w:tcW w:w="4336" w:type="dxa"/>
            <w:vMerge/>
          </w:tcPr>
          <w:p w:rsidR="00552985" w:rsidRPr="00B15551" w:rsidRDefault="00552985" w:rsidP="00456C55">
            <w:pPr>
              <w:pStyle w:val="GesAbsatz"/>
              <w:rPr>
                <w:sz w:val="18"/>
                <w:szCs w:val="18"/>
              </w:rPr>
            </w:pPr>
          </w:p>
        </w:tc>
        <w:tc>
          <w:tcPr>
            <w:tcW w:w="1609" w:type="dxa"/>
            <w:vMerge/>
          </w:tcPr>
          <w:p w:rsidR="00552985" w:rsidRPr="00B15551" w:rsidRDefault="00552985" w:rsidP="00456C55">
            <w:pPr>
              <w:pStyle w:val="GesAbsatz"/>
              <w:rPr>
                <w:sz w:val="18"/>
                <w:szCs w:val="18"/>
              </w:rPr>
            </w:pPr>
          </w:p>
        </w:tc>
        <w:tc>
          <w:tcPr>
            <w:tcW w:w="930" w:type="dxa"/>
          </w:tcPr>
          <w:p w:rsidR="00552985" w:rsidRPr="00B15551" w:rsidRDefault="00552985" w:rsidP="00456C55">
            <w:pPr>
              <w:pStyle w:val="GesAbsatz"/>
              <w:rPr>
                <w:sz w:val="18"/>
                <w:szCs w:val="18"/>
              </w:rPr>
            </w:pPr>
            <w:proofErr w:type="spellStart"/>
            <w:r w:rsidRPr="00B15551">
              <w:rPr>
                <w:sz w:val="18"/>
                <w:szCs w:val="18"/>
              </w:rPr>
              <w:t>MKp</w:t>
            </w:r>
            <w:proofErr w:type="spellEnd"/>
          </w:p>
        </w:tc>
        <w:tc>
          <w:tcPr>
            <w:tcW w:w="1479" w:type="dxa"/>
            <w:vMerge/>
          </w:tcPr>
          <w:p w:rsidR="00552985" w:rsidRPr="00B15551" w:rsidRDefault="00552985" w:rsidP="0002751E">
            <w:pPr>
              <w:pStyle w:val="GesAbsatz"/>
              <w:rPr>
                <w:sz w:val="18"/>
                <w:szCs w:val="18"/>
              </w:rPr>
            </w:pPr>
          </w:p>
        </w:tc>
        <w:tc>
          <w:tcPr>
            <w:tcW w:w="1562" w:type="dxa"/>
            <w:vMerge/>
          </w:tcPr>
          <w:p w:rsidR="00552985" w:rsidRPr="00B15551" w:rsidRDefault="00552985" w:rsidP="00456C55">
            <w:pPr>
              <w:pStyle w:val="GesAbsatz"/>
              <w:rPr>
                <w:sz w:val="18"/>
                <w:szCs w:val="18"/>
              </w:rPr>
            </w:pPr>
          </w:p>
        </w:tc>
      </w:tr>
      <w:tr w:rsidR="00552985" w:rsidRPr="00B15551" w:rsidTr="00456C55">
        <w:trPr>
          <w:trHeight w:val="390"/>
        </w:trPr>
        <w:tc>
          <w:tcPr>
            <w:tcW w:w="4336" w:type="dxa"/>
            <w:vMerge/>
          </w:tcPr>
          <w:p w:rsidR="00552985" w:rsidRPr="00B15551" w:rsidRDefault="00552985" w:rsidP="00456C55">
            <w:pPr>
              <w:pStyle w:val="GesAbsatz"/>
              <w:rPr>
                <w:sz w:val="18"/>
                <w:szCs w:val="18"/>
              </w:rPr>
            </w:pPr>
          </w:p>
        </w:tc>
        <w:tc>
          <w:tcPr>
            <w:tcW w:w="1609" w:type="dxa"/>
            <w:vMerge/>
          </w:tcPr>
          <w:p w:rsidR="00552985" w:rsidRPr="00B15551" w:rsidRDefault="00552985" w:rsidP="00456C55">
            <w:pPr>
              <w:pStyle w:val="GesAbsatz"/>
              <w:rPr>
                <w:sz w:val="18"/>
                <w:szCs w:val="18"/>
              </w:rPr>
            </w:pPr>
          </w:p>
        </w:tc>
        <w:tc>
          <w:tcPr>
            <w:tcW w:w="930" w:type="dxa"/>
          </w:tcPr>
          <w:p w:rsidR="00552985" w:rsidRPr="00B15551" w:rsidRDefault="00552985" w:rsidP="00552985">
            <w:pPr>
              <w:pStyle w:val="GesAbsatz"/>
              <w:rPr>
                <w:sz w:val="18"/>
                <w:szCs w:val="18"/>
              </w:rPr>
            </w:pPr>
            <w:r w:rsidRPr="00B15551">
              <w:rPr>
                <w:sz w:val="18"/>
                <w:szCs w:val="18"/>
              </w:rPr>
              <w:t>MTS</w:t>
            </w:r>
          </w:p>
        </w:tc>
        <w:tc>
          <w:tcPr>
            <w:tcW w:w="1479" w:type="dxa"/>
            <w:vMerge/>
          </w:tcPr>
          <w:p w:rsidR="00552985" w:rsidRPr="00B15551" w:rsidRDefault="00552985" w:rsidP="0002751E">
            <w:pPr>
              <w:pStyle w:val="GesAbsatz"/>
              <w:rPr>
                <w:sz w:val="18"/>
                <w:szCs w:val="18"/>
              </w:rPr>
            </w:pPr>
          </w:p>
        </w:tc>
        <w:tc>
          <w:tcPr>
            <w:tcW w:w="1562" w:type="dxa"/>
            <w:vMerge/>
          </w:tcPr>
          <w:p w:rsidR="00552985" w:rsidRPr="00B15551" w:rsidRDefault="00552985" w:rsidP="00456C55">
            <w:pPr>
              <w:pStyle w:val="GesAbsatz"/>
              <w:rPr>
                <w:sz w:val="18"/>
                <w:szCs w:val="18"/>
              </w:rPr>
            </w:pPr>
          </w:p>
        </w:tc>
      </w:tr>
      <w:tr w:rsidR="00552985" w:rsidRPr="00B15551" w:rsidTr="00B15551">
        <w:trPr>
          <w:trHeight w:val="390"/>
        </w:trPr>
        <w:tc>
          <w:tcPr>
            <w:tcW w:w="4336" w:type="dxa"/>
            <w:vMerge/>
          </w:tcPr>
          <w:p w:rsidR="00552985" w:rsidRPr="00B15551" w:rsidRDefault="00552985" w:rsidP="00456C55">
            <w:pPr>
              <w:pStyle w:val="GesAbsatz"/>
              <w:rPr>
                <w:sz w:val="18"/>
                <w:szCs w:val="18"/>
              </w:rPr>
            </w:pPr>
          </w:p>
        </w:tc>
        <w:tc>
          <w:tcPr>
            <w:tcW w:w="1609" w:type="dxa"/>
          </w:tcPr>
          <w:p w:rsidR="00552985" w:rsidRPr="00B15551" w:rsidRDefault="00552985" w:rsidP="00456C55">
            <w:pPr>
              <w:pStyle w:val="GesAbsatz"/>
              <w:rPr>
                <w:sz w:val="18"/>
                <w:szCs w:val="18"/>
              </w:rPr>
            </w:pPr>
            <w:r w:rsidRPr="00B15551">
              <w:rPr>
                <w:sz w:val="18"/>
                <w:szCs w:val="18"/>
              </w:rPr>
              <w:t>Typ 13</w:t>
            </w:r>
          </w:p>
        </w:tc>
        <w:tc>
          <w:tcPr>
            <w:tcW w:w="930" w:type="dxa"/>
          </w:tcPr>
          <w:p w:rsidR="00552985" w:rsidRPr="00B15551" w:rsidRDefault="00552985" w:rsidP="00B15551">
            <w:pPr>
              <w:pStyle w:val="GesAbsatz"/>
              <w:rPr>
                <w:sz w:val="18"/>
                <w:szCs w:val="18"/>
              </w:rPr>
            </w:pPr>
            <w:proofErr w:type="spellStart"/>
            <w:r w:rsidRPr="00B15551">
              <w:rPr>
                <w:sz w:val="18"/>
                <w:szCs w:val="18"/>
              </w:rPr>
              <w:t>TKg</w:t>
            </w:r>
            <w:proofErr w:type="spellEnd"/>
            <w:r w:rsidRPr="00B15551">
              <w:rPr>
                <w:sz w:val="18"/>
                <w:szCs w:val="18"/>
              </w:rPr>
              <w:t xml:space="preserve"> 13</w:t>
            </w:r>
          </w:p>
        </w:tc>
        <w:tc>
          <w:tcPr>
            <w:tcW w:w="1479" w:type="dxa"/>
          </w:tcPr>
          <w:p w:rsidR="00552985" w:rsidRPr="00B15551" w:rsidRDefault="00552985" w:rsidP="0002751E">
            <w:pPr>
              <w:pStyle w:val="GesAbsatz"/>
              <w:rPr>
                <w:sz w:val="18"/>
                <w:szCs w:val="18"/>
              </w:rPr>
            </w:pPr>
            <w:r w:rsidRPr="00B15551">
              <w:rPr>
                <w:sz w:val="18"/>
                <w:szCs w:val="18"/>
              </w:rPr>
              <w:t>0,71</w:t>
            </w:r>
          </w:p>
        </w:tc>
        <w:tc>
          <w:tcPr>
            <w:tcW w:w="1562" w:type="dxa"/>
          </w:tcPr>
          <w:p w:rsidR="00552985" w:rsidRPr="00B15551" w:rsidRDefault="00552985" w:rsidP="00552985">
            <w:pPr>
              <w:pStyle w:val="GesAbsatz"/>
              <w:rPr>
                <w:sz w:val="18"/>
                <w:szCs w:val="18"/>
              </w:rPr>
            </w:pPr>
            <w:r w:rsidRPr="00B15551">
              <w:rPr>
                <w:sz w:val="18"/>
                <w:szCs w:val="18"/>
              </w:rPr>
              <w:t>0,51</w:t>
            </w:r>
          </w:p>
        </w:tc>
      </w:tr>
      <w:tr w:rsidR="00552985" w:rsidRPr="00B15551" w:rsidTr="00B15551">
        <w:trPr>
          <w:trHeight w:val="390"/>
        </w:trPr>
        <w:tc>
          <w:tcPr>
            <w:tcW w:w="4336" w:type="dxa"/>
            <w:vMerge/>
          </w:tcPr>
          <w:p w:rsidR="00552985" w:rsidRPr="00B15551" w:rsidRDefault="00552985" w:rsidP="00456C55">
            <w:pPr>
              <w:pStyle w:val="GesAbsatz"/>
              <w:rPr>
                <w:sz w:val="18"/>
                <w:szCs w:val="18"/>
              </w:rPr>
            </w:pPr>
          </w:p>
        </w:tc>
        <w:tc>
          <w:tcPr>
            <w:tcW w:w="1609" w:type="dxa"/>
          </w:tcPr>
          <w:p w:rsidR="00552985" w:rsidRPr="00B15551" w:rsidRDefault="00552985" w:rsidP="00456C55">
            <w:pPr>
              <w:pStyle w:val="GesAbsatz"/>
              <w:rPr>
                <w:sz w:val="18"/>
                <w:szCs w:val="18"/>
              </w:rPr>
            </w:pPr>
            <w:r w:rsidRPr="00B15551">
              <w:rPr>
                <w:sz w:val="18"/>
                <w:szCs w:val="18"/>
              </w:rPr>
              <w:t>Typen 11, 12, 14</w:t>
            </w:r>
          </w:p>
        </w:tc>
        <w:tc>
          <w:tcPr>
            <w:tcW w:w="930" w:type="dxa"/>
          </w:tcPr>
          <w:p w:rsidR="00552985" w:rsidRPr="00B15551" w:rsidRDefault="00552985" w:rsidP="00B15551">
            <w:pPr>
              <w:pStyle w:val="GesAbsatz"/>
              <w:rPr>
                <w:sz w:val="18"/>
                <w:szCs w:val="18"/>
              </w:rPr>
            </w:pPr>
            <w:proofErr w:type="spellStart"/>
            <w:r w:rsidRPr="00B15551">
              <w:rPr>
                <w:sz w:val="18"/>
                <w:szCs w:val="18"/>
              </w:rPr>
              <w:t>TKp</w:t>
            </w:r>
            <w:proofErr w:type="spellEnd"/>
          </w:p>
        </w:tc>
        <w:tc>
          <w:tcPr>
            <w:tcW w:w="1479" w:type="dxa"/>
          </w:tcPr>
          <w:p w:rsidR="00552985" w:rsidRPr="00B15551" w:rsidRDefault="00552985" w:rsidP="0002751E">
            <w:pPr>
              <w:pStyle w:val="GesAbsatz"/>
              <w:rPr>
                <w:sz w:val="18"/>
                <w:szCs w:val="18"/>
              </w:rPr>
            </w:pPr>
            <w:r w:rsidRPr="00B15551">
              <w:rPr>
                <w:sz w:val="18"/>
                <w:szCs w:val="18"/>
              </w:rPr>
              <w:t>0,87</w:t>
            </w:r>
          </w:p>
        </w:tc>
        <w:tc>
          <w:tcPr>
            <w:tcW w:w="1562" w:type="dxa"/>
          </w:tcPr>
          <w:p w:rsidR="00552985" w:rsidRPr="00B15551" w:rsidRDefault="00552985" w:rsidP="00552985">
            <w:pPr>
              <w:pStyle w:val="GesAbsatz"/>
              <w:rPr>
                <w:sz w:val="18"/>
                <w:szCs w:val="18"/>
              </w:rPr>
            </w:pPr>
            <w:r w:rsidRPr="00B15551">
              <w:rPr>
                <w:sz w:val="18"/>
                <w:szCs w:val="18"/>
              </w:rPr>
              <w:t>0,51</w:t>
            </w:r>
          </w:p>
        </w:tc>
      </w:tr>
      <w:tr w:rsidR="00552985" w:rsidRPr="00B15551" w:rsidTr="00B15551">
        <w:trPr>
          <w:trHeight w:val="390"/>
        </w:trPr>
        <w:tc>
          <w:tcPr>
            <w:tcW w:w="4336" w:type="dxa"/>
            <w:vMerge/>
          </w:tcPr>
          <w:p w:rsidR="00552985" w:rsidRPr="00B15551" w:rsidRDefault="00552985" w:rsidP="00456C55">
            <w:pPr>
              <w:pStyle w:val="GesAbsatz"/>
              <w:rPr>
                <w:sz w:val="18"/>
                <w:szCs w:val="18"/>
              </w:rPr>
            </w:pPr>
          </w:p>
        </w:tc>
        <w:tc>
          <w:tcPr>
            <w:tcW w:w="1609" w:type="dxa"/>
          </w:tcPr>
          <w:p w:rsidR="00552985" w:rsidRPr="00B15551" w:rsidRDefault="00552985" w:rsidP="00552985">
            <w:pPr>
              <w:pStyle w:val="GesAbsatz"/>
              <w:rPr>
                <w:sz w:val="18"/>
                <w:szCs w:val="18"/>
              </w:rPr>
            </w:pPr>
            <w:r w:rsidRPr="00B15551">
              <w:rPr>
                <w:sz w:val="18"/>
                <w:szCs w:val="18"/>
              </w:rPr>
              <w:t>alle Typen gemäß Anlage 1</w:t>
            </w:r>
            <w:r>
              <w:rPr>
                <w:sz w:val="18"/>
                <w:szCs w:val="18"/>
              </w:rPr>
              <w:t xml:space="preserve"> </w:t>
            </w:r>
            <w:r w:rsidRPr="00B15551">
              <w:rPr>
                <w:sz w:val="18"/>
                <w:szCs w:val="18"/>
              </w:rPr>
              <w:t>Nummer 2.2</w:t>
            </w:r>
          </w:p>
        </w:tc>
        <w:tc>
          <w:tcPr>
            <w:tcW w:w="930" w:type="dxa"/>
          </w:tcPr>
          <w:p w:rsidR="00552985" w:rsidRPr="00B15551" w:rsidRDefault="00552985" w:rsidP="00B15551">
            <w:pPr>
              <w:pStyle w:val="GesAbsatz"/>
              <w:rPr>
                <w:sz w:val="18"/>
                <w:szCs w:val="18"/>
              </w:rPr>
            </w:pPr>
            <w:r w:rsidRPr="00B15551">
              <w:rPr>
                <w:sz w:val="18"/>
                <w:szCs w:val="18"/>
              </w:rPr>
              <w:t>MTSs</w:t>
            </w:r>
          </w:p>
        </w:tc>
        <w:tc>
          <w:tcPr>
            <w:tcW w:w="1479" w:type="dxa"/>
          </w:tcPr>
          <w:p w:rsidR="00552985" w:rsidRPr="00B15551" w:rsidRDefault="00552985" w:rsidP="0002751E">
            <w:pPr>
              <w:pStyle w:val="GesAbsatz"/>
              <w:rPr>
                <w:sz w:val="18"/>
                <w:szCs w:val="18"/>
              </w:rPr>
            </w:pPr>
            <w:r w:rsidRPr="00B15551">
              <w:rPr>
                <w:sz w:val="18"/>
                <w:szCs w:val="18"/>
              </w:rPr>
              <w:t>0,76</w:t>
            </w:r>
          </w:p>
        </w:tc>
        <w:tc>
          <w:tcPr>
            <w:tcW w:w="1562" w:type="dxa"/>
          </w:tcPr>
          <w:p w:rsidR="00552985" w:rsidRPr="00B15551" w:rsidRDefault="00552985" w:rsidP="00552985">
            <w:pPr>
              <w:pStyle w:val="GesAbsatz"/>
              <w:rPr>
                <w:sz w:val="18"/>
                <w:szCs w:val="18"/>
              </w:rPr>
            </w:pPr>
            <w:r w:rsidRPr="00B15551">
              <w:rPr>
                <w:sz w:val="18"/>
                <w:szCs w:val="18"/>
              </w:rPr>
              <w:t>0,51</w:t>
            </w:r>
          </w:p>
        </w:tc>
      </w:tr>
      <w:tr w:rsidR="00552985" w:rsidRPr="00B15551" w:rsidTr="003F4CEA">
        <w:trPr>
          <w:trHeight w:val="390"/>
        </w:trPr>
        <w:tc>
          <w:tcPr>
            <w:tcW w:w="4336" w:type="dxa"/>
            <w:vMerge w:val="restart"/>
          </w:tcPr>
          <w:p w:rsidR="00552985" w:rsidRPr="00552985" w:rsidRDefault="00552985" w:rsidP="00552985">
            <w:pPr>
              <w:pStyle w:val="GesAbsatz"/>
              <w:jc w:val="center"/>
              <w:rPr>
                <w:b/>
                <w:sz w:val="18"/>
                <w:szCs w:val="18"/>
              </w:rPr>
            </w:pPr>
            <w:r w:rsidRPr="00552985">
              <w:rPr>
                <w:b/>
                <w:sz w:val="18"/>
                <w:szCs w:val="18"/>
              </w:rPr>
              <w:t>Makrophyten/Phytobenthos</w:t>
            </w:r>
            <w:r w:rsidRPr="00552985">
              <w:rPr>
                <w:b/>
                <w:sz w:val="18"/>
                <w:szCs w:val="18"/>
              </w:rPr>
              <w:br/>
              <w:t>(PHYLIB)</w:t>
            </w:r>
          </w:p>
          <w:p w:rsidR="00552985" w:rsidRPr="00B15551" w:rsidRDefault="00552985" w:rsidP="00552985">
            <w:pPr>
              <w:pStyle w:val="GesAbsatz"/>
              <w:rPr>
                <w:sz w:val="18"/>
                <w:szCs w:val="18"/>
              </w:rPr>
            </w:pPr>
            <w:r w:rsidRPr="00B15551">
              <w:rPr>
                <w:sz w:val="18"/>
                <w:szCs w:val="18"/>
              </w:rPr>
              <w:t>Bewertung mit dem Modul</w:t>
            </w:r>
            <w:r>
              <w:rPr>
                <w:sz w:val="18"/>
                <w:szCs w:val="18"/>
              </w:rPr>
              <w:t xml:space="preserve"> </w:t>
            </w:r>
            <w:r w:rsidRPr="00B15551">
              <w:rPr>
                <w:sz w:val="18"/>
                <w:szCs w:val="18"/>
              </w:rPr>
              <w:t>„Phytobenthos – Diatomeen“</w:t>
            </w:r>
          </w:p>
        </w:tc>
        <w:tc>
          <w:tcPr>
            <w:tcW w:w="2539" w:type="dxa"/>
            <w:gridSpan w:val="2"/>
          </w:tcPr>
          <w:p w:rsidR="00552985" w:rsidRPr="00B15551" w:rsidRDefault="00552985" w:rsidP="00B15551">
            <w:pPr>
              <w:pStyle w:val="GesAbsatz"/>
              <w:rPr>
                <w:sz w:val="18"/>
                <w:szCs w:val="18"/>
              </w:rPr>
            </w:pPr>
            <w:r w:rsidRPr="00B15551">
              <w:rPr>
                <w:sz w:val="18"/>
                <w:szCs w:val="18"/>
              </w:rPr>
              <w:t>Typen 1, 2</w:t>
            </w:r>
            <w:r w:rsidRPr="00552985">
              <w:rPr>
                <w:sz w:val="18"/>
                <w:szCs w:val="18"/>
                <w:vertAlign w:val="superscript"/>
              </w:rPr>
              <w:t>8</w:t>
            </w:r>
            <w:r w:rsidRPr="00B15551">
              <w:rPr>
                <w:sz w:val="18"/>
                <w:szCs w:val="18"/>
              </w:rPr>
              <w:t>, 3</w:t>
            </w:r>
            <w:r w:rsidRPr="00552985">
              <w:rPr>
                <w:sz w:val="18"/>
                <w:szCs w:val="18"/>
                <w:vertAlign w:val="superscript"/>
              </w:rPr>
              <w:t>8</w:t>
            </w:r>
            <w:r w:rsidRPr="00B15551">
              <w:rPr>
                <w:sz w:val="18"/>
                <w:szCs w:val="18"/>
              </w:rPr>
              <w:t>, 4</w:t>
            </w:r>
            <w:r w:rsidRPr="00552985">
              <w:rPr>
                <w:sz w:val="18"/>
                <w:szCs w:val="18"/>
                <w:vertAlign w:val="superscript"/>
              </w:rPr>
              <w:t>8</w:t>
            </w:r>
          </w:p>
        </w:tc>
        <w:tc>
          <w:tcPr>
            <w:tcW w:w="1479" w:type="dxa"/>
          </w:tcPr>
          <w:p w:rsidR="00552985" w:rsidRPr="00B15551" w:rsidRDefault="00552985" w:rsidP="0002751E">
            <w:pPr>
              <w:pStyle w:val="GesAbsatz"/>
              <w:rPr>
                <w:sz w:val="18"/>
                <w:szCs w:val="18"/>
              </w:rPr>
            </w:pPr>
            <w:r w:rsidRPr="00B15551">
              <w:rPr>
                <w:sz w:val="18"/>
                <w:szCs w:val="18"/>
              </w:rPr>
              <w:t>0,69</w:t>
            </w:r>
          </w:p>
        </w:tc>
        <w:tc>
          <w:tcPr>
            <w:tcW w:w="1562" w:type="dxa"/>
          </w:tcPr>
          <w:p w:rsidR="00552985" w:rsidRPr="00B15551" w:rsidRDefault="00552985" w:rsidP="00552985">
            <w:pPr>
              <w:pStyle w:val="GesAbsatz"/>
              <w:rPr>
                <w:sz w:val="18"/>
                <w:szCs w:val="18"/>
              </w:rPr>
            </w:pPr>
            <w:r w:rsidRPr="00B15551">
              <w:rPr>
                <w:sz w:val="18"/>
                <w:szCs w:val="18"/>
              </w:rPr>
              <w:t>0,44</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Typen 2</w:t>
            </w:r>
            <w:r w:rsidRPr="00552985">
              <w:rPr>
                <w:sz w:val="18"/>
                <w:szCs w:val="18"/>
                <w:vertAlign w:val="superscript"/>
              </w:rPr>
              <w:t>9</w:t>
            </w:r>
            <w:r w:rsidRPr="00B15551">
              <w:rPr>
                <w:sz w:val="18"/>
                <w:szCs w:val="18"/>
              </w:rPr>
              <w:t>, 3</w:t>
            </w:r>
            <w:r w:rsidRPr="00552985">
              <w:rPr>
                <w:sz w:val="18"/>
                <w:szCs w:val="18"/>
                <w:vertAlign w:val="superscript"/>
              </w:rPr>
              <w:t>9</w:t>
            </w:r>
            <w:r w:rsidRPr="00B15551">
              <w:rPr>
                <w:sz w:val="18"/>
                <w:szCs w:val="18"/>
              </w:rPr>
              <w:t>, 4</w:t>
            </w:r>
            <w:r w:rsidRPr="00552985">
              <w:rPr>
                <w:sz w:val="18"/>
                <w:szCs w:val="18"/>
                <w:vertAlign w:val="superscript"/>
              </w:rPr>
              <w:t>9</w:t>
            </w:r>
          </w:p>
        </w:tc>
        <w:tc>
          <w:tcPr>
            <w:tcW w:w="1479" w:type="dxa"/>
          </w:tcPr>
          <w:p w:rsidR="00552985" w:rsidRPr="00B15551" w:rsidRDefault="00552985" w:rsidP="0002751E">
            <w:pPr>
              <w:pStyle w:val="GesAbsatz"/>
              <w:rPr>
                <w:sz w:val="18"/>
                <w:szCs w:val="18"/>
              </w:rPr>
            </w:pPr>
            <w:r w:rsidRPr="00B15551">
              <w:rPr>
                <w:sz w:val="18"/>
                <w:szCs w:val="18"/>
              </w:rPr>
              <w:t>0,83</w:t>
            </w:r>
          </w:p>
        </w:tc>
        <w:tc>
          <w:tcPr>
            <w:tcW w:w="1562" w:type="dxa"/>
          </w:tcPr>
          <w:p w:rsidR="00552985" w:rsidRPr="00B15551" w:rsidRDefault="00552985" w:rsidP="00552985">
            <w:pPr>
              <w:pStyle w:val="GesAbsatz"/>
              <w:rPr>
                <w:sz w:val="18"/>
                <w:szCs w:val="18"/>
              </w:rPr>
            </w:pPr>
            <w:r w:rsidRPr="00B15551">
              <w:rPr>
                <w:sz w:val="18"/>
                <w:szCs w:val="18"/>
              </w:rPr>
              <w:t>0,58</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Typen 5</w:t>
            </w:r>
            <w:r w:rsidRPr="00552985">
              <w:rPr>
                <w:sz w:val="18"/>
                <w:szCs w:val="18"/>
                <w:vertAlign w:val="superscript"/>
              </w:rPr>
              <w:t>10</w:t>
            </w:r>
            <w:r w:rsidRPr="00B15551">
              <w:rPr>
                <w:sz w:val="18"/>
                <w:szCs w:val="18"/>
              </w:rPr>
              <w:t>, 6</w:t>
            </w:r>
            <w:r w:rsidRPr="00552985">
              <w:rPr>
                <w:sz w:val="18"/>
                <w:szCs w:val="18"/>
                <w:vertAlign w:val="superscript"/>
              </w:rPr>
              <w:t>10</w:t>
            </w:r>
            <w:r w:rsidRPr="00B15551">
              <w:rPr>
                <w:sz w:val="18"/>
                <w:szCs w:val="18"/>
              </w:rPr>
              <w:t>, 7</w:t>
            </w:r>
            <w:r w:rsidRPr="00552985">
              <w:rPr>
                <w:sz w:val="18"/>
                <w:szCs w:val="18"/>
                <w:vertAlign w:val="superscript"/>
              </w:rPr>
              <w:t>10</w:t>
            </w:r>
            <w:r w:rsidRPr="00B15551">
              <w:rPr>
                <w:sz w:val="18"/>
                <w:szCs w:val="18"/>
              </w:rPr>
              <w:t xml:space="preserve"> (DS 7.1), 14</w:t>
            </w:r>
          </w:p>
        </w:tc>
        <w:tc>
          <w:tcPr>
            <w:tcW w:w="1479" w:type="dxa"/>
          </w:tcPr>
          <w:p w:rsidR="00552985" w:rsidRPr="00B15551" w:rsidRDefault="00552985" w:rsidP="0002751E">
            <w:pPr>
              <w:pStyle w:val="GesAbsatz"/>
              <w:rPr>
                <w:sz w:val="18"/>
                <w:szCs w:val="18"/>
              </w:rPr>
            </w:pPr>
            <w:r w:rsidRPr="00B15551">
              <w:rPr>
                <w:sz w:val="18"/>
                <w:szCs w:val="18"/>
              </w:rPr>
              <w:t>0,78</w:t>
            </w:r>
          </w:p>
        </w:tc>
        <w:tc>
          <w:tcPr>
            <w:tcW w:w="1562" w:type="dxa"/>
          </w:tcPr>
          <w:p w:rsidR="00552985" w:rsidRPr="00B15551" w:rsidRDefault="00552985" w:rsidP="00552985">
            <w:pPr>
              <w:pStyle w:val="GesAbsatz"/>
              <w:rPr>
                <w:sz w:val="18"/>
                <w:szCs w:val="18"/>
              </w:rPr>
            </w:pPr>
            <w:r w:rsidRPr="00B15551">
              <w:rPr>
                <w:sz w:val="18"/>
                <w:szCs w:val="18"/>
              </w:rPr>
              <w:t>0,55</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Typen 7 (DS 7), 13</w:t>
            </w:r>
            <w:r w:rsidRPr="00552985">
              <w:rPr>
                <w:sz w:val="18"/>
                <w:szCs w:val="18"/>
                <w:vertAlign w:val="superscript"/>
              </w:rPr>
              <w:t>12</w:t>
            </w:r>
          </w:p>
        </w:tc>
        <w:tc>
          <w:tcPr>
            <w:tcW w:w="1479" w:type="dxa"/>
          </w:tcPr>
          <w:p w:rsidR="00552985" w:rsidRPr="00B15551" w:rsidRDefault="00552985" w:rsidP="0002751E">
            <w:pPr>
              <w:pStyle w:val="GesAbsatz"/>
              <w:rPr>
                <w:sz w:val="18"/>
                <w:szCs w:val="18"/>
              </w:rPr>
            </w:pPr>
            <w:r w:rsidRPr="00B15551">
              <w:rPr>
                <w:sz w:val="18"/>
                <w:szCs w:val="18"/>
              </w:rPr>
              <w:t>0,84</w:t>
            </w:r>
          </w:p>
        </w:tc>
        <w:tc>
          <w:tcPr>
            <w:tcW w:w="1562" w:type="dxa"/>
          </w:tcPr>
          <w:p w:rsidR="00552985" w:rsidRPr="00B15551" w:rsidRDefault="00552985" w:rsidP="00552985">
            <w:pPr>
              <w:pStyle w:val="GesAbsatz"/>
              <w:rPr>
                <w:sz w:val="18"/>
                <w:szCs w:val="18"/>
              </w:rPr>
            </w:pPr>
            <w:r w:rsidRPr="00B15551">
              <w:rPr>
                <w:sz w:val="18"/>
                <w:szCs w:val="18"/>
              </w:rPr>
              <w:t>0,55</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Typ 8, 9</w:t>
            </w:r>
          </w:p>
        </w:tc>
        <w:tc>
          <w:tcPr>
            <w:tcW w:w="1479" w:type="dxa"/>
          </w:tcPr>
          <w:p w:rsidR="00552985" w:rsidRPr="00B15551" w:rsidRDefault="00552985" w:rsidP="0002751E">
            <w:pPr>
              <w:pStyle w:val="GesAbsatz"/>
              <w:rPr>
                <w:sz w:val="18"/>
                <w:szCs w:val="18"/>
              </w:rPr>
            </w:pPr>
            <w:r w:rsidRPr="00B15551">
              <w:rPr>
                <w:sz w:val="18"/>
                <w:szCs w:val="18"/>
              </w:rPr>
              <w:t>0,83</w:t>
            </w:r>
          </w:p>
        </w:tc>
        <w:tc>
          <w:tcPr>
            <w:tcW w:w="1562" w:type="dxa"/>
          </w:tcPr>
          <w:p w:rsidR="00552985" w:rsidRPr="00B15551" w:rsidRDefault="00552985" w:rsidP="00552985">
            <w:pPr>
              <w:pStyle w:val="GesAbsatz"/>
              <w:rPr>
                <w:sz w:val="18"/>
                <w:szCs w:val="18"/>
              </w:rPr>
            </w:pPr>
            <w:r w:rsidRPr="00B15551">
              <w:rPr>
                <w:sz w:val="18"/>
                <w:szCs w:val="18"/>
              </w:rPr>
              <w:t>0,55</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Typen 10, 11, 12, 13</w:t>
            </w:r>
            <w:r w:rsidRPr="00552985">
              <w:rPr>
                <w:sz w:val="18"/>
                <w:szCs w:val="18"/>
                <w:vertAlign w:val="superscript"/>
              </w:rPr>
              <w:t>11</w:t>
            </w:r>
          </w:p>
        </w:tc>
        <w:tc>
          <w:tcPr>
            <w:tcW w:w="1479" w:type="dxa"/>
          </w:tcPr>
          <w:p w:rsidR="00552985" w:rsidRPr="00B15551" w:rsidRDefault="00552985" w:rsidP="0002751E">
            <w:pPr>
              <w:pStyle w:val="GesAbsatz"/>
              <w:rPr>
                <w:sz w:val="18"/>
                <w:szCs w:val="18"/>
              </w:rPr>
            </w:pPr>
            <w:r w:rsidRPr="00B15551">
              <w:rPr>
                <w:sz w:val="18"/>
                <w:szCs w:val="18"/>
              </w:rPr>
              <w:t>0,80</w:t>
            </w:r>
          </w:p>
        </w:tc>
        <w:tc>
          <w:tcPr>
            <w:tcW w:w="1562" w:type="dxa"/>
          </w:tcPr>
          <w:p w:rsidR="00552985" w:rsidRPr="00B15551" w:rsidRDefault="00552985" w:rsidP="00552985">
            <w:pPr>
              <w:pStyle w:val="GesAbsatz"/>
              <w:rPr>
                <w:sz w:val="18"/>
                <w:szCs w:val="18"/>
              </w:rPr>
            </w:pPr>
            <w:r w:rsidRPr="00B15551">
              <w:rPr>
                <w:sz w:val="18"/>
                <w:szCs w:val="18"/>
              </w:rPr>
              <w:t>0,55</w:t>
            </w:r>
          </w:p>
        </w:tc>
      </w:tr>
      <w:tr w:rsidR="00552985" w:rsidRPr="00B15551" w:rsidTr="003F4CEA">
        <w:trPr>
          <w:trHeight w:val="390"/>
        </w:trPr>
        <w:tc>
          <w:tcPr>
            <w:tcW w:w="4336" w:type="dxa"/>
            <w:vMerge/>
          </w:tcPr>
          <w:p w:rsidR="00552985" w:rsidRPr="00B15551" w:rsidRDefault="00552985" w:rsidP="00B15551">
            <w:pPr>
              <w:pStyle w:val="GesAbsatz"/>
              <w:rPr>
                <w:sz w:val="18"/>
                <w:szCs w:val="18"/>
              </w:rPr>
            </w:pPr>
          </w:p>
        </w:tc>
        <w:tc>
          <w:tcPr>
            <w:tcW w:w="2539" w:type="dxa"/>
            <w:gridSpan w:val="2"/>
          </w:tcPr>
          <w:p w:rsidR="00552985" w:rsidRPr="00B15551" w:rsidRDefault="00552985" w:rsidP="00B15551">
            <w:pPr>
              <w:pStyle w:val="GesAbsatz"/>
              <w:rPr>
                <w:sz w:val="18"/>
                <w:szCs w:val="18"/>
              </w:rPr>
            </w:pPr>
            <w:r w:rsidRPr="00B15551">
              <w:rPr>
                <w:sz w:val="18"/>
                <w:szCs w:val="18"/>
              </w:rPr>
              <w:t>alle Typen gemäß Anlage 1</w:t>
            </w:r>
            <w:r>
              <w:rPr>
                <w:sz w:val="18"/>
                <w:szCs w:val="18"/>
              </w:rPr>
              <w:t xml:space="preserve"> </w:t>
            </w:r>
            <w:r w:rsidRPr="00B15551">
              <w:rPr>
                <w:sz w:val="18"/>
                <w:szCs w:val="18"/>
              </w:rPr>
              <w:t>Nummer 2.2</w:t>
            </w:r>
            <w:r w:rsidRPr="00552985">
              <w:rPr>
                <w:sz w:val="18"/>
                <w:szCs w:val="18"/>
                <w:vertAlign w:val="superscript"/>
              </w:rPr>
              <w:t>13</w:t>
            </w:r>
          </w:p>
        </w:tc>
        <w:tc>
          <w:tcPr>
            <w:tcW w:w="1479" w:type="dxa"/>
          </w:tcPr>
          <w:p w:rsidR="00552985" w:rsidRPr="00B15551" w:rsidRDefault="00552985" w:rsidP="0002751E">
            <w:pPr>
              <w:pStyle w:val="GesAbsatz"/>
              <w:rPr>
                <w:sz w:val="18"/>
                <w:szCs w:val="18"/>
              </w:rPr>
            </w:pPr>
            <w:r w:rsidRPr="00B15551">
              <w:rPr>
                <w:sz w:val="18"/>
                <w:szCs w:val="18"/>
              </w:rPr>
              <w:t>0,83</w:t>
            </w:r>
          </w:p>
        </w:tc>
        <w:tc>
          <w:tcPr>
            <w:tcW w:w="1562" w:type="dxa"/>
          </w:tcPr>
          <w:p w:rsidR="00552985" w:rsidRPr="00B15551" w:rsidRDefault="00552985" w:rsidP="00552985">
            <w:pPr>
              <w:pStyle w:val="GesAbsatz"/>
              <w:rPr>
                <w:sz w:val="18"/>
                <w:szCs w:val="18"/>
              </w:rPr>
            </w:pPr>
            <w:r w:rsidRPr="00B15551">
              <w:rPr>
                <w:sz w:val="18"/>
                <w:szCs w:val="18"/>
              </w:rPr>
              <w:t>0,55</w:t>
            </w:r>
          </w:p>
        </w:tc>
      </w:tr>
      <w:tr w:rsidR="00552985" w:rsidRPr="00B15551" w:rsidTr="003F4CEA">
        <w:trPr>
          <w:trHeight w:val="390"/>
        </w:trPr>
        <w:tc>
          <w:tcPr>
            <w:tcW w:w="4336" w:type="dxa"/>
          </w:tcPr>
          <w:p w:rsidR="00552985" w:rsidRPr="00552985" w:rsidRDefault="00552985" w:rsidP="00552985">
            <w:pPr>
              <w:pStyle w:val="GesAbsatz"/>
              <w:jc w:val="center"/>
              <w:rPr>
                <w:b/>
                <w:sz w:val="18"/>
                <w:szCs w:val="18"/>
              </w:rPr>
            </w:pPr>
            <w:r w:rsidRPr="00552985">
              <w:rPr>
                <w:b/>
                <w:sz w:val="18"/>
                <w:szCs w:val="18"/>
              </w:rPr>
              <w:t>Benthische wirbellose Fauna</w:t>
            </w:r>
            <w:r w:rsidRPr="00552985">
              <w:rPr>
                <w:b/>
                <w:sz w:val="18"/>
                <w:szCs w:val="18"/>
              </w:rPr>
              <w:br/>
              <w:t>(AESHNA)</w:t>
            </w:r>
          </w:p>
        </w:tc>
        <w:tc>
          <w:tcPr>
            <w:tcW w:w="2539" w:type="dxa"/>
            <w:gridSpan w:val="2"/>
          </w:tcPr>
          <w:p w:rsidR="00552985" w:rsidRPr="00B15551" w:rsidRDefault="00552985" w:rsidP="00B15551">
            <w:pPr>
              <w:pStyle w:val="GesAbsatz"/>
              <w:rPr>
                <w:sz w:val="18"/>
                <w:szCs w:val="18"/>
              </w:rPr>
            </w:pPr>
            <w:r w:rsidRPr="00B15551">
              <w:rPr>
                <w:sz w:val="18"/>
                <w:szCs w:val="18"/>
              </w:rPr>
              <w:t>Typen 2, 3, 4, 10, 11, 13</w:t>
            </w:r>
          </w:p>
        </w:tc>
        <w:tc>
          <w:tcPr>
            <w:tcW w:w="1479" w:type="dxa"/>
          </w:tcPr>
          <w:p w:rsidR="00552985" w:rsidRPr="00B15551" w:rsidRDefault="00552985" w:rsidP="0002751E">
            <w:pPr>
              <w:pStyle w:val="GesAbsatz"/>
              <w:rPr>
                <w:sz w:val="18"/>
                <w:szCs w:val="18"/>
              </w:rPr>
            </w:pPr>
            <w:r w:rsidRPr="00B15551">
              <w:rPr>
                <w:sz w:val="18"/>
                <w:szCs w:val="18"/>
              </w:rPr>
              <w:t>0,80</w:t>
            </w:r>
          </w:p>
        </w:tc>
        <w:tc>
          <w:tcPr>
            <w:tcW w:w="1562" w:type="dxa"/>
          </w:tcPr>
          <w:p w:rsidR="00552985" w:rsidRPr="00B15551" w:rsidRDefault="00552985" w:rsidP="00552985">
            <w:pPr>
              <w:pStyle w:val="GesAbsatz"/>
              <w:rPr>
                <w:sz w:val="18"/>
                <w:szCs w:val="18"/>
              </w:rPr>
            </w:pPr>
            <w:r w:rsidRPr="00B15551">
              <w:rPr>
                <w:sz w:val="18"/>
                <w:szCs w:val="18"/>
              </w:rPr>
              <w:t>0,60</w:t>
            </w:r>
          </w:p>
        </w:tc>
      </w:tr>
      <w:tr w:rsidR="00552985" w:rsidRPr="00B15551" w:rsidTr="003F4CEA">
        <w:trPr>
          <w:trHeight w:val="390"/>
        </w:trPr>
        <w:tc>
          <w:tcPr>
            <w:tcW w:w="4336" w:type="dxa"/>
          </w:tcPr>
          <w:p w:rsidR="00552985" w:rsidRPr="00552985" w:rsidRDefault="00552985" w:rsidP="00552985">
            <w:pPr>
              <w:pStyle w:val="GesAbsatz"/>
              <w:jc w:val="center"/>
              <w:rPr>
                <w:b/>
                <w:sz w:val="18"/>
                <w:szCs w:val="18"/>
              </w:rPr>
            </w:pPr>
            <w:r w:rsidRPr="00552985">
              <w:rPr>
                <w:b/>
                <w:sz w:val="18"/>
                <w:szCs w:val="18"/>
              </w:rPr>
              <w:t>Fischfauna</w:t>
            </w:r>
            <w:r w:rsidRPr="00552985">
              <w:rPr>
                <w:b/>
                <w:sz w:val="18"/>
                <w:szCs w:val="18"/>
              </w:rPr>
              <w:br/>
              <w:t>(</w:t>
            </w:r>
            <w:proofErr w:type="spellStart"/>
            <w:r w:rsidRPr="00552985">
              <w:rPr>
                <w:b/>
                <w:sz w:val="18"/>
                <w:szCs w:val="18"/>
              </w:rPr>
              <w:t>DeLFI</w:t>
            </w:r>
            <w:proofErr w:type="spellEnd"/>
            <w:r w:rsidRPr="00552985">
              <w:rPr>
                <w:b/>
                <w:sz w:val="18"/>
                <w:szCs w:val="18"/>
              </w:rPr>
              <w:t>-SITE)</w:t>
            </w:r>
          </w:p>
        </w:tc>
        <w:tc>
          <w:tcPr>
            <w:tcW w:w="2539" w:type="dxa"/>
            <w:gridSpan w:val="2"/>
          </w:tcPr>
          <w:p w:rsidR="00552985" w:rsidRPr="00B15551" w:rsidRDefault="00552985" w:rsidP="00B15551">
            <w:pPr>
              <w:pStyle w:val="GesAbsatz"/>
              <w:rPr>
                <w:sz w:val="18"/>
                <w:szCs w:val="18"/>
              </w:rPr>
            </w:pPr>
            <w:r w:rsidRPr="00B15551">
              <w:rPr>
                <w:sz w:val="18"/>
                <w:szCs w:val="18"/>
              </w:rPr>
              <w:t>Typen 2, 3, 4</w:t>
            </w:r>
          </w:p>
        </w:tc>
        <w:tc>
          <w:tcPr>
            <w:tcW w:w="1479" w:type="dxa"/>
          </w:tcPr>
          <w:p w:rsidR="00552985" w:rsidRPr="00B15551" w:rsidRDefault="00552985" w:rsidP="0002751E">
            <w:pPr>
              <w:pStyle w:val="GesAbsatz"/>
              <w:rPr>
                <w:sz w:val="18"/>
                <w:szCs w:val="18"/>
              </w:rPr>
            </w:pPr>
            <w:r w:rsidRPr="00B15551">
              <w:rPr>
                <w:sz w:val="18"/>
                <w:szCs w:val="18"/>
              </w:rPr>
              <w:t>0,85</w:t>
            </w:r>
          </w:p>
        </w:tc>
        <w:tc>
          <w:tcPr>
            <w:tcW w:w="1562" w:type="dxa"/>
          </w:tcPr>
          <w:p w:rsidR="00552985" w:rsidRPr="00B15551" w:rsidRDefault="00552985" w:rsidP="00552985">
            <w:pPr>
              <w:pStyle w:val="GesAbsatz"/>
              <w:rPr>
                <w:sz w:val="18"/>
                <w:szCs w:val="18"/>
              </w:rPr>
            </w:pPr>
            <w:r w:rsidRPr="00B15551">
              <w:rPr>
                <w:sz w:val="18"/>
                <w:szCs w:val="18"/>
              </w:rPr>
              <w:t>0,69</w:t>
            </w:r>
          </w:p>
        </w:tc>
      </w:tr>
      <w:tr w:rsidR="00B15551" w:rsidRPr="00B15551" w:rsidTr="003F4CEA">
        <w:trPr>
          <w:trHeight w:val="390"/>
        </w:trPr>
        <w:tc>
          <w:tcPr>
            <w:tcW w:w="9916" w:type="dxa"/>
            <w:gridSpan w:val="5"/>
            <w:tcBorders>
              <w:bottom w:val="single" w:sz="4" w:space="0" w:color="auto"/>
            </w:tcBorders>
          </w:tcPr>
          <w:p w:rsidR="00B15551" w:rsidRPr="00B15551" w:rsidRDefault="00B15551" w:rsidP="00B15551">
            <w:pPr>
              <w:pStyle w:val="GesAbsatz"/>
              <w:rPr>
                <w:sz w:val="18"/>
                <w:szCs w:val="18"/>
              </w:rPr>
            </w:pPr>
            <w:r w:rsidRPr="00552985">
              <w:rPr>
                <w:sz w:val="18"/>
                <w:szCs w:val="18"/>
                <w:vertAlign w:val="superscript"/>
              </w:rPr>
              <w:t>1</w:t>
            </w:r>
            <w:r w:rsidRPr="00B15551">
              <w:rPr>
                <w:sz w:val="18"/>
                <w:szCs w:val="18"/>
              </w:rPr>
              <w:t xml:space="preserve"> </w:t>
            </w:r>
            <w:r w:rsidRPr="00552985">
              <w:rPr>
                <w:sz w:val="16"/>
                <w:szCs w:val="16"/>
              </w:rPr>
              <w:t>nach näherer Maßgabe von Mischke/Riedmüller/</w:t>
            </w:r>
            <w:proofErr w:type="spellStart"/>
            <w:r w:rsidRPr="00552985">
              <w:rPr>
                <w:sz w:val="16"/>
                <w:szCs w:val="16"/>
              </w:rPr>
              <w:t>Hoehn</w:t>
            </w:r>
            <w:proofErr w:type="spellEnd"/>
            <w:r w:rsidRPr="00552985">
              <w:rPr>
                <w:sz w:val="16"/>
                <w:szCs w:val="16"/>
              </w:rPr>
              <w:t>/Nixdorf, Praxistest Phytoplankton in Seen, Endbericht zum LAWA–Projekt Nummer</w:t>
            </w:r>
            <w:r w:rsidR="00552985" w:rsidRPr="00552985">
              <w:rPr>
                <w:sz w:val="16"/>
                <w:szCs w:val="16"/>
              </w:rPr>
              <w:t xml:space="preserve"> </w:t>
            </w:r>
            <w:r w:rsidRPr="00552985">
              <w:rPr>
                <w:sz w:val="16"/>
                <w:szCs w:val="16"/>
              </w:rPr>
              <w:t xml:space="preserve">O 5.05, Hrsg. Länderarbeitsgemeinschaft Wasser, Berlin, Freiburg, Bad </w:t>
            </w:r>
            <w:proofErr w:type="spellStart"/>
            <w:r w:rsidRPr="00552985">
              <w:rPr>
                <w:sz w:val="16"/>
                <w:szCs w:val="16"/>
              </w:rPr>
              <w:t>Saarow</w:t>
            </w:r>
            <w:proofErr w:type="spellEnd"/>
            <w:r w:rsidRPr="00552985">
              <w:rPr>
                <w:sz w:val="16"/>
                <w:szCs w:val="16"/>
              </w:rPr>
              <w:t xml:space="preserve"> 2007, archivmäßig gesichert niedergelegt bei der Deutschen</w:t>
            </w:r>
            <w:r w:rsidR="00552985" w:rsidRPr="00552985">
              <w:rPr>
                <w:sz w:val="16"/>
                <w:szCs w:val="16"/>
              </w:rPr>
              <w:t xml:space="preserve"> </w:t>
            </w:r>
            <w:r w:rsidRPr="00552985">
              <w:rPr>
                <w:sz w:val="16"/>
                <w:szCs w:val="16"/>
              </w:rPr>
              <w:t>Nationalbibliothek und einsehbar in der Bibliothek des Umweltbundesamtes</w:t>
            </w:r>
          </w:p>
          <w:p w:rsidR="00B15551" w:rsidRPr="00B15551" w:rsidRDefault="00B15551" w:rsidP="00B15551">
            <w:pPr>
              <w:pStyle w:val="GesAbsatz"/>
              <w:rPr>
                <w:sz w:val="18"/>
                <w:szCs w:val="18"/>
              </w:rPr>
            </w:pPr>
            <w:r w:rsidRPr="00552985">
              <w:rPr>
                <w:sz w:val="18"/>
                <w:szCs w:val="18"/>
                <w:vertAlign w:val="superscript"/>
              </w:rPr>
              <w:t>2</w:t>
            </w:r>
            <w:r w:rsidRPr="00B15551">
              <w:rPr>
                <w:sz w:val="18"/>
                <w:szCs w:val="18"/>
              </w:rPr>
              <w:t xml:space="preserve"> </w:t>
            </w:r>
            <w:r w:rsidRPr="00552985">
              <w:rPr>
                <w:sz w:val="16"/>
                <w:szCs w:val="16"/>
              </w:rPr>
              <w:t>nach näherer Maßgabe von Riedmüller/</w:t>
            </w:r>
            <w:proofErr w:type="spellStart"/>
            <w:r w:rsidRPr="00552985">
              <w:rPr>
                <w:sz w:val="16"/>
                <w:szCs w:val="16"/>
              </w:rPr>
              <w:t>Hoehn</w:t>
            </w:r>
            <w:proofErr w:type="spellEnd"/>
            <w:r w:rsidRPr="00552985">
              <w:rPr>
                <w:sz w:val="16"/>
                <w:szCs w:val="16"/>
              </w:rPr>
              <w:t>, Praxistest und Verfahrensanpassung: Bewertungsverfahren Phytoplankton in natürlichen</w:t>
            </w:r>
            <w:r w:rsidR="00552985" w:rsidRPr="00552985">
              <w:rPr>
                <w:sz w:val="16"/>
                <w:szCs w:val="16"/>
              </w:rPr>
              <w:t xml:space="preserve"> </w:t>
            </w:r>
            <w:r w:rsidRPr="00552985">
              <w:rPr>
                <w:sz w:val="16"/>
                <w:szCs w:val="16"/>
              </w:rPr>
              <w:t>Mittelgebirgsseen, Talsperren, Baggerseen und pH-neutralen Tagebauseen zur Umsetzung der EG-Wasserrahmenrichtlinie, Abschlussbericht</w:t>
            </w:r>
            <w:r w:rsidR="00552985" w:rsidRPr="00552985">
              <w:rPr>
                <w:sz w:val="16"/>
                <w:szCs w:val="16"/>
              </w:rPr>
              <w:t xml:space="preserve"> </w:t>
            </w:r>
            <w:r w:rsidRPr="00552985">
              <w:rPr>
                <w:sz w:val="16"/>
                <w:szCs w:val="16"/>
              </w:rPr>
              <w:t>für das LAWA-Projekt Nummer O 7.08, Hrsg. Länderarbeitsgemeinschaft Wasser, Freiburg 2011, archivmäßig gesichert niedergelegt bei der</w:t>
            </w:r>
            <w:r w:rsidR="00552985" w:rsidRPr="00552985">
              <w:rPr>
                <w:sz w:val="16"/>
                <w:szCs w:val="16"/>
              </w:rPr>
              <w:t xml:space="preserve"> </w:t>
            </w:r>
            <w:r w:rsidRPr="00552985">
              <w:rPr>
                <w:sz w:val="16"/>
                <w:szCs w:val="16"/>
              </w:rPr>
              <w:t>Deutschen Nationalbibliothek und einsehbar in der Bibliothek des Umweltbundesamtes</w:t>
            </w:r>
          </w:p>
          <w:p w:rsidR="00B15551" w:rsidRPr="00B15551" w:rsidRDefault="00B15551" w:rsidP="00B15551">
            <w:pPr>
              <w:pStyle w:val="GesAbsatz"/>
              <w:rPr>
                <w:sz w:val="18"/>
                <w:szCs w:val="18"/>
              </w:rPr>
            </w:pPr>
            <w:r w:rsidRPr="00552985">
              <w:rPr>
                <w:sz w:val="18"/>
                <w:szCs w:val="18"/>
                <w:vertAlign w:val="superscript"/>
              </w:rPr>
              <w:t>3</w:t>
            </w:r>
            <w:r w:rsidRPr="00B15551">
              <w:rPr>
                <w:sz w:val="18"/>
                <w:szCs w:val="18"/>
              </w:rPr>
              <w:t xml:space="preserve"> </w:t>
            </w:r>
            <w:r w:rsidRPr="00552985">
              <w:rPr>
                <w:sz w:val="16"/>
                <w:szCs w:val="16"/>
              </w:rPr>
              <w:t>nach näherer Maßgabe von Schaumburg/Schranz/Stelzer, Bewertung von Seen mit Makrophyten &amp; Phytobenthos für künstliche und natürliche</w:t>
            </w:r>
            <w:r w:rsidR="00552985" w:rsidRPr="00552985">
              <w:rPr>
                <w:sz w:val="16"/>
                <w:szCs w:val="16"/>
              </w:rPr>
              <w:t xml:space="preserve"> </w:t>
            </w:r>
            <w:r w:rsidRPr="00552985">
              <w:rPr>
                <w:sz w:val="16"/>
                <w:szCs w:val="16"/>
              </w:rPr>
              <w:t>Gewässer sowie Unterstützung der Interkalibrierung, Endbericht im Auftrag der LAWA (Projekt Nummer O 10.10), Hrsg. Länderarbeitsgemeinschaft</w:t>
            </w:r>
            <w:r w:rsidR="00552985" w:rsidRPr="00552985">
              <w:rPr>
                <w:sz w:val="16"/>
                <w:szCs w:val="16"/>
              </w:rPr>
              <w:t xml:space="preserve"> </w:t>
            </w:r>
            <w:r w:rsidRPr="00552985">
              <w:rPr>
                <w:sz w:val="16"/>
                <w:szCs w:val="16"/>
              </w:rPr>
              <w:t xml:space="preserve">Wasser, Augsburg/ </w:t>
            </w:r>
            <w:proofErr w:type="spellStart"/>
            <w:r w:rsidRPr="00552985">
              <w:rPr>
                <w:sz w:val="16"/>
                <w:szCs w:val="16"/>
              </w:rPr>
              <w:t>Wielenbach</w:t>
            </w:r>
            <w:proofErr w:type="spellEnd"/>
            <w:r w:rsidRPr="00552985">
              <w:rPr>
                <w:sz w:val="16"/>
                <w:szCs w:val="16"/>
              </w:rPr>
              <w:t xml:space="preserve"> 2014, archivmäßig gesichert niedergelegt bei der Deutschen Nationalbibliothek und einsehbar</w:t>
            </w:r>
            <w:r w:rsidR="00552985" w:rsidRPr="00552985">
              <w:rPr>
                <w:sz w:val="16"/>
                <w:szCs w:val="16"/>
              </w:rPr>
              <w:t xml:space="preserve"> </w:t>
            </w:r>
            <w:r w:rsidRPr="00552985">
              <w:rPr>
                <w:sz w:val="16"/>
                <w:szCs w:val="16"/>
              </w:rPr>
              <w:t>in der Bibliothek des Umweltbundesamtes</w:t>
            </w:r>
          </w:p>
          <w:p w:rsidR="00B15551" w:rsidRPr="00B15551" w:rsidRDefault="00B15551" w:rsidP="00B15551">
            <w:pPr>
              <w:pStyle w:val="GesAbsatz"/>
              <w:rPr>
                <w:sz w:val="18"/>
                <w:szCs w:val="18"/>
              </w:rPr>
            </w:pPr>
            <w:r w:rsidRPr="00552985">
              <w:rPr>
                <w:sz w:val="18"/>
                <w:szCs w:val="18"/>
                <w:vertAlign w:val="superscript"/>
              </w:rPr>
              <w:t>4</w:t>
            </w:r>
            <w:r w:rsidRPr="00B15551">
              <w:rPr>
                <w:sz w:val="18"/>
                <w:szCs w:val="18"/>
              </w:rPr>
              <w:t xml:space="preserve"> </w:t>
            </w:r>
            <w:r w:rsidRPr="00552985">
              <w:rPr>
                <w:sz w:val="16"/>
                <w:szCs w:val="16"/>
              </w:rPr>
              <w:t>nach näherer Maßgabe von Brauns/Böhmer/Pusch, Entwicklung einer validierbaren und interkalibrierbaren Methode zur Bewertung von Seen</w:t>
            </w:r>
            <w:r w:rsidR="00552985" w:rsidRPr="00552985">
              <w:rPr>
                <w:sz w:val="16"/>
                <w:szCs w:val="16"/>
              </w:rPr>
              <w:t xml:space="preserve"> </w:t>
            </w:r>
            <w:r w:rsidRPr="00552985">
              <w:rPr>
                <w:sz w:val="16"/>
                <w:szCs w:val="16"/>
              </w:rPr>
              <w:t xml:space="preserve">mittels Makrozoobenthos, Hrsg. Länderarbeitsgemeinschaft Wasser (Projekt-Nummer O 8.09.), Berlin 2010, </w:t>
            </w:r>
            <w:proofErr w:type="spellStart"/>
            <w:r w:rsidRPr="00552985">
              <w:rPr>
                <w:sz w:val="16"/>
                <w:szCs w:val="16"/>
              </w:rPr>
              <w:t>Miler</w:t>
            </w:r>
            <w:proofErr w:type="spellEnd"/>
            <w:r w:rsidRPr="00552985">
              <w:rPr>
                <w:sz w:val="16"/>
                <w:szCs w:val="16"/>
              </w:rPr>
              <w:t>/Brauns/Böhmer/Pusch,</w:t>
            </w:r>
            <w:r w:rsidR="00552985" w:rsidRPr="00552985">
              <w:rPr>
                <w:sz w:val="16"/>
                <w:szCs w:val="16"/>
              </w:rPr>
              <w:t xml:space="preserve"> </w:t>
            </w:r>
            <w:r w:rsidRPr="00552985">
              <w:rPr>
                <w:sz w:val="16"/>
                <w:szCs w:val="16"/>
              </w:rPr>
              <w:t>Praxistest des Verfahrens zur Bewertung von Seen mittels Makrozoobenthos, Hrsg. Länderarbeitsgemeinschaft Wasser (Projekt-Nummer</w:t>
            </w:r>
            <w:r w:rsidR="00552985" w:rsidRPr="00552985">
              <w:rPr>
                <w:sz w:val="16"/>
                <w:szCs w:val="16"/>
              </w:rPr>
              <w:t xml:space="preserve"> </w:t>
            </w:r>
            <w:r w:rsidRPr="00552985">
              <w:rPr>
                <w:sz w:val="16"/>
                <w:szCs w:val="16"/>
              </w:rPr>
              <w:t xml:space="preserve">O 5.10), Berlin 2011 und </w:t>
            </w:r>
            <w:proofErr w:type="spellStart"/>
            <w:r w:rsidRPr="00552985">
              <w:rPr>
                <w:sz w:val="16"/>
                <w:szCs w:val="16"/>
              </w:rPr>
              <w:t>Miler</w:t>
            </w:r>
            <w:proofErr w:type="spellEnd"/>
            <w:r w:rsidRPr="00552985">
              <w:rPr>
                <w:sz w:val="16"/>
                <w:szCs w:val="16"/>
              </w:rPr>
              <w:t>/Brauns/Böhmer/Pusch, Feinabstimmung des Bewertungsverfahrens von Seen mittels Makrozoobenthos,</w:t>
            </w:r>
            <w:r w:rsidR="00552985" w:rsidRPr="00552985">
              <w:rPr>
                <w:sz w:val="16"/>
                <w:szCs w:val="16"/>
              </w:rPr>
              <w:t xml:space="preserve"> </w:t>
            </w:r>
            <w:r w:rsidRPr="00552985">
              <w:rPr>
                <w:sz w:val="16"/>
                <w:szCs w:val="16"/>
              </w:rPr>
              <w:t>Hrsg. Länderarbeitsgemeinschaft Wasser (Projekt-Nummer O 5.10/2011), Berlin 2013, jeweils archivmäßig gesichert niedergelegt bei der</w:t>
            </w:r>
            <w:r w:rsidR="00552985" w:rsidRPr="00552985">
              <w:rPr>
                <w:sz w:val="16"/>
                <w:szCs w:val="16"/>
              </w:rPr>
              <w:t xml:space="preserve"> </w:t>
            </w:r>
            <w:r w:rsidRPr="00552985">
              <w:rPr>
                <w:sz w:val="16"/>
                <w:szCs w:val="16"/>
              </w:rPr>
              <w:t>Deutschen Nationalbibliothek und einsehbar in der Bibliothek des Umweltbundesamtes</w:t>
            </w:r>
          </w:p>
          <w:p w:rsidR="00B15551" w:rsidRPr="00B15551" w:rsidRDefault="00B15551" w:rsidP="00B15551">
            <w:pPr>
              <w:pStyle w:val="GesAbsatz"/>
              <w:rPr>
                <w:sz w:val="18"/>
                <w:szCs w:val="18"/>
              </w:rPr>
            </w:pPr>
            <w:r w:rsidRPr="00552985">
              <w:rPr>
                <w:sz w:val="18"/>
                <w:szCs w:val="18"/>
                <w:vertAlign w:val="superscript"/>
              </w:rPr>
              <w:lastRenderedPageBreak/>
              <w:t>5</w:t>
            </w:r>
            <w:r w:rsidRPr="00B15551">
              <w:rPr>
                <w:sz w:val="18"/>
                <w:szCs w:val="18"/>
              </w:rPr>
              <w:t xml:space="preserve"> nach näherer Maßgabe von Ritterbusch/</w:t>
            </w:r>
            <w:proofErr w:type="spellStart"/>
            <w:r w:rsidRPr="00B15551">
              <w:rPr>
                <w:sz w:val="18"/>
                <w:szCs w:val="18"/>
              </w:rPr>
              <w:t>Brämick</w:t>
            </w:r>
            <w:proofErr w:type="spellEnd"/>
            <w:r w:rsidRPr="00B15551">
              <w:rPr>
                <w:sz w:val="18"/>
                <w:szCs w:val="18"/>
              </w:rPr>
              <w:t>, Praxistest Seenbewertung sowie Interkalibrierung Seenbewertung für Fische, Hrsg. Länderarbeitsgemeinschaft</w:t>
            </w:r>
            <w:r w:rsidR="00552985">
              <w:rPr>
                <w:sz w:val="18"/>
                <w:szCs w:val="18"/>
              </w:rPr>
              <w:t xml:space="preserve"> </w:t>
            </w:r>
            <w:r w:rsidRPr="00B15551">
              <w:rPr>
                <w:sz w:val="18"/>
                <w:szCs w:val="18"/>
              </w:rPr>
              <w:t>Wasser (Projekt-Nummer O 2.09.), Schwerin 2010, archivmäßig gesichert niedergelegt bei der Deutschen Nationalbibliothek</w:t>
            </w:r>
            <w:r w:rsidR="00552985">
              <w:rPr>
                <w:sz w:val="18"/>
                <w:szCs w:val="18"/>
              </w:rPr>
              <w:t xml:space="preserve"> </w:t>
            </w:r>
            <w:r w:rsidRPr="00B15551">
              <w:rPr>
                <w:sz w:val="18"/>
                <w:szCs w:val="18"/>
              </w:rPr>
              <w:t>und einsehbar in der Bibliothek des Umweltbundesamtes</w:t>
            </w:r>
          </w:p>
          <w:p w:rsidR="00B15551" w:rsidRPr="00B15551" w:rsidRDefault="00B15551" w:rsidP="00B15551">
            <w:pPr>
              <w:pStyle w:val="GesAbsatz"/>
              <w:rPr>
                <w:sz w:val="18"/>
                <w:szCs w:val="18"/>
              </w:rPr>
            </w:pPr>
            <w:r w:rsidRPr="00552985">
              <w:rPr>
                <w:sz w:val="18"/>
                <w:szCs w:val="18"/>
                <w:vertAlign w:val="superscript"/>
              </w:rPr>
              <w:t>6</w:t>
            </w:r>
            <w:r w:rsidRPr="00B15551">
              <w:rPr>
                <w:sz w:val="18"/>
                <w:szCs w:val="18"/>
              </w:rPr>
              <w:t xml:space="preserve"> </w:t>
            </w:r>
            <w:r w:rsidRPr="00552985">
              <w:rPr>
                <w:sz w:val="16"/>
                <w:szCs w:val="16"/>
              </w:rPr>
              <w:t>Gewässertypen PP 6.1, PP 6.2, PP 6.3, PP 11.1, PP 11.2, 7 (DS 7), 7 (DS 7.1) nach näherer Maßgabe der in Fußnote 1, 2 und 3 genannten</w:t>
            </w:r>
            <w:r w:rsidR="00552985" w:rsidRPr="00552985">
              <w:rPr>
                <w:sz w:val="16"/>
                <w:szCs w:val="16"/>
              </w:rPr>
              <w:t xml:space="preserve"> </w:t>
            </w:r>
            <w:r w:rsidRPr="00552985">
              <w:rPr>
                <w:sz w:val="16"/>
                <w:szCs w:val="16"/>
              </w:rPr>
              <w:t>Endberichte</w:t>
            </w:r>
          </w:p>
          <w:p w:rsidR="00B15551" w:rsidRPr="00B15551" w:rsidRDefault="00B15551" w:rsidP="00B15551">
            <w:pPr>
              <w:pStyle w:val="GesAbsatz"/>
              <w:rPr>
                <w:sz w:val="18"/>
                <w:szCs w:val="18"/>
              </w:rPr>
            </w:pPr>
            <w:r w:rsidRPr="00552985">
              <w:rPr>
                <w:sz w:val="18"/>
                <w:szCs w:val="18"/>
                <w:vertAlign w:val="superscript"/>
              </w:rPr>
              <w:t>7</w:t>
            </w:r>
            <w:r w:rsidRPr="00B15551">
              <w:rPr>
                <w:sz w:val="18"/>
                <w:szCs w:val="18"/>
              </w:rPr>
              <w:t xml:space="preserve"> </w:t>
            </w:r>
            <w:r w:rsidRPr="00552985">
              <w:rPr>
                <w:sz w:val="16"/>
                <w:szCs w:val="16"/>
              </w:rPr>
              <w:t xml:space="preserve">Artenindex: PTSI (Parameter für die taxonomische Zusammensetzung im </w:t>
            </w:r>
            <w:proofErr w:type="spellStart"/>
            <w:r w:rsidRPr="00552985">
              <w:rPr>
                <w:sz w:val="16"/>
                <w:szCs w:val="16"/>
              </w:rPr>
              <w:t>Phyto</w:t>
            </w:r>
            <w:proofErr w:type="spellEnd"/>
            <w:r w:rsidRPr="00552985">
              <w:rPr>
                <w:sz w:val="16"/>
                <w:szCs w:val="16"/>
              </w:rPr>
              <w:t>-See-Index)</w:t>
            </w:r>
          </w:p>
          <w:p w:rsidR="00B15551" w:rsidRPr="00B15551" w:rsidRDefault="00B15551" w:rsidP="00B15551">
            <w:pPr>
              <w:pStyle w:val="GesAbsatz"/>
              <w:rPr>
                <w:sz w:val="18"/>
                <w:szCs w:val="18"/>
              </w:rPr>
            </w:pPr>
            <w:r w:rsidRPr="00552985">
              <w:rPr>
                <w:sz w:val="18"/>
                <w:szCs w:val="18"/>
                <w:vertAlign w:val="superscript"/>
              </w:rPr>
              <w:t>8</w:t>
            </w:r>
            <w:r w:rsidRPr="00B15551">
              <w:rPr>
                <w:sz w:val="18"/>
                <w:szCs w:val="18"/>
              </w:rPr>
              <w:t xml:space="preserve"> </w:t>
            </w:r>
            <w:r w:rsidRPr="00552985">
              <w:rPr>
                <w:sz w:val="16"/>
                <w:szCs w:val="16"/>
              </w:rPr>
              <w:t>mit einer Volumenentwicklung &lt; 0,4</w:t>
            </w:r>
          </w:p>
          <w:p w:rsidR="00B15551" w:rsidRPr="00B15551" w:rsidRDefault="00B15551" w:rsidP="00B15551">
            <w:pPr>
              <w:pStyle w:val="GesAbsatz"/>
              <w:rPr>
                <w:sz w:val="18"/>
                <w:szCs w:val="18"/>
              </w:rPr>
            </w:pPr>
            <w:r w:rsidRPr="00552985">
              <w:rPr>
                <w:sz w:val="18"/>
                <w:szCs w:val="18"/>
                <w:vertAlign w:val="superscript"/>
              </w:rPr>
              <w:t>9</w:t>
            </w:r>
            <w:r w:rsidRPr="00B15551">
              <w:rPr>
                <w:sz w:val="18"/>
                <w:szCs w:val="18"/>
              </w:rPr>
              <w:t xml:space="preserve"> </w:t>
            </w:r>
            <w:r w:rsidRPr="00552985">
              <w:rPr>
                <w:sz w:val="16"/>
                <w:szCs w:val="16"/>
              </w:rPr>
              <w:t>mit einer Volumenentwicklung &gt; 0,4</w:t>
            </w:r>
          </w:p>
          <w:p w:rsidR="00B15551" w:rsidRPr="00B15551" w:rsidRDefault="00B15551" w:rsidP="00B15551">
            <w:pPr>
              <w:pStyle w:val="GesAbsatz"/>
              <w:rPr>
                <w:sz w:val="18"/>
                <w:szCs w:val="18"/>
              </w:rPr>
            </w:pPr>
            <w:r w:rsidRPr="00552985">
              <w:rPr>
                <w:sz w:val="18"/>
                <w:szCs w:val="18"/>
                <w:vertAlign w:val="superscript"/>
              </w:rPr>
              <w:t>10</w:t>
            </w:r>
            <w:r w:rsidRPr="00B15551">
              <w:rPr>
                <w:sz w:val="18"/>
                <w:szCs w:val="18"/>
              </w:rPr>
              <w:t xml:space="preserve"> </w:t>
            </w:r>
            <w:r w:rsidRPr="00552985">
              <w:rPr>
                <w:sz w:val="16"/>
                <w:szCs w:val="16"/>
              </w:rPr>
              <w:t>dazu zählen Altrheine, die diesem Typ zugeordnet werden</w:t>
            </w:r>
          </w:p>
          <w:p w:rsidR="00B15551" w:rsidRPr="00B15551" w:rsidRDefault="00B15551" w:rsidP="00B15551">
            <w:pPr>
              <w:pStyle w:val="GesAbsatz"/>
              <w:rPr>
                <w:sz w:val="18"/>
                <w:szCs w:val="18"/>
              </w:rPr>
            </w:pPr>
            <w:r w:rsidRPr="00552985">
              <w:rPr>
                <w:sz w:val="18"/>
                <w:szCs w:val="18"/>
                <w:vertAlign w:val="superscript"/>
              </w:rPr>
              <w:t>11</w:t>
            </w:r>
            <w:r w:rsidRPr="00B15551">
              <w:rPr>
                <w:sz w:val="18"/>
                <w:szCs w:val="18"/>
              </w:rPr>
              <w:t xml:space="preserve"> </w:t>
            </w:r>
            <w:r w:rsidRPr="00552985">
              <w:rPr>
                <w:sz w:val="16"/>
                <w:szCs w:val="16"/>
              </w:rPr>
              <w:t>ausgenommen Seen im Nordwesten Deutschlands mit einer Verweilzeit von über 10 Jahren</w:t>
            </w:r>
          </w:p>
          <w:p w:rsidR="00B15551" w:rsidRPr="00B15551" w:rsidRDefault="00B15551" w:rsidP="00B15551">
            <w:pPr>
              <w:pStyle w:val="GesAbsatz"/>
              <w:rPr>
                <w:sz w:val="18"/>
                <w:szCs w:val="18"/>
              </w:rPr>
            </w:pPr>
            <w:r w:rsidRPr="00552985">
              <w:rPr>
                <w:sz w:val="18"/>
                <w:szCs w:val="18"/>
                <w:vertAlign w:val="superscript"/>
              </w:rPr>
              <w:t>12</w:t>
            </w:r>
            <w:r w:rsidRPr="00B15551">
              <w:rPr>
                <w:sz w:val="18"/>
                <w:szCs w:val="18"/>
              </w:rPr>
              <w:t xml:space="preserve"> </w:t>
            </w:r>
            <w:r w:rsidRPr="00552985">
              <w:rPr>
                <w:sz w:val="16"/>
                <w:szCs w:val="16"/>
              </w:rPr>
              <w:t>Seen im Nordwesten Deutschlands mit einer Verweilzeit von über 10 Jahren</w:t>
            </w:r>
          </w:p>
          <w:p w:rsidR="00A073CB" w:rsidRDefault="00B15551" w:rsidP="00B15551">
            <w:pPr>
              <w:pStyle w:val="GesAbsatz"/>
              <w:rPr>
                <w:sz w:val="16"/>
                <w:szCs w:val="16"/>
              </w:rPr>
            </w:pPr>
            <w:r w:rsidRPr="00552985">
              <w:rPr>
                <w:sz w:val="18"/>
                <w:szCs w:val="18"/>
                <w:vertAlign w:val="superscript"/>
              </w:rPr>
              <w:t>13</w:t>
            </w:r>
            <w:r w:rsidRPr="00B15551">
              <w:rPr>
                <w:sz w:val="18"/>
                <w:szCs w:val="18"/>
              </w:rPr>
              <w:t xml:space="preserve"> </w:t>
            </w:r>
            <w:r w:rsidRPr="00552985">
              <w:rPr>
                <w:sz w:val="16"/>
                <w:szCs w:val="16"/>
              </w:rPr>
              <w:t>nur saure und versauerte Wasserkörper der Alpen, des Alpenvorlandes, der Mittelgebirge und des Tieflandes</w:t>
            </w:r>
            <w:r w:rsidR="00552985" w:rsidRPr="00552985">
              <w:rPr>
                <w:sz w:val="16"/>
                <w:szCs w:val="16"/>
              </w:rPr>
              <w:t xml:space="preserve"> </w:t>
            </w:r>
          </w:p>
          <w:p w:rsidR="00B15551" w:rsidRPr="00B15551" w:rsidRDefault="00B15551" w:rsidP="00B15551">
            <w:pPr>
              <w:pStyle w:val="GesAbsatz"/>
              <w:rPr>
                <w:sz w:val="18"/>
                <w:szCs w:val="18"/>
              </w:rPr>
            </w:pPr>
            <w:r w:rsidRPr="00552985">
              <w:rPr>
                <w:sz w:val="16"/>
                <w:szCs w:val="16"/>
              </w:rPr>
              <w:t>Legende:</w:t>
            </w:r>
          </w:p>
          <w:p w:rsidR="00B15551" w:rsidRPr="00552985" w:rsidRDefault="00B15551" w:rsidP="00B15551">
            <w:pPr>
              <w:pStyle w:val="GesAbsatz"/>
              <w:rPr>
                <w:sz w:val="16"/>
                <w:szCs w:val="16"/>
              </w:rPr>
            </w:pPr>
            <w:proofErr w:type="spellStart"/>
            <w:r w:rsidRPr="00552985">
              <w:rPr>
                <w:sz w:val="16"/>
                <w:szCs w:val="16"/>
              </w:rPr>
              <w:t>AKp</w:t>
            </w:r>
            <w:proofErr w:type="spellEnd"/>
            <w:r w:rsidRPr="00552985">
              <w:rPr>
                <w:sz w:val="16"/>
                <w:szCs w:val="16"/>
              </w:rPr>
              <w:t>: karbonatische, polymiktische Wasserkörper der Alpen und des Alpenvorlandes</w:t>
            </w:r>
          </w:p>
          <w:p w:rsidR="00B15551" w:rsidRPr="00552985" w:rsidRDefault="00B15551" w:rsidP="00B15551">
            <w:pPr>
              <w:pStyle w:val="GesAbsatz"/>
              <w:rPr>
                <w:sz w:val="16"/>
                <w:szCs w:val="16"/>
              </w:rPr>
            </w:pPr>
            <w:r w:rsidRPr="00552985">
              <w:rPr>
                <w:sz w:val="16"/>
                <w:szCs w:val="16"/>
              </w:rPr>
              <w:t>AK: karbonatische, geschichtete Wasserkörper der Alpen und des Alpenvorlandes, inkl. extrem steile Stellen der karbonatischen</w:t>
            </w:r>
            <w:r w:rsidR="00552985" w:rsidRPr="00552985">
              <w:rPr>
                <w:sz w:val="16"/>
                <w:szCs w:val="16"/>
              </w:rPr>
              <w:t xml:space="preserve"> </w:t>
            </w:r>
            <w:r w:rsidRPr="00552985">
              <w:rPr>
                <w:sz w:val="16"/>
                <w:szCs w:val="16"/>
              </w:rPr>
              <w:t>Alpenseen (AKs)</w:t>
            </w:r>
          </w:p>
          <w:p w:rsidR="00B15551" w:rsidRPr="00552985" w:rsidRDefault="00B15551" w:rsidP="00B15551">
            <w:pPr>
              <w:pStyle w:val="GesAbsatz"/>
              <w:rPr>
                <w:sz w:val="16"/>
                <w:szCs w:val="16"/>
              </w:rPr>
            </w:pPr>
            <w:proofErr w:type="spellStart"/>
            <w:r w:rsidRPr="00552985">
              <w:rPr>
                <w:sz w:val="16"/>
                <w:szCs w:val="16"/>
              </w:rPr>
              <w:t>TKg</w:t>
            </w:r>
            <w:proofErr w:type="spellEnd"/>
            <w:r w:rsidRPr="00552985">
              <w:rPr>
                <w:sz w:val="16"/>
                <w:szCs w:val="16"/>
              </w:rPr>
              <w:t xml:space="preserve"> 10: karbonatische geschichtete Wasserkörper des Norddeutschen Tieflandes mit großem Einzugsgebiet</w:t>
            </w:r>
          </w:p>
          <w:p w:rsidR="00B15551" w:rsidRPr="00552985" w:rsidRDefault="00B15551" w:rsidP="00B15551">
            <w:pPr>
              <w:pStyle w:val="GesAbsatz"/>
              <w:rPr>
                <w:sz w:val="16"/>
                <w:szCs w:val="16"/>
              </w:rPr>
            </w:pPr>
            <w:proofErr w:type="spellStart"/>
            <w:r w:rsidRPr="00552985">
              <w:rPr>
                <w:sz w:val="16"/>
                <w:szCs w:val="16"/>
              </w:rPr>
              <w:t>TKg</w:t>
            </w:r>
            <w:proofErr w:type="spellEnd"/>
            <w:r w:rsidRPr="00552985">
              <w:rPr>
                <w:sz w:val="16"/>
                <w:szCs w:val="16"/>
              </w:rPr>
              <w:t xml:space="preserve"> 13: karbonatische geschichtete Wasserkörper des Norddeutschen Tieflandes mit kleinem Einzugsgebiet</w:t>
            </w:r>
          </w:p>
          <w:p w:rsidR="00B15551" w:rsidRPr="00552985" w:rsidRDefault="00B15551" w:rsidP="00B15551">
            <w:pPr>
              <w:pStyle w:val="GesAbsatz"/>
              <w:rPr>
                <w:sz w:val="16"/>
                <w:szCs w:val="16"/>
              </w:rPr>
            </w:pPr>
            <w:proofErr w:type="spellStart"/>
            <w:proofErr w:type="gramStart"/>
            <w:r w:rsidRPr="00552985">
              <w:rPr>
                <w:sz w:val="16"/>
                <w:szCs w:val="16"/>
              </w:rPr>
              <w:t>TKp</w:t>
            </w:r>
            <w:proofErr w:type="spellEnd"/>
            <w:r w:rsidRPr="00552985">
              <w:rPr>
                <w:sz w:val="16"/>
                <w:szCs w:val="16"/>
              </w:rPr>
              <w:t xml:space="preserve"> :</w:t>
            </w:r>
            <w:proofErr w:type="gramEnd"/>
            <w:r w:rsidRPr="00552985">
              <w:rPr>
                <w:sz w:val="16"/>
                <w:szCs w:val="16"/>
              </w:rPr>
              <w:t xml:space="preserve"> karbonatische ungeschichtete Wasserkörper des Norddeutschen Tieflandes mit großem Einzugsgebiet</w:t>
            </w:r>
          </w:p>
          <w:p w:rsidR="00B15551" w:rsidRPr="00552985" w:rsidRDefault="00B15551" w:rsidP="00B15551">
            <w:pPr>
              <w:pStyle w:val="GesAbsatz"/>
              <w:rPr>
                <w:sz w:val="16"/>
                <w:szCs w:val="16"/>
              </w:rPr>
            </w:pPr>
            <w:r w:rsidRPr="00552985">
              <w:rPr>
                <w:sz w:val="16"/>
                <w:szCs w:val="16"/>
              </w:rPr>
              <w:t>MTS: silikatisch geprägte Wasserkörper der Mittelgebirge und des Tieflandes</w:t>
            </w:r>
          </w:p>
          <w:p w:rsidR="00B15551" w:rsidRPr="00552985" w:rsidRDefault="00B15551" w:rsidP="00B15551">
            <w:pPr>
              <w:pStyle w:val="GesAbsatz"/>
              <w:rPr>
                <w:sz w:val="16"/>
                <w:szCs w:val="16"/>
              </w:rPr>
            </w:pPr>
            <w:r w:rsidRPr="00552985">
              <w:rPr>
                <w:sz w:val="16"/>
                <w:szCs w:val="16"/>
              </w:rPr>
              <w:t>MTSs: saure und versauerte Wasserkörper der Alpen, des Alpenvorlandes, der Mittelgebirge und des Tieflandes</w:t>
            </w:r>
          </w:p>
          <w:p w:rsidR="00B15551" w:rsidRPr="00552985" w:rsidRDefault="00B15551" w:rsidP="00B15551">
            <w:pPr>
              <w:pStyle w:val="GesAbsatz"/>
              <w:rPr>
                <w:sz w:val="16"/>
                <w:szCs w:val="16"/>
              </w:rPr>
            </w:pPr>
            <w:proofErr w:type="spellStart"/>
            <w:r w:rsidRPr="00552985">
              <w:rPr>
                <w:sz w:val="16"/>
                <w:szCs w:val="16"/>
              </w:rPr>
              <w:t>MKg</w:t>
            </w:r>
            <w:proofErr w:type="spellEnd"/>
            <w:r w:rsidRPr="00552985">
              <w:rPr>
                <w:sz w:val="16"/>
                <w:szCs w:val="16"/>
              </w:rPr>
              <w:t>: karbonatische geschichtete Wasserkörper des Mittelgebirges mit großem Einzugsgebiet</w:t>
            </w:r>
          </w:p>
          <w:p w:rsidR="00B15551" w:rsidRPr="00B15551" w:rsidRDefault="00B15551" w:rsidP="00552985">
            <w:pPr>
              <w:pStyle w:val="GesAbsatz"/>
              <w:rPr>
                <w:sz w:val="18"/>
                <w:szCs w:val="18"/>
              </w:rPr>
            </w:pPr>
            <w:proofErr w:type="spellStart"/>
            <w:r w:rsidRPr="00552985">
              <w:rPr>
                <w:sz w:val="16"/>
                <w:szCs w:val="16"/>
              </w:rPr>
              <w:t>MKp</w:t>
            </w:r>
            <w:proofErr w:type="spellEnd"/>
            <w:r w:rsidRPr="00552985">
              <w:rPr>
                <w:sz w:val="16"/>
                <w:szCs w:val="16"/>
              </w:rPr>
              <w:t>: karbonatische ungeschichtete Wasserkörper des Mittelgebirges mit großem Einzugsgebiet</w:t>
            </w:r>
          </w:p>
        </w:tc>
      </w:tr>
    </w:tbl>
    <w:p w:rsidR="0002751E" w:rsidRDefault="0002751E" w:rsidP="00AB703F">
      <w:pPr>
        <w:pStyle w:val="GesAbsatz"/>
      </w:pPr>
    </w:p>
    <w:p w:rsidR="00AB703F" w:rsidRPr="00552985" w:rsidRDefault="00AB703F" w:rsidP="00AB703F">
      <w:pPr>
        <w:pStyle w:val="GesAbsatz"/>
        <w:rPr>
          <w:b/>
        </w:rPr>
      </w:pPr>
      <w:r w:rsidRPr="00552985">
        <w:rPr>
          <w:b/>
        </w:rPr>
        <w:t>3.</w:t>
      </w:r>
      <w:r w:rsidR="00552985" w:rsidRPr="00552985">
        <w:rPr>
          <w:b/>
        </w:rPr>
        <w:tab/>
      </w:r>
      <w:r w:rsidRPr="00552985">
        <w:rPr>
          <w:b/>
        </w:rPr>
        <w:t>Übergangs- und Küstengewässer</w:t>
      </w:r>
    </w:p>
    <w:p w:rsidR="00AB703F" w:rsidRDefault="00AB703F" w:rsidP="003F4CEA">
      <w:pPr>
        <w:pStyle w:val="GesAbsatz"/>
        <w:ind w:left="851" w:hanging="425"/>
      </w:pPr>
      <w:r>
        <w:t>1.</w:t>
      </w:r>
      <w:r w:rsidR="003F4CEA">
        <w:tab/>
      </w:r>
      <w:r>
        <w:t>Für die biologische Qualitätskomponente Phytoplankton sind im Bereich der Nordsee das Bewertungsverfahren</w:t>
      </w:r>
      <w:r w:rsidR="003F4CEA">
        <w:t xml:space="preserve"> </w:t>
      </w:r>
      <w:r>
        <w:t xml:space="preserve">„Deutsches </w:t>
      </w:r>
      <w:proofErr w:type="spellStart"/>
      <w:r>
        <w:t>Phytoplanktonverfahren</w:t>
      </w:r>
      <w:proofErr w:type="spellEnd"/>
      <w:r>
        <w:t xml:space="preserve"> für Küstengewässer der Nordsee“</w:t>
      </w:r>
      <w:r w:rsidRPr="003F4CEA">
        <w:rPr>
          <w:vertAlign w:val="superscript"/>
        </w:rPr>
        <w:t>1</w:t>
      </w:r>
      <w:r>
        <w:t xml:space="preserve"> und für die Ostsee das</w:t>
      </w:r>
      <w:r w:rsidR="003F4CEA">
        <w:t xml:space="preserve"> </w:t>
      </w:r>
      <w:r>
        <w:t>Bewertungsverfahren „</w:t>
      </w:r>
      <w:proofErr w:type="spellStart"/>
      <w:r>
        <w:t>Phytoplanktonbewertungsverfahren</w:t>
      </w:r>
      <w:proofErr w:type="spellEnd"/>
      <w:r>
        <w:t xml:space="preserve"> für deutsche Ostsee-Küstengewässer“</w:t>
      </w:r>
      <w:r w:rsidRPr="003F4CEA">
        <w:rPr>
          <w:vertAlign w:val="superscript"/>
        </w:rPr>
        <w:t>2</w:t>
      </w:r>
      <w:r>
        <w:t xml:space="preserve"> anzuwenden.</w:t>
      </w:r>
      <w:r w:rsidR="003F4CEA">
        <w:t xml:space="preserve"> </w:t>
      </w:r>
      <w:r>
        <w:t>Durch das Bewertungsverfahren für die Nordsee wird der Parameter Biomasse anhand von Chlorophyll</w:t>
      </w:r>
      <w:r w:rsidR="003F4CEA">
        <w:t xml:space="preserve"> </w:t>
      </w:r>
      <w:r>
        <w:t>a bestimmt. Durch das Bewertungsverfahren für die Ostsee wird der Parameter Biomasse anhand von</w:t>
      </w:r>
      <w:r w:rsidR="003F4CEA">
        <w:t xml:space="preserve"> </w:t>
      </w:r>
      <w:r>
        <w:t>Chlorophyll a und des Gesamtbiovolumens oder anhand von Chlorophyll a, des Gesamtbiovolumens, des</w:t>
      </w:r>
      <w:r w:rsidR="003F4CEA">
        <w:t xml:space="preserve"> </w:t>
      </w:r>
      <w:r>
        <w:t>Biovolumens Cyanophyceen und des Biovolumens Chlorophyceen bestimmt.</w:t>
      </w:r>
    </w:p>
    <w:p w:rsidR="00AB703F" w:rsidRDefault="00AB703F" w:rsidP="003F4CEA">
      <w:pPr>
        <w:pStyle w:val="GesAbsatz"/>
        <w:ind w:left="851" w:hanging="425"/>
      </w:pPr>
      <w:r>
        <w:t>2.</w:t>
      </w:r>
      <w:r w:rsidR="003F4CEA">
        <w:tab/>
      </w:r>
      <w:r>
        <w:t>Für die biologische Qualitätskomponente Großalgen und Angiospermen sind für den Bereich der Nordsee die</w:t>
      </w:r>
      <w:r w:rsidR="003F4CEA">
        <w:t xml:space="preserve"> </w:t>
      </w:r>
      <w:r>
        <w:t>Bewertungsverfahren SG</w:t>
      </w:r>
      <w:r w:rsidRPr="003F4CEA">
        <w:rPr>
          <w:vertAlign w:val="superscript"/>
        </w:rPr>
        <w:t>1</w:t>
      </w:r>
      <w:r>
        <w:t xml:space="preserve"> (Bewertungssystem für Seegräser der Küsten- und Übergangsgewässer zur</w:t>
      </w:r>
      <w:r w:rsidR="003F4CEA">
        <w:t xml:space="preserve"> </w:t>
      </w:r>
      <w:r>
        <w:t>Umsetzung der EG-Wasserrahmenrichtlinie in Deutschland) und HPI</w:t>
      </w:r>
      <w:r w:rsidRPr="003F4CEA">
        <w:rPr>
          <w:vertAlign w:val="superscript"/>
        </w:rPr>
        <w:t>3</w:t>
      </w:r>
      <w:r>
        <w:t xml:space="preserve"> (Helgoland </w:t>
      </w:r>
      <w:proofErr w:type="spellStart"/>
      <w:r w:rsidRPr="00097ED0">
        <w:t>Phytobenthic</w:t>
      </w:r>
      <w:proofErr w:type="spellEnd"/>
      <w:r>
        <w:t xml:space="preserve"> Index)</w:t>
      </w:r>
      <w:r w:rsidR="003F4CEA">
        <w:t xml:space="preserve"> </w:t>
      </w:r>
      <w:r>
        <w:t>anzuwenden. In der Ostsee sind für diese Qualitätskomponente die Bewertungsverfahren PHYBIBCO</w:t>
      </w:r>
      <w:r w:rsidR="003F4CEA">
        <w:t xml:space="preserve"> </w:t>
      </w:r>
      <w:r>
        <w:t>(</w:t>
      </w:r>
      <w:proofErr w:type="spellStart"/>
      <w:r>
        <w:t>PHYtoBenthic</w:t>
      </w:r>
      <w:proofErr w:type="spellEnd"/>
      <w:r>
        <w:t xml:space="preserve"> Index </w:t>
      </w:r>
      <w:proofErr w:type="spellStart"/>
      <w:r w:rsidRPr="00097ED0">
        <w:t>for</w:t>
      </w:r>
      <w:proofErr w:type="spellEnd"/>
      <w:r>
        <w:t xml:space="preserve"> Baltic </w:t>
      </w:r>
      <w:proofErr w:type="spellStart"/>
      <w:r w:rsidRPr="00097ED0">
        <w:t>inner</w:t>
      </w:r>
      <w:proofErr w:type="spellEnd"/>
      <w:r>
        <w:t xml:space="preserve"> </w:t>
      </w:r>
      <w:proofErr w:type="spellStart"/>
      <w:r>
        <w:t>COastal</w:t>
      </w:r>
      <w:proofErr w:type="spellEnd"/>
      <w:r>
        <w:t xml:space="preserve"> </w:t>
      </w:r>
      <w:proofErr w:type="spellStart"/>
      <w:r w:rsidRPr="00097ED0">
        <w:t>waters</w:t>
      </w:r>
      <w:proofErr w:type="spellEnd"/>
      <w:r>
        <w:t xml:space="preserve"> – Verfahren zur Bewertung des ökologischen Zustandes</w:t>
      </w:r>
      <w:r w:rsidR="003F4CEA">
        <w:t xml:space="preserve"> </w:t>
      </w:r>
      <w:r>
        <w:t>der Makrophyten in den inneren Küstengewässern der Ostsee nach den Vorgaben der EU-Wasserrahmenrichtlinie)</w:t>
      </w:r>
      <w:r w:rsidRPr="003F4CEA">
        <w:rPr>
          <w:vertAlign w:val="superscript"/>
        </w:rPr>
        <w:t>4</w:t>
      </w:r>
      <w:r>
        <w:t xml:space="preserve"> und BALCOSIS (Baltic </w:t>
      </w:r>
      <w:proofErr w:type="spellStart"/>
      <w:r>
        <w:t>ALgae</w:t>
      </w:r>
      <w:proofErr w:type="spellEnd"/>
      <w:r>
        <w:t xml:space="preserve"> Community </w:t>
      </w:r>
      <w:proofErr w:type="spellStart"/>
      <w:r>
        <w:t>analySIs</w:t>
      </w:r>
      <w:proofErr w:type="spellEnd"/>
      <w:r>
        <w:t xml:space="preserve"> System – Verfahren zur Erfassung der Angiospermen-</w:t>
      </w:r>
      <w:r w:rsidR="003F4CEA">
        <w:t xml:space="preserve"> </w:t>
      </w:r>
      <w:r>
        <w:t>und Makroalgenbeständen in den äußeren Küstengewässern der deutschen Ostseeküste)</w:t>
      </w:r>
      <w:r w:rsidRPr="003F4CEA">
        <w:rPr>
          <w:vertAlign w:val="superscript"/>
        </w:rPr>
        <w:t>5</w:t>
      </w:r>
      <w:r>
        <w:t xml:space="preserve"> anzuwenden.</w:t>
      </w:r>
    </w:p>
    <w:p w:rsidR="00AB703F" w:rsidRPr="003F4CEA" w:rsidRDefault="00AB703F" w:rsidP="003F4CEA">
      <w:pPr>
        <w:pStyle w:val="GesAbsatz"/>
        <w:ind w:left="851" w:hanging="425"/>
      </w:pPr>
      <w:r>
        <w:t>3.</w:t>
      </w:r>
      <w:r w:rsidR="003F4CEA">
        <w:tab/>
      </w:r>
      <w:r>
        <w:t xml:space="preserve">Für die biologische Qualitätskomponente benthische wirbellose Fauna ist das Bewertungsverfahren </w:t>
      </w:r>
      <w:proofErr w:type="spellStart"/>
      <w:r>
        <w:t>MarBIT</w:t>
      </w:r>
      <w:proofErr w:type="spellEnd"/>
      <w:r w:rsidR="003F4CEA">
        <w:t xml:space="preserve"> </w:t>
      </w:r>
      <w:r w:rsidRPr="003F4CEA">
        <w:t xml:space="preserve">(Marine </w:t>
      </w:r>
      <w:proofErr w:type="spellStart"/>
      <w:r w:rsidRPr="00097ED0">
        <w:t>Biotic</w:t>
      </w:r>
      <w:proofErr w:type="spellEnd"/>
      <w:r w:rsidRPr="003F4CEA">
        <w:t xml:space="preserve"> Index Tool)</w:t>
      </w:r>
      <w:r w:rsidRPr="003F4CEA">
        <w:rPr>
          <w:vertAlign w:val="superscript"/>
        </w:rPr>
        <w:t>6</w:t>
      </w:r>
      <w:r w:rsidRPr="003F4CEA">
        <w:t xml:space="preserve"> anzuwenden.</w:t>
      </w:r>
    </w:p>
    <w:p w:rsidR="00AB703F" w:rsidRDefault="00AB703F" w:rsidP="003F4CEA">
      <w:pPr>
        <w:pStyle w:val="GesAbsatz"/>
        <w:ind w:left="851" w:hanging="425"/>
      </w:pPr>
      <w:r>
        <w:t>4.</w:t>
      </w:r>
      <w:r w:rsidR="003F4CEA">
        <w:tab/>
      </w:r>
      <w:r>
        <w:t>Für die biologische Qualitätskomponente Fischfauna ist das Bewertungsverfahren FAT – TW (</w:t>
      </w:r>
      <w:proofErr w:type="spellStart"/>
      <w:r w:rsidRPr="00097ED0">
        <w:t>Fish</w:t>
      </w:r>
      <w:r>
        <w:t>-</w:t>
      </w:r>
      <w:r w:rsidRPr="00097ED0">
        <w:t>based</w:t>
      </w:r>
      <w:proofErr w:type="spellEnd"/>
      <w:r w:rsidR="003F4CEA">
        <w:t xml:space="preserve"> </w:t>
      </w:r>
      <w:r>
        <w:t xml:space="preserve">Assessment Tool – </w:t>
      </w:r>
      <w:proofErr w:type="spellStart"/>
      <w:r w:rsidRPr="00097ED0">
        <w:t>Transitional</w:t>
      </w:r>
      <w:proofErr w:type="spellEnd"/>
      <w:r>
        <w:t xml:space="preserve"> </w:t>
      </w:r>
      <w:proofErr w:type="spellStart"/>
      <w:r w:rsidRPr="00097ED0">
        <w:t>Water</w:t>
      </w:r>
      <w:proofErr w:type="spellEnd"/>
      <w:r>
        <w:t xml:space="preserve"> </w:t>
      </w:r>
      <w:proofErr w:type="spellStart"/>
      <w:r w:rsidRPr="00097ED0">
        <w:t>bodies</w:t>
      </w:r>
      <w:proofErr w:type="spellEnd"/>
      <w:r>
        <w:t xml:space="preserve"> – Fischbasiertes Bewertungswerkzeug für Übergangsgewässer</w:t>
      </w:r>
      <w:r w:rsidR="003F4CEA">
        <w:t xml:space="preserve"> </w:t>
      </w:r>
      <w:r>
        <w:t>der norddeutschen Ästuare)</w:t>
      </w:r>
      <w:r w:rsidRPr="003F4CEA">
        <w:rPr>
          <w:vertAlign w:val="superscript"/>
        </w:rPr>
        <w:t>7</w:t>
      </w:r>
      <w:r>
        <w:t xml:space="preserve"> anzuwenden.</w:t>
      </w:r>
    </w:p>
    <w:p w:rsidR="003F4CEA" w:rsidRDefault="003F4CEA" w:rsidP="00AB703F">
      <w:pPr>
        <w:pStyle w:val="GesAbsatz"/>
      </w:pPr>
    </w:p>
    <w:tbl>
      <w:tblPr>
        <w:tblStyle w:val="Tabellenraster"/>
        <w:tblW w:w="9916" w:type="dxa"/>
        <w:tblLayout w:type="fixed"/>
        <w:tblLook w:val="04A0" w:firstRow="1" w:lastRow="0" w:firstColumn="1" w:lastColumn="0" w:noHBand="0" w:noVBand="1"/>
      </w:tblPr>
      <w:tblGrid>
        <w:gridCol w:w="4336"/>
        <w:gridCol w:w="2539"/>
        <w:gridCol w:w="1479"/>
        <w:gridCol w:w="1562"/>
      </w:tblGrid>
      <w:tr w:rsidR="003F4CEA" w:rsidRPr="00192866" w:rsidTr="003F4CEA">
        <w:trPr>
          <w:trHeight w:val="390"/>
          <w:tblHeader/>
        </w:trPr>
        <w:tc>
          <w:tcPr>
            <w:tcW w:w="4336" w:type="dxa"/>
            <w:vMerge w:val="restart"/>
            <w:vAlign w:val="center"/>
          </w:tcPr>
          <w:p w:rsidR="003F4CEA" w:rsidRPr="00192866" w:rsidRDefault="003F4CEA" w:rsidP="003F4CEA">
            <w:pPr>
              <w:pStyle w:val="GesAbsatz"/>
              <w:jc w:val="center"/>
              <w:rPr>
                <w:sz w:val="18"/>
                <w:szCs w:val="18"/>
              </w:rPr>
            </w:pPr>
            <w:r w:rsidRPr="00192866">
              <w:rPr>
                <w:sz w:val="18"/>
                <w:szCs w:val="18"/>
              </w:rPr>
              <w:lastRenderedPageBreak/>
              <w:t>Biologische Qualitätskomponente</w:t>
            </w:r>
            <w:r w:rsidRPr="00192866">
              <w:rPr>
                <w:sz w:val="18"/>
                <w:szCs w:val="18"/>
              </w:rPr>
              <w:br/>
              <w:t>(Bewertungsverfahren)</w:t>
            </w:r>
          </w:p>
        </w:tc>
        <w:tc>
          <w:tcPr>
            <w:tcW w:w="2539" w:type="dxa"/>
            <w:vMerge w:val="restart"/>
            <w:vAlign w:val="center"/>
          </w:tcPr>
          <w:p w:rsidR="003F4CEA" w:rsidRPr="00192866" w:rsidRDefault="003F4CEA" w:rsidP="003F4CEA">
            <w:pPr>
              <w:pStyle w:val="GesAbsatz"/>
              <w:jc w:val="center"/>
              <w:rPr>
                <w:sz w:val="18"/>
                <w:szCs w:val="18"/>
              </w:rPr>
            </w:pPr>
            <w:r w:rsidRPr="00192866">
              <w:rPr>
                <w:sz w:val="18"/>
                <w:szCs w:val="18"/>
              </w:rPr>
              <w:t>Typ gemäß Anlage 1 Nummer 2.3 oder 2.4</w:t>
            </w:r>
          </w:p>
        </w:tc>
        <w:tc>
          <w:tcPr>
            <w:tcW w:w="3041" w:type="dxa"/>
            <w:gridSpan w:val="2"/>
            <w:vAlign w:val="center"/>
          </w:tcPr>
          <w:p w:rsidR="003F4CEA" w:rsidRPr="00192866" w:rsidRDefault="003F4CEA" w:rsidP="003F4CEA">
            <w:pPr>
              <w:pStyle w:val="GesAbsatz"/>
              <w:jc w:val="center"/>
              <w:rPr>
                <w:sz w:val="18"/>
                <w:szCs w:val="18"/>
              </w:rPr>
            </w:pPr>
            <w:r w:rsidRPr="00192866">
              <w:rPr>
                <w:sz w:val="18"/>
                <w:szCs w:val="18"/>
              </w:rPr>
              <w:t>Ökologische Qualitätsquotienten</w:t>
            </w:r>
          </w:p>
        </w:tc>
      </w:tr>
      <w:tr w:rsidR="003F4CEA" w:rsidRPr="00192866" w:rsidTr="003F4CEA">
        <w:trPr>
          <w:trHeight w:val="390"/>
          <w:tblHeader/>
        </w:trPr>
        <w:tc>
          <w:tcPr>
            <w:tcW w:w="4336" w:type="dxa"/>
            <w:vMerge/>
          </w:tcPr>
          <w:p w:rsidR="003F4CEA" w:rsidRPr="00192866" w:rsidRDefault="003F4CEA" w:rsidP="003F4CEA">
            <w:pPr>
              <w:pStyle w:val="GesAbsatz"/>
              <w:rPr>
                <w:sz w:val="18"/>
                <w:szCs w:val="18"/>
              </w:rPr>
            </w:pPr>
          </w:p>
        </w:tc>
        <w:tc>
          <w:tcPr>
            <w:tcW w:w="2539" w:type="dxa"/>
            <w:vMerge/>
          </w:tcPr>
          <w:p w:rsidR="003F4CEA" w:rsidRPr="00192866" w:rsidRDefault="003F4CEA" w:rsidP="003F4CEA">
            <w:pPr>
              <w:pStyle w:val="GesAbsatz"/>
              <w:rPr>
                <w:sz w:val="18"/>
                <w:szCs w:val="18"/>
              </w:rPr>
            </w:pPr>
          </w:p>
        </w:tc>
        <w:tc>
          <w:tcPr>
            <w:tcW w:w="1479" w:type="dxa"/>
            <w:vAlign w:val="center"/>
          </w:tcPr>
          <w:p w:rsidR="003F4CEA" w:rsidRPr="00192866" w:rsidRDefault="003F4CEA" w:rsidP="003F4CEA">
            <w:pPr>
              <w:pStyle w:val="GesAbsatz"/>
              <w:jc w:val="center"/>
              <w:rPr>
                <w:sz w:val="18"/>
                <w:szCs w:val="18"/>
              </w:rPr>
            </w:pPr>
            <w:r w:rsidRPr="00192866">
              <w:rPr>
                <w:sz w:val="18"/>
                <w:szCs w:val="18"/>
              </w:rPr>
              <w:t>Grenzwert</w:t>
            </w:r>
            <w:r w:rsidRPr="00192866">
              <w:rPr>
                <w:sz w:val="18"/>
                <w:szCs w:val="18"/>
              </w:rPr>
              <w:br/>
              <w:t>sehr guter/guter Zustand</w:t>
            </w:r>
          </w:p>
        </w:tc>
        <w:tc>
          <w:tcPr>
            <w:tcW w:w="1562" w:type="dxa"/>
            <w:vAlign w:val="center"/>
          </w:tcPr>
          <w:p w:rsidR="003F4CEA" w:rsidRPr="00192866" w:rsidRDefault="003F4CEA" w:rsidP="003F4CEA">
            <w:pPr>
              <w:pStyle w:val="GesAbsatz"/>
              <w:jc w:val="center"/>
              <w:rPr>
                <w:sz w:val="18"/>
                <w:szCs w:val="18"/>
              </w:rPr>
            </w:pPr>
            <w:r w:rsidRPr="00192866">
              <w:rPr>
                <w:sz w:val="18"/>
                <w:szCs w:val="18"/>
              </w:rPr>
              <w:t>Grenzwert</w:t>
            </w:r>
            <w:r w:rsidRPr="00192866">
              <w:rPr>
                <w:sz w:val="18"/>
                <w:szCs w:val="18"/>
              </w:rPr>
              <w:br/>
              <w:t>guter/mäßiger Zustand</w:t>
            </w:r>
          </w:p>
        </w:tc>
      </w:tr>
      <w:tr w:rsidR="003F4CEA" w:rsidRPr="00192866" w:rsidTr="00192866">
        <w:trPr>
          <w:trHeight w:val="390"/>
          <w:tblHeader/>
        </w:trPr>
        <w:tc>
          <w:tcPr>
            <w:tcW w:w="4336" w:type="dxa"/>
          </w:tcPr>
          <w:p w:rsidR="00C62D5F" w:rsidRPr="0093371E" w:rsidRDefault="00C62D5F" w:rsidP="0093371E">
            <w:pPr>
              <w:pStyle w:val="GesAbsatz"/>
              <w:jc w:val="center"/>
              <w:rPr>
                <w:b/>
                <w:sz w:val="18"/>
                <w:szCs w:val="18"/>
              </w:rPr>
            </w:pPr>
            <w:r w:rsidRPr="0093371E">
              <w:rPr>
                <w:b/>
                <w:sz w:val="18"/>
                <w:szCs w:val="18"/>
              </w:rPr>
              <w:t>Phytoplankton</w:t>
            </w:r>
          </w:p>
          <w:p w:rsidR="00C62D5F" w:rsidRPr="00192866" w:rsidRDefault="00C62D5F" w:rsidP="0093371E">
            <w:pPr>
              <w:pStyle w:val="GesAbsatz"/>
              <w:jc w:val="center"/>
              <w:rPr>
                <w:sz w:val="18"/>
                <w:szCs w:val="18"/>
              </w:rPr>
            </w:pPr>
            <w:r w:rsidRPr="00192866">
              <w:rPr>
                <w:sz w:val="18"/>
                <w:szCs w:val="18"/>
              </w:rPr>
              <w:t xml:space="preserve">(Deutsches </w:t>
            </w:r>
            <w:proofErr w:type="spellStart"/>
            <w:r w:rsidRPr="00192866">
              <w:rPr>
                <w:sz w:val="18"/>
                <w:szCs w:val="18"/>
              </w:rPr>
              <w:t>Phytoplanktonverfahren</w:t>
            </w:r>
            <w:proofErr w:type="spellEnd"/>
            <w:r w:rsidRPr="00192866">
              <w:rPr>
                <w:sz w:val="18"/>
                <w:szCs w:val="18"/>
              </w:rPr>
              <w:t xml:space="preserve"> für</w:t>
            </w:r>
            <w:r w:rsidR="0093371E">
              <w:rPr>
                <w:sz w:val="18"/>
                <w:szCs w:val="18"/>
              </w:rPr>
              <w:t xml:space="preserve"> </w:t>
            </w:r>
            <w:r w:rsidRPr="00192866">
              <w:rPr>
                <w:sz w:val="18"/>
                <w:szCs w:val="18"/>
              </w:rPr>
              <w:t>Küstengewässer der Nordsee)</w:t>
            </w:r>
          </w:p>
          <w:p w:rsidR="003F4CEA" w:rsidRPr="00192866" w:rsidRDefault="00C62D5F" w:rsidP="0093371E">
            <w:pPr>
              <w:pStyle w:val="GesAbsatz"/>
              <w:rPr>
                <w:sz w:val="18"/>
                <w:szCs w:val="18"/>
              </w:rPr>
            </w:pPr>
            <w:r w:rsidRPr="00192866">
              <w:rPr>
                <w:sz w:val="18"/>
                <w:szCs w:val="18"/>
              </w:rPr>
              <w:t>Bewertung mit dem Biomasse-Parameter</w:t>
            </w:r>
            <w:r w:rsidR="0093371E">
              <w:rPr>
                <w:sz w:val="18"/>
                <w:szCs w:val="18"/>
              </w:rPr>
              <w:t xml:space="preserve"> </w:t>
            </w:r>
            <w:r w:rsidRPr="00192866">
              <w:rPr>
                <w:sz w:val="18"/>
                <w:szCs w:val="18"/>
              </w:rPr>
              <w:t>„Chlorophyll a“</w:t>
            </w:r>
          </w:p>
        </w:tc>
        <w:tc>
          <w:tcPr>
            <w:tcW w:w="2539" w:type="dxa"/>
          </w:tcPr>
          <w:p w:rsidR="003F4CEA" w:rsidRPr="00192866" w:rsidRDefault="00192866" w:rsidP="003F4CEA">
            <w:pPr>
              <w:pStyle w:val="GesAbsatz"/>
              <w:rPr>
                <w:sz w:val="18"/>
                <w:szCs w:val="18"/>
              </w:rPr>
            </w:pPr>
            <w:r w:rsidRPr="00192866">
              <w:rPr>
                <w:sz w:val="18"/>
                <w:szCs w:val="18"/>
              </w:rPr>
              <w:t>Typen N1, N2</w:t>
            </w:r>
          </w:p>
        </w:tc>
        <w:tc>
          <w:tcPr>
            <w:tcW w:w="1479" w:type="dxa"/>
          </w:tcPr>
          <w:p w:rsidR="003F4CEA" w:rsidRPr="00192866" w:rsidRDefault="00192866" w:rsidP="00192866">
            <w:pPr>
              <w:pStyle w:val="GesAbsatz"/>
              <w:jc w:val="left"/>
              <w:rPr>
                <w:sz w:val="18"/>
                <w:szCs w:val="18"/>
              </w:rPr>
            </w:pPr>
            <w:r w:rsidRPr="00192866">
              <w:rPr>
                <w:sz w:val="18"/>
                <w:szCs w:val="18"/>
              </w:rPr>
              <w:t>0,67</w:t>
            </w:r>
          </w:p>
        </w:tc>
        <w:tc>
          <w:tcPr>
            <w:tcW w:w="1562" w:type="dxa"/>
          </w:tcPr>
          <w:p w:rsidR="003F4CEA" w:rsidRPr="00192866" w:rsidRDefault="00192866" w:rsidP="0093371E">
            <w:pPr>
              <w:pStyle w:val="GesAbsatz"/>
              <w:jc w:val="left"/>
              <w:rPr>
                <w:sz w:val="18"/>
                <w:szCs w:val="18"/>
              </w:rPr>
            </w:pPr>
            <w:r w:rsidRPr="00192866">
              <w:rPr>
                <w:sz w:val="18"/>
                <w:szCs w:val="18"/>
              </w:rPr>
              <w:t>0,44</w:t>
            </w:r>
          </w:p>
        </w:tc>
      </w:tr>
      <w:tr w:rsidR="00192866" w:rsidRPr="00192866" w:rsidTr="00192866">
        <w:trPr>
          <w:trHeight w:val="390"/>
          <w:tblHeader/>
        </w:trPr>
        <w:tc>
          <w:tcPr>
            <w:tcW w:w="4336" w:type="dxa"/>
          </w:tcPr>
          <w:p w:rsidR="00192866" w:rsidRPr="0093371E" w:rsidRDefault="00192866" w:rsidP="0093371E">
            <w:pPr>
              <w:pStyle w:val="GesAbsatz"/>
              <w:jc w:val="center"/>
              <w:rPr>
                <w:b/>
                <w:sz w:val="18"/>
                <w:szCs w:val="18"/>
              </w:rPr>
            </w:pPr>
            <w:r w:rsidRPr="0093371E">
              <w:rPr>
                <w:b/>
                <w:sz w:val="18"/>
                <w:szCs w:val="18"/>
              </w:rPr>
              <w:t>Phytoplankton</w:t>
            </w:r>
          </w:p>
          <w:p w:rsidR="00192866" w:rsidRPr="00192866" w:rsidRDefault="00192866" w:rsidP="0093371E">
            <w:pPr>
              <w:pStyle w:val="GesAbsatz"/>
              <w:jc w:val="center"/>
              <w:rPr>
                <w:sz w:val="18"/>
                <w:szCs w:val="18"/>
              </w:rPr>
            </w:pPr>
            <w:r w:rsidRPr="00192866">
              <w:rPr>
                <w:sz w:val="18"/>
                <w:szCs w:val="18"/>
              </w:rPr>
              <w:t>(</w:t>
            </w:r>
            <w:proofErr w:type="spellStart"/>
            <w:r w:rsidRPr="00192866">
              <w:rPr>
                <w:sz w:val="18"/>
                <w:szCs w:val="18"/>
              </w:rPr>
              <w:t>Phytoplanktonbewertungsverfahren</w:t>
            </w:r>
            <w:proofErr w:type="spellEnd"/>
            <w:r w:rsidRPr="00192866">
              <w:rPr>
                <w:sz w:val="18"/>
                <w:szCs w:val="18"/>
              </w:rPr>
              <w:t xml:space="preserve"> für</w:t>
            </w:r>
            <w:r w:rsidR="0093371E">
              <w:rPr>
                <w:sz w:val="18"/>
                <w:szCs w:val="18"/>
              </w:rPr>
              <w:t xml:space="preserve"> </w:t>
            </w:r>
            <w:r w:rsidRPr="00192866">
              <w:rPr>
                <w:sz w:val="18"/>
                <w:szCs w:val="18"/>
              </w:rPr>
              <w:t>deutsche Ostsee-Küstengewässer)</w:t>
            </w:r>
          </w:p>
          <w:p w:rsidR="00192866" w:rsidRPr="00192866" w:rsidRDefault="00192866" w:rsidP="0093371E">
            <w:pPr>
              <w:pStyle w:val="GesAbsatz"/>
              <w:rPr>
                <w:sz w:val="18"/>
                <w:szCs w:val="18"/>
              </w:rPr>
            </w:pPr>
            <w:r w:rsidRPr="00192866">
              <w:rPr>
                <w:sz w:val="18"/>
                <w:szCs w:val="18"/>
              </w:rPr>
              <w:t>Bewertung mit den Biomasse-Parametern</w:t>
            </w:r>
            <w:r w:rsidR="0093371E">
              <w:rPr>
                <w:sz w:val="18"/>
                <w:szCs w:val="18"/>
              </w:rPr>
              <w:t xml:space="preserve"> </w:t>
            </w:r>
            <w:r w:rsidRPr="00192866">
              <w:rPr>
                <w:sz w:val="18"/>
                <w:szCs w:val="18"/>
              </w:rPr>
              <w:t>„Chlorophyll a“, „Gesamtbiovolumen“</w:t>
            </w:r>
          </w:p>
        </w:tc>
        <w:tc>
          <w:tcPr>
            <w:tcW w:w="2539" w:type="dxa"/>
          </w:tcPr>
          <w:p w:rsidR="00192866" w:rsidRPr="00192866" w:rsidRDefault="00192866" w:rsidP="00192866">
            <w:pPr>
              <w:pStyle w:val="GesAbsatz"/>
              <w:jc w:val="left"/>
              <w:rPr>
                <w:sz w:val="18"/>
                <w:szCs w:val="18"/>
              </w:rPr>
            </w:pPr>
            <w:r w:rsidRPr="00192866">
              <w:rPr>
                <w:sz w:val="18"/>
                <w:szCs w:val="18"/>
              </w:rPr>
              <w:t>Typen B3</w:t>
            </w:r>
            <w:r w:rsidRPr="0093371E">
              <w:rPr>
                <w:sz w:val="18"/>
                <w:szCs w:val="18"/>
                <w:vertAlign w:val="superscript"/>
              </w:rPr>
              <w:t>8</w:t>
            </w:r>
            <w:r w:rsidRPr="00192866">
              <w:rPr>
                <w:sz w:val="18"/>
                <w:szCs w:val="18"/>
              </w:rPr>
              <w:t>, B4</w:t>
            </w:r>
            <w:r w:rsidRPr="0093371E">
              <w:rPr>
                <w:sz w:val="18"/>
                <w:szCs w:val="18"/>
                <w:vertAlign w:val="superscript"/>
              </w:rPr>
              <w:t>8</w:t>
            </w:r>
          </w:p>
        </w:tc>
        <w:tc>
          <w:tcPr>
            <w:tcW w:w="1479" w:type="dxa"/>
          </w:tcPr>
          <w:p w:rsidR="00192866" w:rsidRPr="00192866" w:rsidRDefault="00192866" w:rsidP="00192866">
            <w:pPr>
              <w:pStyle w:val="GesAbsatz"/>
              <w:jc w:val="left"/>
              <w:rPr>
                <w:sz w:val="18"/>
                <w:szCs w:val="18"/>
              </w:rPr>
            </w:pPr>
            <w:r w:rsidRPr="00192866">
              <w:rPr>
                <w:sz w:val="18"/>
                <w:szCs w:val="18"/>
              </w:rPr>
              <w:t>0,80</w:t>
            </w:r>
          </w:p>
        </w:tc>
        <w:tc>
          <w:tcPr>
            <w:tcW w:w="1562" w:type="dxa"/>
          </w:tcPr>
          <w:p w:rsidR="00192866" w:rsidRPr="00192866" w:rsidRDefault="00192866" w:rsidP="0093371E">
            <w:pPr>
              <w:pStyle w:val="GesAbsatz"/>
              <w:rPr>
                <w:sz w:val="18"/>
                <w:szCs w:val="18"/>
              </w:rPr>
            </w:pPr>
            <w:r w:rsidRPr="00192866">
              <w:rPr>
                <w:sz w:val="18"/>
                <w:szCs w:val="18"/>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r w:rsidRPr="0093371E">
              <w:rPr>
                <w:b/>
                <w:sz w:val="18"/>
                <w:szCs w:val="18"/>
              </w:rPr>
              <w:t>Phytoplankton</w:t>
            </w:r>
          </w:p>
          <w:p w:rsidR="00192866" w:rsidRPr="00192866" w:rsidRDefault="00192866" w:rsidP="0093371E">
            <w:pPr>
              <w:pStyle w:val="GesAbsatz"/>
              <w:jc w:val="center"/>
              <w:rPr>
                <w:sz w:val="18"/>
                <w:szCs w:val="18"/>
              </w:rPr>
            </w:pPr>
            <w:r w:rsidRPr="00192866">
              <w:rPr>
                <w:sz w:val="18"/>
                <w:szCs w:val="18"/>
              </w:rPr>
              <w:t>(Phytoplanktonindex für deutsche</w:t>
            </w:r>
            <w:r w:rsidR="0093371E">
              <w:rPr>
                <w:sz w:val="18"/>
                <w:szCs w:val="18"/>
              </w:rPr>
              <w:t xml:space="preserve"> </w:t>
            </w:r>
            <w:r w:rsidRPr="00192866">
              <w:rPr>
                <w:sz w:val="18"/>
                <w:szCs w:val="18"/>
              </w:rPr>
              <w:t>Ostsee-Küstengewässer)</w:t>
            </w:r>
          </w:p>
          <w:p w:rsidR="00192866" w:rsidRPr="00192866" w:rsidRDefault="00192866" w:rsidP="0093371E">
            <w:pPr>
              <w:pStyle w:val="GesAbsatz"/>
              <w:rPr>
                <w:sz w:val="18"/>
                <w:szCs w:val="18"/>
              </w:rPr>
            </w:pPr>
            <w:r w:rsidRPr="00192866">
              <w:rPr>
                <w:sz w:val="18"/>
                <w:szCs w:val="18"/>
              </w:rPr>
              <w:t>Bewertung mit den Biomasse-Parametern</w:t>
            </w:r>
            <w:r w:rsidR="0093371E">
              <w:rPr>
                <w:sz w:val="18"/>
                <w:szCs w:val="18"/>
              </w:rPr>
              <w:t xml:space="preserve"> </w:t>
            </w:r>
            <w:r w:rsidRPr="00192866">
              <w:rPr>
                <w:sz w:val="18"/>
                <w:szCs w:val="18"/>
              </w:rPr>
              <w:t>„Chlorophyll a“, „Gesamtbiovolumen“,</w:t>
            </w:r>
            <w:r w:rsidR="0093371E">
              <w:rPr>
                <w:sz w:val="18"/>
                <w:szCs w:val="18"/>
              </w:rPr>
              <w:t xml:space="preserve"> </w:t>
            </w:r>
            <w:r w:rsidRPr="0093371E">
              <w:rPr>
                <w:sz w:val="18"/>
                <w:szCs w:val="18"/>
              </w:rPr>
              <w:t>„Biovolumen Cyanophyceen“, „Biovolumen</w:t>
            </w:r>
            <w:r w:rsidR="0093371E">
              <w:rPr>
                <w:sz w:val="18"/>
                <w:szCs w:val="18"/>
              </w:rPr>
              <w:t xml:space="preserve"> </w:t>
            </w:r>
            <w:r w:rsidRPr="0093371E">
              <w:rPr>
                <w:sz w:val="18"/>
                <w:szCs w:val="18"/>
              </w:rPr>
              <w:t>Chlorophyceen“</w:t>
            </w:r>
          </w:p>
        </w:tc>
        <w:tc>
          <w:tcPr>
            <w:tcW w:w="2539" w:type="dxa"/>
          </w:tcPr>
          <w:p w:rsidR="00192866" w:rsidRPr="00192866" w:rsidRDefault="00192866" w:rsidP="00192866">
            <w:pPr>
              <w:pStyle w:val="GesAbsatz"/>
              <w:jc w:val="left"/>
              <w:rPr>
                <w:sz w:val="18"/>
                <w:szCs w:val="18"/>
              </w:rPr>
            </w:pPr>
            <w:proofErr w:type="spellStart"/>
            <w:r w:rsidRPr="00192866">
              <w:rPr>
                <w:sz w:val="18"/>
                <w:szCs w:val="18"/>
                <w:lang w:val="en-US"/>
              </w:rPr>
              <w:t>Typen</w:t>
            </w:r>
            <w:proofErr w:type="spellEnd"/>
            <w:r w:rsidRPr="00192866">
              <w:rPr>
                <w:sz w:val="18"/>
                <w:szCs w:val="18"/>
                <w:lang w:val="en-US"/>
              </w:rPr>
              <w:t xml:space="preserve"> B1, B2, B3</w:t>
            </w:r>
            <w:r w:rsidRPr="0093371E">
              <w:rPr>
                <w:sz w:val="18"/>
                <w:szCs w:val="18"/>
                <w:vertAlign w:val="superscript"/>
                <w:lang w:val="en-US"/>
              </w:rPr>
              <w:t>9</w:t>
            </w:r>
          </w:p>
        </w:tc>
        <w:tc>
          <w:tcPr>
            <w:tcW w:w="1479" w:type="dxa"/>
          </w:tcPr>
          <w:p w:rsidR="00192866" w:rsidRPr="00192866" w:rsidRDefault="00192866" w:rsidP="00192866">
            <w:pPr>
              <w:pStyle w:val="GesAbsatz"/>
              <w:jc w:val="left"/>
              <w:rPr>
                <w:sz w:val="18"/>
                <w:szCs w:val="18"/>
              </w:rPr>
            </w:pPr>
            <w:r w:rsidRPr="00192866">
              <w:rPr>
                <w:sz w:val="18"/>
                <w:szCs w:val="18"/>
                <w:lang w:val="en-US"/>
              </w:rPr>
              <w:t>0,80</w:t>
            </w:r>
          </w:p>
        </w:tc>
        <w:tc>
          <w:tcPr>
            <w:tcW w:w="1562" w:type="dxa"/>
          </w:tcPr>
          <w:p w:rsidR="00192866" w:rsidRPr="00192866" w:rsidRDefault="00192866" w:rsidP="0093371E">
            <w:pPr>
              <w:pStyle w:val="GesAbsatz"/>
              <w:rPr>
                <w:sz w:val="18"/>
                <w:szCs w:val="18"/>
              </w:rPr>
            </w:pPr>
            <w:r w:rsidRPr="00192866">
              <w:rPr>
                <w:sz w:val="18"/>
                <w:szCs w:val="18"/>
                <w:lang w:val="en-US"/>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r w:rsidRPr="0093371E">
              <w:rPr>
                <w:b/>
                <w:sz w:val="18"/>
                <w:szCs w:val="18"/>
              </w:rPr>
              <w:t>Großalgen und</w:t>
            </w:r>
            <w:r w:rsidRPr="00192866">
              <w:rPr>
                <w:sz w:val="18"/>
                <w:szCs w:val="18"/>
              </w:rPr>
              <w:t xml:space="preserve"> </w:t>
            </w:r>
            <w:r w:rsidRPr="0093371E">
              <w:rPr>
                <w:b/>
                <w:sz w:val="18"/>
                <w:szCs w:val="18"/>
              </w:rPr>
              <w:t>Angiospermen</w:t>
            </w:r>
            <w:r w:rsidR="0093371E">
              <w:rPr>
                <w:b/>
                <w:sz w:val="18"/>
                <w:szCs w:val="18"/>
              </w:rPr>
              <w:br/>
            </w:r>
            <w:r w:rsidRPr="00192866">
              <w:rPr>
                <w:sz w:val="18"/>
                <w:szCs w:val="18"/>
              </w:rPr>
              <w:t>(SG)</w:t>
            </w:r>
          </w:p>
        </w:tc>
        <w:tc>
          <w:tcPr>
            <w:tcW w:w="2539" w:type="dxa"/>
          </w:tcPr>
          <w:p w:rsidR="00192866" w:rsidRPr="00192866" w:rsidRDefault="00192866" w:rsidP="00192866">
            <w:pPr>
              <w:pStyle w:val="GesAbsatz"/>
              <w:jc w:val="left"/>
              <w:rPr>
                <w:sz w:val="18"/>
                <w:szCs w:val="18"/>
                <w:lang w:val="en-US"/>
              </w:rPr>
            </w:pPr>
            <w:r w:rsidRPr="00192866">
              <w:rPr>
                <w:sz w:val="18"/>
                <w:szCs w:val="18"/>
              </w:rPr>
              <w:t>Typen N3, N4</w:t>
            </w:r>
          </w:p>
        </w:tc>
        <w:tc>
          <w:tcPr>
            <w:tcW w:w="1479" w:type="dxa"/>
          </w:tcPr>
          <w:p w:rsidR="00192866" w:rsidRPr="00192866" w:rsidRDefault="00192866" w:rsidP="00192866">
            <w:pPr>
              <w:pStyle w:val="GesAbsatz"/>
              <w:jc w:val="left"/>
              <w:rPr>
                <w:sz w:val="18"/>
                <w:szCs w:val="18"/>
                <w:lang w:val="en-US"/>
              </w:rPr>
            </w:pPr>
            <w:r w:rsidRPr="00192866">
              <w:rPr>
                <w:sz w:val="18"/>
                <w:szCs w:val="18"/>
              </w:rPr>
              <w:t>0,80</w:t>
            </w:r>
          </w:p>
        </w:tc>
        <w:tc>
          <w:tcPr>
            <w:tcW w:w="1562" w:type="dxa"/>
          </w:tcPr>
          <w:p w:rsidR="00192866" w:rsidRPr="00192866" w:rsidRDefault="00192866" w:rsidP="0093371E">
            <w:pPr>
              <w:pStyle w:val="GesAbsatz"/>
              <w:rPr>
                <w:sz w:val="18"/>
                <w:szCs w:val="18"/>
                <w:lang w:val="en-US"/>
              </w:rPr>
            </w:pPr>
            <w:r w:rsidRPr="00192866">
              <w:rPr>
                <w:sz w:val="18"/>
                <w:szCs w:val="18"/>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r w:rsidRPr="0093371E">
              <w:rPr>
                <w:b/>
                <w:sz w:val="18"/>
                <w:szCs w:val="18"/>
              </w:rPr>
              <w:t>Phytobenthos</w:t>
            </w:r>
            <w:r w:rsidR="0093371E">
              <w:rPr>
                <w:sz w:val="18"/>
                <w:szCs w:val="18"/>
              </w:rPr>
              <w:br/>
            </w:r>
            <w:r w:rsidRPr="00192866">
              <w:rPr>
                <w:sz w:val="18"/>
                <w:szCs w:val="18"/>
              </w:rPr>
              <w:t>(HPI)</w:t>
            </w:r>
          </w:p>
        </w:tc>
        <w:tc>
          <w:tcPr>
            <w:tcW w:w="2539" w:type="dxa"/>
          </w:tcPr>
          <w:p w:rsidR="00192866" w:rsidRPr="00192866" w:rsidRDefault="00192866" w:rsidP="00192866">
            <w:pPr>
              <w:pStyle w:val="GesAbsatz"/>
              <w:jc w:val="left"/>
              <w:rPr>
                <w:sz w:val="18"/>
                <w:szCs w:val="18"/>
              </w:rPr>
            </w:pPr>
            <w:r w:rsidRPr="00192866">
              <w:rPr>
                <w:sz w:val="18"/>
                <w:szCs w:val="18"/>
              </w:rPr>
              <w:t>Typ N5</w:t>
            </w:r>
          </w:p>
        </w:tc>
        <w:tc>
          <w:tcPr>
            <w:tcW w:w="1479" w:type="dxa"/>
          </w:tcPr>
          <w:p w:rsidR="00192866" w:rsidRPr="00192866" w:rsidRDefault="00192866" w:rsidP="00192866">
            <w:pPr>
              <w:pStyle w:val="GesAbsatz"/>
              <w:jc w:val="left"/>
              <w:rPr>
                <w:sz w:val="18"/>
                <w:szCs w:val="18"/>
              </w:rPr>
            </w:pPr>
            <w:r w:rsidRPr="00192866">
              <w:rPr>
                <w:sz w:val="18"/>
                <w:szCs w:val="18"/>
              </w:rPr>
              <w:t>0,80</w:t>
            </w:r>
          </w:p>
        </w:tc>
        <w:tc>
          <w:tcPr>
            <w:tcW w:w="1562" w:type="dxa"/>
          </w:tcPr>
          <w:p w:rsidR="00192866" w:rsidRPr="00192866" w:rsidRDefault="00192866" w:rsidP="0093371E">
            <w:pPr>
              <w:pStyle w:val="GesAbsatz"/>
              <w:rPr>
                <w:sz w:val="18"/>
                <w:szCs w:val="18"/>
              </w:rPr>
            </w:pPr>
            <w:r w:rsidRPr="00192866">
              <w:rPr>
                <w:sz w:val="18"/>
                <w:szCs w:val="18"/>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r w:rsidRPr="0093371E">
              <w:rPr>
                <w:b/>
                <w:sz w:val="18"/>
                <w:szCs w:val="18"/>
              </w:rPr>
              <w:t>Großalgen oder Angiospermen</w:t>
            </w:r>
            <w:r w:rsidR="0093371E">
              <w:rPr>
                <w:b/>
                <w:sz w:val="18"/>
                <w:szCs w:val="18"/>
              </w:rPr>
              <w:br/>
            </w:r>
            <w:r w:rsidRPr="00192866">
              <w:rPr>
                <w:sz w:val="18"/>
                <w:szCs w:val="18"/>
              </w:rPr>
              <w:t>(PHYBIBCO)</w:t>
            </w:r>
          </w:p>
        </w:tc>
        <w:tc>
          <w:tcPr>
            <w:tcW w:w="2539" w:type="dxa"/>
          </w:tcPr>
          <w:p w:rsidR="00192866" w:rsidRPr="00192866" w:rsidRDefault="00192866" w:rsidP="00192866">
            <w:pPr>
              <w:pStyle w:val="GesAbsatz"/>
              <w:jc w:val="left"/>
              <w:rPr>
                <w:sz w:val="18"/>
                <w:szCs w:val="18"/>
              </w:rPr>
            </w:pPr>
            <w:r w:rsidRPr="00192866">
              <w:rPr>
                <w:sz w:val="18"/>
                <w:szCs w:val="18"/>
              </w:rPr>
              <w:t>Typen B1 und B2</w:t>
            </w:r>
          </w:p>
        </w:tc>
        <w:tc>
          <w:tcPr>
            <w:tcW w:w="1479" w:type="dxa"/>
          </w:tcPr>
          <w:p w:rsidR="00192866" w:rsidRPr="00192866" w:rsidRDefault="00192866" w:rsidP="00192866">
            <w:pPr>
              <w:pStyle w:val="GesAbsatz"/>
              <w:jc w:val="left"/>
              <w:rPr>
                <w:sz w:val="18"/>
                <w:szCs w:val="18"/>
              </w:rPr>
            </w:pPr>
            <w:r w:rsidRPr="00192866">
              <w:rPr>
                <w:sz w:val="18"/>
                <w:szCs w:val="18"/>
              </w:rPr>
              <w:t>0,80</w:t>
            </w:r>
          </w:p>
        </w:tc>
        <w:tc>
          <w:tcPr>
            <w:tcW w:w="1562" w:type="dxa"/>
          </w:tcPr>
          <w:p w:rsidR="00192866" w:rsidRPr="00192866" w:rsidRDefault="00192866" w:rsidP="0093371E">
            <w:pPr>
              <w:pStyle w:val="GesAbsatz"/>
              <w:rPr>
                <w:sz w:val="18"/>
                <w:szCs w:val="18"/>
              </w:rPr>
            </w:pPr>
            <w:r w:rsidRPr="00192866">
              <w:rPr>
                <w:sz w:val="18"/>
                <w:szCs w:val="18"/>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r w:rsidRPr="0093371E">
              <w:rPr>
                <w:b/>
                <w:sz w:val="18"/>
                <w:szCs w:val="18"/>
              </w:rPr>
              <w:t>Großalgen oder Angiospermen</w:t>
            </w:r>
            <w:r w:rsidR="0093371E">
              <w:rPr>
                <w:b/>
                <w:sz w:val="18"/>
                <w:szCs w:val="18"/>
              </w:rPr>
              <w:br/>
            </w:r>
            <w:r w:rsidRPr="00192866">
              <w:rPr>
                <w:sz w:val="18"/>
                <w:szCs w:val="18"/>
              </w:rPr>
              <w:t>(BALCOSIS)</w:t>
            </w:r>
          </w:p>
        </w:tc>
        <w:tc>
          <w:tcPr>
            <w:tcW w:w="2539" w:type="dxa"/>
          </w:tcPr>
          <w:p w:rsidR="00192866" w:rsidRPr="00192866" w:rsidRDefault="00192866" w:rsidP="00192866">
            <w:pPr>
              <w:pStyle w:val="GesAbsatz"/>
              <w:jc w:val="left"/>
              <w:rPr>
                <w:sz w:val="18"/>
                <w:szCs w:val="18"/>
              </w:rPr>
            </w:pPr>
            <w:r w:rsidRPr="00192866">
              <w:rPr>
                <w:sz w:val="18"/>
                <w:szCs w:val="18"/>
              </w:rPr>
              <w:t>Typen B3, B4</w:t>
            </w:r>
          </w:p>
        </w:tc>
        <w:tc>
          <w:tcPr>
            <w:tcW w:w="1479" w:type="dxa"/>
          </w:tcPr>
          <w:p w:rsidR="00192866" w:rsidRPr="00192866" w:rsidRDefault="00192866" w:rsidP="00192866">
            <w:pPr>
              <w:pStyle w:val="GesAbsatz"/>
              <w:jc w:val="left"/>
              <w:rPr>
                <w:sz w:val="18"/>
                <w:szCs w:val="18"/>
              </w:rPr>
            </w:pPr>
            <w:r w:rsidRPr="00192866">
              <w:rPr>
                <w:sz w:val="18"/>
                <w:szCs w:val="18"/>
              </w:rPr>
              <w:t>0,80</w:t>
            </w:r>
          </w:p>
        </w:tc>
        <w:tc>
          <w:tcPr>
            <w:tcW w:w="1562" w:type="dxa"/>
          </w:tcPr>
          <w:p w:rsidR="00192866" w:rsidRPr="00192866" w:rsidRDefault="00192866" w:rsidP="0093371E">
            <w:pPr>
              <w:pStyle w:val="GesAbsatz"/>
              <w:rPr>
                <w:sz w:val="18"/>
                <w:szCs w:val="18"/>
              </w:rPr>
            </w:pPr>
            <w:r w:rsidRPr="00192866">
              <w:rPr>
                <w:sz w:val="18"/>
                <w:szCs w:val="18"/>
              </w:rPr>
              <w:t>0,60</w:t>
            </w:r>
          </w:p>
        </w:tc>
      </w:tr>
      <w:tr w:rsidR="0093371E" w:rsidRPr="00192866" w:rsidTr="00192866">
        <w:trPr>
          <w:trHeight w:val="390"/>
          <w:tblHeader/>
        </w:trPr>
        <w:tc>
          <w:tcPr>
            <w:tcW w:w="4336" w:type="dxa"/>
            <w:vMerge w:val="restart"/>
          </w:tcPr>
          <w:p w:rsidR="0093371E" w:rsidRPr="00192866" w:rsidRDefault="0093371E" w:rsidP="0093371E">
            <w:pPr>
              <w:pStyle w:val="GesAbsatz"/>
              <w:jc w:val="center"/>
              <w:rPr>
                <w:sz w:val="18"/>
                <w:szCs w:val="18"/>
              </w:rPr>
            </w:pPr>
            <w:r w:rsidRPr="0093371E">
              <w:rPr>
                <w:b/>
                <w:sz w:val="18"/>
                <w:szCs w:val="18"/>
              </w:rPr>
              <w:t>Benthische wirbellose Fauna</w:t>
            </w:r>
            <w:r>
              <w:rPr>
                <w:b/>
                <w:sz w:val="18"/>
                <w:szCs w:val="18"/>
              </w:rPr>
              <w:br/>
            </w:r>
            <w:r w:rsidRPr="00192866">
              <w:rPr>
                <w:sz w:val="18"/>
                <w:szCs w:val="18"/>
              </w:rPr>
              <w:t>(</w:t>
            </w:r>
            <w:proofErr w:type="spellStart"/>
            <w:r w:rsidRPr="00192866">
              <w:rPr>
                <w:sz w:val="18"/>
                <w:szCs w:val="18"/>
              </w:rPr>
              <w:t>MarBIT</w:t>
            </w:r>
            <w:proofErr w:type="spellEnd"/>
            <w:r w:rsidRPr="00192866">
              <w:rPr>
                <w:sz w:val="18"/>
                <w:szCs w:val="18"/>
              </w:rPr>
              <w:t>)</w:t>
            </w:r>
          </w:p>
        </w:tc>
        <w:tc>
          <w:tcPr>
            <w:tcW w:w="2539" w:type="dxa"/>
          </w:tcPr>
          <w:p w:rsidR="0093371E" w:rsidRPr="00192866" w:rsidRDefault="0093371E" w:rsidP="00192866">
            <w:pPr>
              <w:pStyle w:val="GesAbsatz"/>
              <w:jc w:val="left"/>
              <w:rPr>
                <w:sz w:val="18"/>
                <w:szCs w:val="18"/>
              </w:rPr>
            </w:pPr>
            <w:r w:rsidRPr="00192866">
              <w:rPr>
                <w:sz w:val="18"/>
                <w:szCs w:val="18"/>
              </w:rPr>
              <w:t>Typen B1, B2, B3, B4</w:t>
            </w:r>
          </w:p>
        </w:tc>
        <w:tc>
          <w:tcPr>
            <w:tcW w:w="1479" w:type="dxa"/>
          </w:tcPr>
          <w:p w:rsidR="0093371E" w:rsidRPr="00192866" w:rsidRDefault="0093371E" w:rsidP="00192866">
            <w:pPr>
              <w:pStyle w:val="GesAbsatz"/>
              <w:jc w:val="left"/>
              <w:rPr>
                <w:sz w:val="18"/>
                <w:szCs w:val="18"/>
              </w:rPr>
            </w:pPr>
            <w:r w:rsidRPr="00192866">
              <w:rPr>
                <w:sz w:val="18"/>
                <w:szCs w:val="18"/>
              </w:rPr>
              <w:t>0,80</w:t>
            </w:r>
          </w:p>
        </w:tc>
        <w:tc>
          <w:tcPr>
            <w:tcW w:w="1562" w:type="dxa"/>
          </w:tcPr>
          <w:p w:rsidR="0093371E" w:rsidRPr="00192866" w:rsidRDefault="0093371E" w:rsidP="0093371E">
            <w:pPr>
              <w:pStyle w:val="GesAbsatz"/>
              <w:rPr>
                <w:sz w:val="18"/>
                <w:szCs w:val="18"/>
              </w:rPr>
            </w:pPr>
            <w:r w:rsidRPr="00192866">
              <w:rPr>
                <w:sz w:val="18"/>
                <w:szCs w:val="18"/>
              </w:rPr>
              <w:t>0,60</w:t>
            </w:r>
          </w:p>
        </w:tc>
      </w:tr>
      <w:tr w:rsidR="0093371E" w:rsidRPr="00192866" w:rsidTr="00192866">
        <w:trPr>
          <w:trHeight w:val="390"/>
          <w:tblHeader/>
        </w:trPr>
        <w:tc>
          <w:tcPr>
            <w:tcW w:w="4336" w:type="dxa"/>
            <w:vMerge/>
          </w:tcPr>
          <w:p w:rsidR="0093371E" w:rsidRPr="00192866" w:rsidRDefault="0093371E" w:rsidP="00192866">
            <w:pPr>
              <w:pStyle w:val="GesAbsatz"/>
              <w:rPr>
                <w:sz w:val="18"/>
                <w:szCs w:val="18"/>
              </w:rPr>
            </w:pPr>
          </w:p>
        </w:tc>
        <w:tc>
          <w:tcPr>
            <w:tcW w:w="2539" w:type="dxa"/>
          </w:tcPr>
          <w:p w:rsidR="0093371E" w:rsidRPr="00192866" w:rsidRDefault="0093371E" w:rsidP="00192866">
            <w:pPr>
              <w:pStyle w:val="GesAbsatz"/>
              <w:jc w:val="left"/>
              <w:rPr>
                <w:sz w:val="18"/>
                <w:szCs w:val="18"/>
              </w:rPr>
            </w:pPr>
            <w:proofErr w:type="spellStart"/>
            <w:r w:rsidRPr="00192866">
              <w:rPr>
                <w:sz w:val="18"/>
                <w:szCs w:val="18"/>
                <w:lang w:val="en-US"/>
              </w:rPr>
              <w:t>Typ</w:t>
            </w:r>
            <w:proofErr w:type="spellEnd"/>
            <w:r w:rsidRPr="00192866">
              <w:rPr>
                <w:sz w:val="18"/>
                <w:szCs w:val="18"/>
                <w:lang w:val="en-US"/>
              </w:rPr>
              <w:t xml:space="preserve"> N5</w:t>
            </w:r>
          </w:p>
        </w:tc>
        <w:tc>
          <w:tcPr>
            <w:tcW w:w="1479" w:type="dxa"/>
          </w:tcPr>
          <w:p w:rsidR="0093371E" w:rsidRPr="00192866" w:rsidRDefault="0093371E" w:rsidP="00192866">
            <w:pPr>
              <w:pStyle w:val="GesAbsatz"/>
              <w:jc w:val="left"/>
              <w:rPr>
                <w:sz w:val="18"/>
                <w:szCs w:val="18"/>
              </w:rPr>
            </w:pPr>
            <w:r w:rsidRPr="00192866">
              <w:rPr>
                <w:sz w:val="18"/>
                <w:szCs w:val="18"/>
                <w:lang w:val="en-US"/>
              </w:rPr>
              <w:t>0,80</w:t>
            </w:r>
          </w:p>
        </w:tc>
        <w:tc>
          <w:tcPr>
            <w:tcW w:w="1562" w:type="dxa"/>
          </w:tcPr>
          <w:p w:rsidR="0093371E" w:rsidRPr="00192866" w:rsidRDefault="0093371E" w:rsidP="0093371E">
            <w:pPr>
              <w:pStyle w:val="GesAbsatz"/>
              <w:rPr>
                <w:sz w:val="18"/>
                <w:szCs w:val="18"/>
              </w:rPr>
            </w:pPr>
            <w:r w:rsidRPr="00192866">
              <w:rPr>
                <w:sz w:val="18"/>
                <w:szCs w:val="18"/>
                <w:lang w:val="en-US"/>
              </w:rPr>
              <w:t>0,60</w:t>
            </w:r>
          </w:p>
        </w:tc>
      </w:tr>
      <w:tr w:rsidR="00192866" w:rsidRPr="00192866" w:rsidTr="00192866">
        <w:trPr>
          <w:trHeight w:val="390"/>
          <w:tblHeader/>
        </w:trPr>
        <w:tc>
          <w:tcPr>
            <w:tcW w:w="4336" w:type="dxa"/>
          </w:tcPr>
          <w:p w:rsidR="00192866" w:rsidRPr="00192866" w:rsidRDefault="00192866" w:rsidP="0093371E">
            <w:pPr>
              <w:pStyle w:val="GesAbsatz"/>
              <w:jc w:val="center"/>
              <w:rPr>
                <w:sz w:val="18"/>
                <w:szCs w:val="18"/>
              </w:rPr>
            </w:pPr>
            <w:proofErr w:type="spellStart"/>
            <w:r w:rsidRPr="0093371E">
              <w:rPr>
                <w:b/>
                <w:sz w:val="18"/>
                <w:szCs w:val="18"/>
                <w:lang w:val="en-US"/>
              </w:rPr>
              <w:t>Fischfauna</w:t>
            </w:r>
            <w:proofErr w:type="spellEnd"/>
            <w:r w:rsidR="0093371E">
              <w:rPr>
                <w:b/>
                <w:sz w:val="18"/>
                <w:szCs w:val="18"/>
                <w:lang w:val="en-US"/>
              </w:rPr>
              <w:br/>
            </w:r>
            <w:r w:rsidRPr="00192866">
              <w:rPr>
                <w:sz w:val="18"/>
                <w:szCs w:val="18"/>
                <w:lang w:val="en-US"/>
              </w:rPr>
              <w:t>(FAT – TW)</w:t>
            </w:r>
          </w:p>
        </w:tc>
        <w:tc>
          <w:tcPr>
            <w:tcW w:w="2539" w:type="dxa"/>
          </w:tcPr>
          <w:p w:rsidR="00192866" w:rsidRPr="00192866" w:rsidRDefault="00192866" w:rsidP="00192866">
            <w:pPr>
              <w:pStyle w:val="GesAbsatz"/>
              <w:jc w:val="left"/>
              <w:rPr>
                <w:sz w:val="18"/>
                <w:szCs w:val="18"/>
                <w:lang w:val="en-US"/>
              </w:rPr>
            </w:pPr>
            <w:r w:rsidRPr="00192866">
              <w:rPr>
                <w:sz w:val="18"/>
                <w:szCs w:val="18"/>
              </w:rPr>
              <w:t>Typen T1, T2</w:t>
            </w:r>
          </w:p>
        </w:tc>
        <w:tc>
          <w:tcPr>
            <w:tcW w:w="1479" w:type="dxa"/>
          </w:tcPr>
          <w:p w:rsidR="00192866" w:rsidRPr="00192866" w:rsidRDefault="00192866" w:rsidP="00192866">
            <w:pPr>
              <w:pStyle w:val="GesAbsatz"/>
              <w:jc w:val="left"/>
              <w:rPr>
                <w:sz w:val="18"/>
                <w:szCs w:val="18"/>
                <w:lang w:val="en-US"/>
              </w:rPr>
            </w:pPr>
            <w:r w:rsidRPr="00192866">
              <w:rPr>
                <w:sz w:val="18"/>
                <w:szCs w:val="18"/>
              </w:rPr>
              <w:t>0,90</w:t>
            </w:r>
          </w:p>
        </w:tc>
        <w:tc>
          <w:tcPr>
            <w:tcW w:w="1562" w:type="dxa"/>
          </w:tcPr>
          <w:p w:rsidR="00192866" w:rsidRPr="00192866" w:rsidRDefault="00192866" w:rsidP="0093371E">
            <w:pPr>
              <w:pStyle w:val="GesAbsatz"/>
              <w:rPr>
                <w:sz w:val="18"/>
                <w:szCs w:val="18"/>
                <w:lang w:val="en-US"/>
              </w:rPr>
            </w:pPr>
            <w:r w:rsidRPr="00192866">
              <w:rPr>
                <w:sz w:val="18"/>
                <w:szCs w:val="18"/>
              </w:rPr>
              <w:t>0,68</w:t>
            </w:r>
          </w:p>
        </w:tc>
      </w:tr>
      <w:tr w:rsidR="00192866" w:rsidRPr="00192866" w:rsidTr="00F42386">
        <w:trPr>
          <w:trHeight w:val="390"/>
          <w:tblHeader/>
        </w:trPr>
        <w:tc>
          <w:tcPr>
            <w:tcW w:w="9916" w:type="dxa"/>
            <w:gridSpan w:val="4"/>
          </w:tcPr>
          <w:p w:rsidR="00192866" w:rsidRPr="00192866" w:rsidRDefault="00192866" w:rsidP="00192866">
            <w:pPr>
              <w:pStyle w:val="GesAbsatz"/>
              <w:rPr>
                <w:sz w:val="18"/>
                <w:szCs w:val="18"/>
              </w:rPr>
            </w:pPr>
            <w:r w:rsidRPr="0093371E">
              <w:rPr>
                <w:sz w:val="18"/>
                <w:szCs w:val="18"/>
                <w:vertAlign w:val="superscript"/>
              </w:rPr>
              <w:lastRenderedPageBreak/>
              <w:t>1</w:t>
            </w:r>
            <w:r w:rsidRPr="00192866">
              <w:rPr>
                <w:sz w:val="18"/>
                <w:szCs w:val="18"/>
              </w:rPr>
              <w:t xml:space="preserve"> nach näherer Maßgabe von Niedersächsischer Landesbetrieb für Wasserwirtschaft, Küsten- und Naturschutz (NLWKN), Umsetzung der EGWRRL</w:t>
            </w:r>
            <w:r w:rsidR="0093371E">
              <w:rPr>
                <w:sz w:val="18"/>
                <w:szCs w:val="18"/>
              </w:rPr>
              <w:t xml:space="preserve"> </w:t>
            </w:r>
            <w:r w:rsidRPr="00192866">
              <w:rPr>
                <w:sz w:val="18"/>
                <w:szCs w:val="18"/>
              </w:rPr>
              <w:t>– Bewertung des ökologischen Zustands der niedersächsischen Übergangs- und Küstengewässer (Stand: Bewirtschaftungsplan 2009),</w:t>
            </w:r>
            <w:r w:rsidR="0093371E">
              <w:rPr>
                <w:sz w:val="18"/>
                <w:szCs w:val="18"/>
              </w:rPr>
              <w:t xml:space="preserve"> </w:t>
            </w:r>
            <w:r w:rsidRPr="00192866">
              <w:rPr>
                <w:sz w:val="18"/>
                <w:szCs w:val="18"/>
              </w:rPr>
              <w:t>Küstengewässer und Ästuare, Brake-Oldenburg 2010, archivmäßig gesichert niedergelegt bei der Deutschen Nationalbibliothek und einsehbar</w:t>
            </w:r>
            <w:r w:rsidR="0093371E">
              <w:rPr>
                <w:sz w:val="18"/>
                <w:szCs w:val="18"/>
              </w:rPr>
              <w:t xml:space="preserve"> </w:t>
            </w:r>
            <w:r w:rsidRPr="00192866">
              <w:rPr>
                <w:sz w:val="18"/>
                <w:szCs w:val="18"/>
              </w:rPr>
              <w:t>in der Bibliothek des Umweltbundesamtes</w:t>
            </w:r>
          </w:p>
          <w:p w:rsidR="00192866" w:rsidRPr="00192866" w:rsidRDefault="00192866" w:rsidP="00192866">
            <w:pPr>
              <w:pStyle w:val="GesAbsatz"/>
              <w:rPr>
                <w:sz w:val="18"/>
                <w:szCs w:val="18"/>
              </w:rPr>
            </w:pPr>
            <w:r w:rsidRPr="0093371E">
              <w:rPr>
                <w:sz w:val="18"/>
                <w:szCs w:val="18"/>
                <w:vertAlign w:val="superscript"/>
              </w:rPr>
              <w:t>2</w:t>
            </w:r>
            <w:r w:rsidRPr="00192866">
              <w:rPr>
                <w:sz w:val="18"/>
                <w:szCs w:val="18"/>
              </w:rPr>
              <w:t xml:space="preserve"> nach näherer Maßgabe von </w:t>
            </w:r>
            <w:proofErr w:type="spellStart"/>
            <w:r w:rsidRPr="00192866">
              <w:rPr>
                <w:sz w:val="18"/>
                <w:szCs w:val="18"/>
              </w:rPr>
              <w:t>Sagert</w:t>
            </w:r>
            <w:proofErr w:type="spellEnd"/>
            <w:r w:rsidRPr="00192866">
              <w:rPr>
                <w:sz w:val="18"/>
                <w:szCs w:val="18"/>
              </w:rPr>
              <w:t>/Selig/Schubert, Phytoplanktonindikatoren zur ökologischen Klassifizierung der deutschen Küstengewässer</w:t>
            </w:r>
            <w:r w:rsidR="0093371E">
              <w:rPr>
                <w:sz w:val="18"/>
                <w:szCs w:val="18"/>
              </w:rPr>
              <w:t xml:space="preserve"> </w:t>
            </w:r>
            <w:r w:rsidRPr="00192866">
              <w:rPr>
                <w:sz w:val="18"/>
                <w:szCs w:val="18"/>
              </w:rPr>
              <w:t>der Ostsee, Hrsg. Rost, Meeresbiologische Beiträge, Heft 20, Rostock 2008, archivmäßig gesichert niedergelegt bei der Deutschen Nationalbibliothek</w:t>
            </w:r>
            <w:r w:rsidR="0093371E">
              <w:rPr>
                <w:sz w:val="18"/>
                <w:szCs w:val="18"/>
              </w:rPr>
              <w:t xml:space="preserve"> </w:t>
            </w:r>
            <w:r w:rsidRPr="00192866">
              <w:rPr>
                <w:sz w:val="18"/>
                <w:szCs w:val="18"/>
              </w:rPr>
              <w:t>und einsehbar in der Bibliothek des Umweltbundesamtes, und nach BLANO (2014): Harmonisierte Hintergrund- und Orientierungswerte</w:t>
            </w:r>
            <w:r w:rsidR="0093371E">
              <w:rPr>
                <w:sz w:val="18"/>
                <w:szCs w:val="18"/>
              </w:rPr>
              <w:t xml:space="preserve"> </w:t>
            </w:r>
            <w:r w:rsidRPr="00192866">
              <w:rPr>
                <w:sz w:val="18"/>
                <w:szCs w:val="18"/>
              </w:rPr>
              <w:t>für Nährstoffe und Chlorophyll-a in den deutschen Küstengewässern der Ostsee sowie Zielfrachten und Zielkonzentrationen für die</w:t>
            </w:r>
            <w:r w:rsidR="0093371E">
              <w:rPr>
                <w:sz w:val="18"/>
                <w:szCs w:val="18"/>
              </w:rPr>
              <w:t xml:space="preserve"> </w:t>
            </w:r>
            <w:r w:rsidRPr="00192866">
              <w:rPr>
                <w:sz w:val="18"/>
                <w:szCs w:val="18"/>
              </w:rPr>
              <w:t>Einträge über die Gewässer. Hrsg. Bund/Länder-Ausschuss Nord- und Ostsee (BLANO), Bundesministerium für Umwelt, Naturschutz, Bau und</w:t>
            </w:r>
            <w:r w:rsidR="0093371E">
              <w:rPr>
                <w:sz w:val="18"/>
                <w:szCs w:val="18"/>
              </w:rPr>
              <w:t xml:space="preserve"> </w:t>
            </w:r>
            <w:r w:rsidRPr="00192866">
              <w:rPr>
                <w:sz w:val="18"/>
                <w:szCs w:val="18"/>
              </w:rPr>
              <w:t>Reaktorsicherheit. Verabschiedet auf der 8. Sitzung des Koordinierungsrates Meeresschutz am 13.10.2014 und der 6. Sitzung des BLANO am</w:t>
            </w:r>
            <w:r w:rsidR="0093371E">
              <w:rPr>
                <w:sz w:val="18"/>
                <w:szCs w:val="18"/>
              </w:rPr>
              <w:t xml:space="preserve"> </w:t>
            </w:r>
            <w:r w:rsidRPr="00192866">
              <w:rPr>
                <w:sz w:val="18"/>
                <w:szCs w:val="18"/>
              </w:rPr>
              <w:t>19.11.2014, Hamburg 2014, mit Korrektur vom 16.4.2015, archivmäßig gesichert niedergelegt bei der Deutschen Nationalbibliothek und einsehbar</w:t>
            </w:r>
            <w:r w:rsidR="0093371E">
              <w:rPr>
                <w:sz w:val="18"/>
                <w:szCs w:val="18"/>
              </w:rPr>
              <w:t xml:space="preserve"> </w:t>
            </w:r>
            <w:r w:rsidRPr="00192866">
              <w:rPr>
                <w:sz w:val="18"/>
                <w:szCs w:val="18"/>
              </w:rPr>
              <w:t>in der Bibliothek des Umweltbundesamtes, veröffentlicht unter http://www.meeresschutz.info/sonstige-berichte.html</w:t>
            </w:r>
          </w:p>
          <w:p w:rsidR="00192866" w:rsidRPr="00192866" w:rsidRDefault="00192866" w:rsidP="00192866">
            <w:pPr>
              <w:pStyle w:val="GesAbsatz"/>
              <w:rPr>
                <w:sz w:val="18"/>
                <w:szCs w:val="18"/>
              </w:rPr>
            </w:pPr>
            <w:r w:rsidRPr="0093371E">
              <w:rPr>
                <w:sz w:val="18"/>
                <w:szCs w:val="18"/>
                <w:vertAlign w:val="superscript"/>
              </w:rPr>
              <w:t>3</w:t>
            </w:r>
            <w:r w:rsidRPr="00192866">
              <w:rPr>
                <w:sz w:val="18"/>
                <w:szCs w:val="18"/>
              </w:rPr>
              <w:t xml:space="preserve"> nach näherer Maßgabe von </w:t>
            </w:r>
            <w:proofErr w:type="spellStart"/>
            <w:r w:rsidRPr="00192866">
              <w:rPr>
                <w:sz w:val="18"/>
                <w:szCs w:val="18"/>
              </w:rPr>
              <w:t>Kuhlenkamp</w:t>
            </w:r>
            <w:proofErr w:type="spellEnd"/>
            <w:r w:rsidRPr="00192866">
              <w:rPr>
                <w:sz w:val="18"/>
                <w:szCs w:val="18"/>
              </w:rPr>
              <w:t>/Schubert/Bartsch, Marines Monitoring Helgoland – Benthosuntersuchungen gemäß Wasserrahmenrichtlinie:</w:t>
            </w:r>
            <w:r w:rsidR="0093371E">
              <w:rPr>
                <w:sz w:val="18"/>
                <w:szCs w:val="18"/>
              </w:rPr>
              <w:t xml:space="preserve"> </w:t>
            </w:r>
            <w:r w:rsidRPr="00192866">
              <w:rPr>
                <w:sz w:val="18"/>
                <w:szCs w:val="18"/>
              </w:rPr>
              <w:t xml:space="preserve">Handlungsanweisung </w:t>
            </w:r>
            <w:proofErr w:type="spellStart"/>
            <w:r w:rsidRPr="00192866">
              <w:rPr>
                <w:sz w:val="18"/>
                <w:szCs w:val="18"/>
              </w:rPr>
              <w:t>Makrophytobenthos</w:t>
            </w:r>
            <w:proofErr w:type="spellEnd"/>
            <w:r w:rsidRPr="00192866">
              <w:rPr>
                <w:sz w:val="18"/>
                <w:szCs w:val="18"/>
              </w:rPr>
              <w:t>, Hrsg. Landesamt für Natur und Umwelt des Landes Schleswig-Holstein (LANU-SH),</w:t>
            </w:r>
            <w:r w:rsidR="0093371E">
              <w:rPr>
                <w:sz w:val="18"/>
                <w:szCs w:val="18"/>
              </w:rPr>
              <w:t xml:space="preserve"> </w:t>
            </w:r>
            <w:proofErr w:type="spellStart"/>
            <w:r w:rsidRPr="00192866">
              <w:rPr>
                <w:sz w:val="18"/>
                <w:szCs w:val="18"/>
              </w:rPr>
              <w:t>Flintbek</w:t>
            </w:r>
            <w:proofErr w:type="spellEnd"/>
            <w:r w:rsidRPr="00192866">
              <w:rPr>
                <w:sz w:val="18"/>
                <w:szCs w:val="18"/>
              </w:rPr>
              <w:t>, 2009, archivmäßig gesichert niedergelegt bei der Deutschen Nationalbibliothek und einsehbar in der Bibliothek des Umweltbundesamtes</w:t>
            </w:r>
          </w:p>
          <w:p w:rsidR="00192866" w:rsidRPr="00192866" w:rsidRDefault="00192866" w:rsidP="00192866">
            <w:pPr>
              <w:pStyle w:val="GesAbsatz"/>
              <w:rPr>
                <w:sz w:val="18"/>
                <w:szCs w:val="18"/>
              </w:rPr>
            </w:pPr>
            <w:r w:rsidRPr="0093371E">
              <w:rPr>
                <w:sz w:val="18"/>
                <w:szCs w:val="18"/>
                <w:vertAlign w:val="superscript"/>
              </w:rPr>
              <w:t>4</w:t>
            </w:r>
            <w:r w:rsidRPr="00192866">
              <w:rPr>
                <w:sz w:val="18"/>
                <w:szCs w:val="18"/>
              </w:rPr>
              <w:t xml:space="preserve"> nach näherer Maßgabe von </w:t>
            </w:r>
            <w:proofErr w:type="spellStart"/>
            <w:r w:rsidRPr="00192866">
              <w:rPr>
                <w:sz w:val="18"/>
                <w:szCs w:val="18"/>
              </w:rPr>
              <w:t>Fürhaupter</w:t>
            </w:r>
            <w:proofErr w:type="spellEnd"/>
            <w:r w:rsidRPr="00192866">
              <w:rPr>
                <w:sz w:val="18"/>
                <w:szCs w:val="18"/>
              </w:rPr>
              <w:t>/Meyer, Handlungsanweisung zum Bewertungsverfahren PHYBIBCO – Bewertung des ökologischen</w:t>
            </w:r>
            <w:r w:rsidR="0093371E">
              <w:rPr>
                <w:sz w:val="18"/>
                <w:szCs w:val="18"/>
              </w:rPr>
              <w:t xml:space="preserve"> </w:t>
            </w:r>
            <w:r w:rsidRPr="00192866">
              <w:rPr>
                <w:sz w:val="18"/>
                <w:szCs w:val="18"/>
              </w:rPr>
              <w:t>Zustandes der Makrophyten in den inneren Küstengewässern der Ostsee nach den Vorgaben der EU-Wasserrahmenrichtlinie, Qualitätskomponente</w:t>
            </w:r>
            <w:r w:rsidR="0093371E">
              <w:rPr>
                <w:sz w:val="18"/>
                <w:szCs w:val="18"/>
              </w:rPr>
              <w:t xml:space="preserve"> </w:t>
            </w:r>
            <w:r w:rsidRPr="00192866">
              <w:rPr>
                <w:sz w:val="18"/>
                <w:szCs w:val="18"/>
              </w:rPr>
              <w:t>Makrophyten – PHYBIBCO-Verfahren, Hrsg. Landesamt für Umwelt, Naturschutz und Geologie, Mecklenburg-Vorpommern</w:t>
            </w:r>
            <w:r w:rsidR="0093371E">
              <w:rPr>
                <w:sz w:val="18"/>
                <w:szCs w:val="18"/>
              </w:rPr>
              <w:t xml:space="preserve"> </w:t>
            </w:r>
            <w:r w:rsidRPr="00192866">
              <w:rPr>
                <w:sz w:val="18"/>
                <w:szCs w:val="18"/>
              </w:rPr>
              <w:t>(LUNG M-V), Güstrow 2015, archivmäßig gesichert niedergelegt bei der Deutschen Nationalbibliothek und einsehbar in der Bibliothek des</w:t>
            </w:r>
            <w:r w:rsidR="0093371E">
              <w:rPr>
                <w:sz w:val="18"/>
                <w:szCs w:val="18"/>
              </w:rPr>
              <w:t xml:space="preserve"> </w:t>
            </w:r>
            <w:r w:rsidRPr="00192866">
              <w:rPr>
                <w:sz w:val="18"/>
                <w:szCs w:val="18"/>
              </w:rPr>
              <w:t>Umweltbundesamtes</w:t>
            </w:r>
          </w:p>
          <w:p w:rsidR="00192866" w:rsidRPr="00192866" w:rsidRDefault="00192866" w:rsidP="00192866">
            <w:pPr>
              <w:pStyle w:val="GesAbsatz"/>
              <w:rPr>
                <w:sz w:val="18"/>
                <w:szCs w:val="18"/>
              </w:rPr>
            </w:pPr>
            <w:r w:rsidRPr="0093371E">
              <w:rPr>
                <w:sz w:val="18"/>
                <w:szCs w:val="18"/>
                <w:vertAlign w:val="superscript"/>
              </w:rPr>
              <w:t>5</w:t>
            </w:r>
            <w:r w:rsidRPr="00192866">
              <w:rPr>
                <w:sz w:val="18"/>
                <w:szCs w:val="18"/>
              </w:rPr>
              <w:t xml:space="preserve"> nach näherer Maßgabe von </w:t>
            </w:r>
            <w:proofErr w:type="spellStart"/>
            <w:r w:rsidRPr="00192866">
              <w:rPr>
                <w:sz w:val="18"/>
                <w:szCs w:val="18"/>
              </w:rPr>
              <w:t>Fürhaupter</w:t>
            </w:r>
            <w:proofErr w:type="spellEnd"/>
            <w:r w:rsidRPr="00192866">
              <w:rPr>
                <w:sz w:val="18"/>
                <w:szCs w:val="18"/>
              </w:rPr>
              <w:t>/Meyer, Handlungsanweisung zum Bewertungsverfahren BALCOSIS – Bewertung des ökologischen</w:t>
            </w:r>
            <w:r w:rsidR="0093371E">
              <w:rPr>
                <w:sz w:val="18"/>
                <w:szCs w:val="18"/>
              </w:rPr>
              <w:t xml:space="preserve"> </w:t>
            </w:r>
            <w:r w:rsidRPr="00192866">
              <w:rPr>
                <w:sz w:val="18"/>
                <w:szCs w:val="18"/>
              </w:rPr>
              <w:t>Zustandes der Makrophyten in den äußeren Küstengewässern der Ostsee nach den Vorgaben der EU-Wasserrahmenrichtlinie, Qualitätskomponente</w:t>
            </w:r>
            <w:r w:rsidR="0093371E">
              <w:rPr>
                <w:sz w:val="18"/>
                <w:szCs w:val="18"/>
              </w:rPr>
              <w:t xml:space="preserve"> </w:t>
            </w:r>
            <w:r w:rsidRPr="00192866">
              <w:rPr>
                <w:sz w:val="18"/>
                <w:szCs w:val="18"/>
              </w:rPr>
              <w:t xml:space="preserve">Makrophyten – BALCOSIS-Verfahren, </w:t>
            </w:r>
            <w:proofErr w:type="spellStart"/>
            <w:r w:rsidRPr="00192866">
              <w:rPr>
                <w:sz w:val="18"/>
                <w:szCs w:val="18"/>
              </w:rPr>
              <w:t>MariLim</w:t>
            </w:r>
            <w:proofErr w:type="spellEnd"/>
            <w:r w:rsidRPr="00192866">
              <w:rPr>
                <w:sz w:val="18"/>
                <w:szCs w:val="18"/>
              </w:rPr>
              <w:t xml:space="preserve">, Hrsg. LANU-SH, </w:t>
            </w:r>
            <w:proofErr w:type="spellStart"/>
            <w:r w:rsidRPr="00192866">
              <w:rPr>
                <w:sz w:val="18"/>
                <w:szCs w:val="18"/>
              </w:rPr>
              <w:t>Flintbek</w:t>
            </w:r>
            <w:proofErr w:type="spellEnd"/>
            <w:r w:rsidRPr="00192866">
              <w:rPr>
                <w:sz w:val="18"/>
                <w:szCs w:val="18"/>
              </w:rPr>
              <w:t xml:space="preserve"> und LUNG-MV, Güstrow 2009, aktualisiert durch </w:t>
            </w:r>
            <w:proofErr w:type="spellStart"/>
            <w:r w:rsidRPr="00192866">
              <w:rPr>
                <w:sz w:val="18"/>
                <w:szCs w:val="18"/>
              </w:rPr>
              <w:t>Fürhaupter</w:t>
            </w:r>
            <w:proofErr w:type="spellEnd"/>
            <w:r w:rsidRPr="00192866">
              <w:rPr>
                <w:sz w:val="18"/>
                <w:szCs w:val="18"/>
              </w:rPr>
              <w:t>/Meyer, Handlungsanweisung zum Bewertungsverfahren BALCOSIS – Bewertung des ökologischen Zustandes der Makrophyten in den äußeren</w:t>
            </w:r>
            <w:r w:rsidR="0093371E">
              <w:rPr>
                <w:sz w:val="18"/>
                <w:szCs w:val="18"/>
              </w:rPr>
              <w:t xml:space="preserve"> </w:t>
            </w:r>
            <w:r w:rsidRPr="00192866">
              <w:rPr>
                <w:sz w:val="18"/>
                <w:szCs w:val="18"/>
              </w:rPr>
              <w:t>Küstengewässern der Ostsee nach den Vorgaben der EU-Wasserrahmenrichtlinie, Qualitätskomponente Makrophyten - BALCOSIS-Verfahren,</w:t>
            </w:r>
            <w:r w:rsidR="0093371E">
              <w:rPr>
                <w:sz w:val="18"/>
                <w:szCs w:val="18"/>
              </w:rPr>
              <w:t xml:space="preserve"> </w:t>
            </w:r>
            <w:proofErr w:type="spellStart"/>
            <w:r w:rsidRPr="00192866">
              <w:rPr>
                <w:sz w:val="18"/>
                <w:szCs w:val="18"/>
              </w:rPr>
              <w:t>MariLim</w:t>
            </w:r>
            <w:proofErr w:type="spellEnd"/>
            <w:r w:rsidRPr="00192866">
              <w:rPr>
                <w:sz w:val="18"/>
                <w:szCs w:val="18"/>
              </w:rPr>
              <w:t xml:space="preserve">, Hrsg. Landesamt für Landwirtschaft, Umwelt und ländliche Räume Schleswig-Holstein (LLUR), </w:t>
            </w:r>
            <w:proofErr w:type="spellStart"/>
            <w:r w:rsidRPr="00192866">
              <w:rPr>
                <w:sz w:val="18"/>
                <w:szCs w:val="18"/>
              </w:rPr>
              <w:t>Flintbek</w:t>
            </w:r>
            <w:proofErr w:type="spellEnd"/>
            <w:r w:rsidRPr="00192866">
              <w:rPr>
                <w:sz w:val="18"/>
                <w:szCs w:val="18"/>
              </w:rPr>
              <w:t xml:space="preserve"> 2015, jeweils archivmäßig</w:t>
            </w:r>
            <w:r w:rsidR="0093371E">
              <w:rPr>
                <w:sz w:val="18"/>
                <w:szCs w:val="18"/>
              </w:rPr>
              <w:t xml:space="preserve"> </w:t>
            </w:r>
            <w:r w:rsidRPr="00192866">
              <w:rPr>
                <w:sz w:val="18"/>
                <w:szCs w:val="18"/>
              </w:rPr>
              <w:t>gesichert niedergelegt bei der Deutschen Nationalbibliothek und einsehbar in der Bibliothek des Umweltbundesamtes</w:t>
            </w:r>
          </w:p>
          <w:p w:rsidR="00192866" w:rsidRPr="00192866" w:rsidRDefault="00192866" w:rsidP="00192866">
            <w:pPr>
              <w:pStyle w:val="GesAbsatz"/>
              <w:rPr>
                <w:sz w:val="18"/>
                <w:szCs w:val="18"/>
              </w:rPr>
            </w:pPr>
            <w:r w:rsidRPr="0093371E">
              <w:rPr>
                <w:sz w:val="18"/>
                <w:szCs w:val="18"/>
                <w:vertAlign w:val="superscript"/>
              </w:rPr>
              <w:t>6</w:t>
            </w:r>
            <w:r w:rsidRPr="00192866">
              <w:rPr>
                <w:sz w:val="18"/>
                <w:szCs w:val="18"/>
              </w:rPr>
              <w:t xml:space="preserve"> nach näherer Maßgabe von Boos/Beermann/Reichert/Franke, Zeigereigenschaften Makrozoobenthos (MZB) – Helgoland, Entwicklung eines</w:t>
            </w:r>
            <w:r w:rsidR="0093371E">
              <w:rPr>
                <w:sz w:val="18"/>
                <w:szCs w:val="18"/>
              </w:rPr>
              <w:t xml:space="preserve"> </w:t>
            </w:r>
            <w:r w:rsidRPr="00192866">
              <w:rPr>
                <w:sz w:val="18"/>
                <w:szCs w:val="18"/>
              </w:rPr>
              <w:t>Bewertungsverfahrens nach WRRL: Helgoland-</w:t>
            </w:r>
            <w:proofErr w:type="spellStart"/>
            <w:r w:rsidRPr="00192866">
              <w:rPr>
                <w:sz w:val="18"/>
                <w:szCs w:val="18"/>
              </w:rPr>
              <w:t>MarBIT</w:t>
            </w:r>
            <w:proofErr w:type="spellEnd"/>
            <w:r w:rsidRPr="00192866">
              <w:rPr>
                <w:sz w:val="18"/>
                <w:szCs w:val="18"/>
              </w:rPr>
              <w:t xml:space="preserve">-Modul, Hrsg. LANU-SH, </w:t>
            </w:r>
            <w:proofErr w:type="spellStart"/>
            <w:r w:rsidRPr="00192866">
              <w:rPr>
                <w:sz w:val="18"/>
                <w:szCs w:val="18"/>
              </w:rPr>
              <w:t>Flintbek</w:t>
            </w:r>
            <w:proofErr w:type="spellEnd"/>
            <w:r w:rsidRPr="00192866">
              <w:rPr>
                <w:sz w:val="18"/>
                <w:szCs w:val="18"/>
              </w:rPr>
              <w:t xml:space="preserve"> 2009 und Berg/</w:t>
            </w:r>
            <w:proofErr w:type="spellStart"/>
            <w:r w:rsidRPr="00192866">
              <w:rPr>
                <w:sz w:val="18"/>
                <w:szCs w:val="18"/>
              </w:rPr>
              <w:t>Fürhaupter</w:t>
            </w:r>
            <w:proofErr w:type="spellEnd"/>
            <w:r w:rsidRPr="00192866">
              <w:rPr>
                <w:sz w:val="18"/>
                <w:szCs w:val="18"/>
              </w:rPr>
              <w:t>/Meyer, Handlungsanweisung</w:t>
            </w:r>
            <w:r w:rsidR="0093371E">
              <w:rPr>
                <w:sz w:val="18"/>
                <w:szCs w:val="18"/>
              </w:rPr>
              <w:t xml:space="preserve"> </w:t>
            </w:r>
            <w:r w:rsidRPr="00192866">
              <w:rPr>
                <w:sz w:val="18"/>
                <w:szCs w:val="18"/>
              </w:rPr>
              <w:t xml:space="preserve">zum Bewertungsverfahren </w:t>
            </w:r>
            <w:proofErr w:type="spellStart"/>
            <w:r w:rsidRPr="00192866">
              <w:rPr>
                <w:sz w:val="18"/>
                <w:szCs w:val="18"/>
              </w:rPr>
              <w:t>MarBIT</w:t>
            </w:r>
            <w:proofErr w:type="spellEnd"/>
            <w:r w:rsidRPr="00192866">
              <w:rPr>
                <w:sz w:val="18"/>
                <w:szCs w:val="18"/>
              </w:rPr>
              <w:t xml:space="preserve"> – Bewertung des ökologischen Zustandes des Makrozoobenthos in den inneren und äußeren Küstengewässern</w:t>
            </w:r>
            <w:r w:rsidR="0093371E">
              <w:rPr>
                <w:sz w:val="18"/>
                <w:szCs w:val="18"/>
              </w:rPr>
              <w:t xml:space="preserve"> </w:t>
            </w:r>
            <w:r w:rsidRPr="00192866">
              <w:rPr>
                <w:sz w:val="18"/>
                <w:szCs w:val="18"/>
              </w:rPr>
              <w:t xml:space="preserve">der Ostsee nach den Vorgaben der Wasserrahmenrichtlinie, Qualitätskomponente Makrozoobenthos – </w:t>
            </w:r>
            <w:proofErr w:type="spellStart"/>
            <w:r w:rsidRPr="00192866">
              <w:rPr>
                <w:sz w:val="18"/>
                <w:szCs w:val="18"/>
              </w:rPr>
              <w:t>MarBIT</w:t>
            </w:r>
            <w:proofErr w:type="spellEnd"/>
            <w:r w:rsidRPr="00192866">
              <w:rPr>
                <w:sz w:val="18"/>
                <w:szCs w:val="18"/>
              </w:rPr>
              <w:t>-Verfahren,</w:t>
            </w:r>
            <w:r w:rsidR="0093371E">
              <w:rPr>
                <w:sz w:val="18"/>
                <w:szCs w:val="18"/>
              </w:rPr>
              <w:t xml:space="preserve"> </w:t>
            </w:r>
            <w:proofErr w:type="spellStart"/>
            <w:r w:rsidRPr="00192866">
              <w:rPr>
                <w:sz w:val="18"/>
                <w:szCs w:val="18"/>
              </w:rPr>
              <w:t>MariLim</w:t>
            </w:r>
            <w:proofErr w:type="spellEnd"/>
            <w:r w:rsidRPr="00192866">
              <w:rPr>
                <w:sz w:val="18"/>
                <w:szCs w:val="18"/>
              </w:rPr>
              <w:t>, Hrsg. LUNG MV, Güstrow 2015, jeweils archivmäßig gesichert niedergelegt bei der Deutschen Nationalbibliothek und einsehbar in</w:t>
            </w:r>
            <w:r w:rsidR="0093371E">
              <w:rPr>
                <w:sz w:val="18"/>
                <w:szCs w:val="18"/>
              </w:rPr>
              <w:t xml:space="preserve"> </w:t>
            </w:r>
            <w:r w:rsidRPr="00192866">
              <w:rPr>
                <w:sz w:val="18"/>
                <w:szCs w:val="18"/>
              </w:rPr>
              <w:t>der Bibliothek des Umweltbundesamtes</w:t>
            </w:r>
          </w:p>
          <w:p w:rsidR="00192866" w:rsidRPr="00192866" w:rsidRDefault="00192866" w:rsidP="00192866">
            <w:pPr>
              <w:pStyle w:val="GesAbsatz"/>
              <w:rPr>
                <w:sz w:val="18"/>
                <w:szCs w:val="18"/>
              </w:rPr>
            </w:pPr>
            <w:r w:rsidRPr="0093371E">
              <w:rPr>
                <w:sz w:val="18"/>
                <w:szCs w:val="18"/>
                <w:vertAlign w:val="superscript"/>
              </w:rPr>
              <w:t>7</w:t>
            </w:r>
            <w:r w:rsidRPr="00192866">
              <w:rPr>
                <w:sz w:val="18"/>
                <w:szCs w:val="18"/>
              </w:rPr>
              <w:t xml:space="preserve"> nach näherer Maßgabe von NLWKN </w:t>
            </w:r>
            <w:proofErr w:type="gramStart"/>
            <w:r w:rsidRPr="00192866">
              <w:rPr>
                <w:sz w:val="18"/>
                <w:szCs w:val="18"/>
              </w:rPr>
              <w:t>( Fußnote</w:t>
            </w:r>
            <w:proofErr w:type="gramEnd"/>
            <w:r w:rsidRPr="00192866">
              <w:rPr>
                <w:sz w:val="18"/>
                <w:szCs w:val="18"/>
              </w:rPr>
              <w:t xml:space="preserve"> 1) und von Schuchardt/Scholle, Fischbasiertes Bewertungswerkzeug für Übergangsgewässer</w:t>
            </w:r>
            <w:r w:rsidR="0093371E">
              <w:rPr>
                <w:sz w:val="18"/>
                <w:szCs w:val="18"/>
              </w:rPr>
              <w:t xml:space="preserve"> </w:t>
            </w:r>
            <w:r w:rsidRPr="00192866">
              <w:rPr>
                <w:sz w:val="18"/>
                <w:szCs w:val="18"/>
              </w:rPr>
              <w:t>der norddeutschen Ästuare, Bericht im Auftrag der Länder Niedersachsen, Schleswig-Holstein und Bremen, Bremen 2006</w:t>
            </w:r>
          </w:p>
          <w:p w:rsidR="003F13D4" w:rsidRDefault="00192866" w:rsidP="0093371E">
            <w:pPr>
              <w:pStyle w:val="GesAbsatz"/>
              <w:rPr>
                <w:sz w:val="18"/>
                <w:szCs w:val="18"/>
              </w:rPr>
            </w:pPr>
            <w:r w:rsidRPr="0093371E">
              <w:rPr>
                <w:sz w:val="18"/>
                <w:szCs w:val="18"/>
                <w:vertAlign w:val="superscript"/>
              </w:rPr>
              <w:t>8</w:t>
            </w:r>
            <w:r w:rsidRPr="00192866">
              <w:rPr>
                <w:sz w:val="18"/>
                <w:szCs w:val="18"/>
              </w:rPr>
              <w:t xml:space="preserve"> die ökologischen Qualitätsquotienten gelten für diesen Gewässertyp in Schleswig-Holstein von der dänischen Grenze bis </w:t>
            </w:r>
            <w:proofErr w:type="spellStart"/>
            <w:r w:rsidRPr="00192866">
              <w:rPr>
                <w:sz w:val="18"/>
                <w:szCs w:val="18"/>
              </w:rPr>
              <w:t>Dahmeshöved</w:t>
            </w:r>
            <w:proofErr w:type="spellEnd"/>
            <w:r w:rsidR="0093371E">
              <w:rPr>
                <w:sz w:val="18"/>
                <w:szCs w:val="18"/>
              </w:rPr>
              <w:t xml:space="preserve"> </w:t>
            </w:r>
          </w:p>
          <w:p w:rsidR="00192866" w:rsidRPr="00192866" w:rsidRDefault="00192866" w:rsidP="0093371E">
            <w:pPr>
              <w:pStyle w:val="GesAbsatz"/>
              <w:rPr>
                <w:sz w:val="18"/>
                <w:szCs w:val="18"/>
              </w:rPr>
            </w:pPr>
            <w:r w:rsidRPr="003F13D4">
              <w:rPr>
                <w:sz w:val="18"/>
                <w:szCs w:val="18"/>
                <w:vertAlign w:val="superscript"/>
              </w:rPr>
              <w:t xml:space="preserve">9 </w:t>
            </w:r>
            <w:r w:rsidRPr="00192866">
              <w:rPr>
                <w:sz w:val="18"/>
                <w:szCs w:val="18"/>
              </w:rPr>
              <w:t xml:space="preserve">die ökologischen Qualitätsquotienten gelten für diesen Gewässertyp von </w:t>
            </w:r>
            <w:proofErr w:type="spellStart"/>
            <w:r w:rsidRPr="00192866">
              <w:rPr>
                <w:sz w:val="18"/>
                <w:szCs w:val="18"/>
              </w:rPr>
              <w:t>Darsser</w:t>
            </w:r>
            <w:proofErr w:type="spellEnd"/>
            <w:r w:rsidRPr="00192866">
              <w:rPr>
                <w:sz w:val="18"/>
                <w:szCs w:val="18"/>
              </w:rPr>
              <w:t xml:space="preserve"> Schwelle bis zur polnischen Grenze</w:t>
            </w:r>
          </w:p>
        </w:tc>
      </w:tr>
    </w:tbl>
    <w:p w:rsidR="003F4CEA" w:rsidRDefault="003F4CEA" w:rsidP="003F4CEA">
      <w:pPr>
        <w:pStyle w:val="GesAbsatz"/>
      </w:pPr>
    </w:p>
    <w:p w:rsidR="00E80CBC" w:rsidRDefault="00E80CBC" w:rsidP="00AB703F">
      <w:pPr>
        <w:pStyle w:val="GesAbsatz"/>
        <w:sectPr w:rsidR="00E80CBC" w:rsidSect="000A6F21">
          <w:pgSz w:w="11907" w:h="16840" w:code="9"/>
          <w:pgMar w:top="1134" w:right="851" w:bottom="1134" w:left="1418" w:header="567" w:footer="851" w:gutter="0"/>
          <w:cols w:space="720"/>
        </w:sectPr>
      </w:pPr>
    </w:p>
    <w:p w:rsidR="00AB703F" w:rsidRDefault="00AB703F" w:rsidP="00E80CBC">
      <w:pPr>
        <w:pStyle w:val="berschrift2"/>
        <w:jc w:val="left"/>
      </w:pPr>
      <w:bookmarkStart w:id="31" w:name="_Toc455735438"/>
      <w:r>
        <w:lastRenderedPageBreak/>
        <w:t>Anlage 6</w:t>
      </w:r>
      <w:r w:rsidR="00E80CBC">
        <w:br/>
      </w:r>
      <w:r>
        <w:t>(zu § 2 Nummer 6, § 5 Absatz 5 Satz 1 und 2, § 10 Absatz 2 Satz 1)</w:t>
      </w:r>
      <w:bookmarkEnd w:id="31"/>
    </w:p>
    <w:p w:rsidR="00AB703F" w:rsidRPr="00E80CBC" w:rsidRDefault="00AB703F" w:rsidP="00E80CBC">
      <w:pPr>
        <w:pStyle w:val="GesAbsatz"/>
        <w:jc w:val="center"/>
        <w:rPr>
          <w:b/>
        </w:rPr>
      </w:pPr>
      <w:r w:rsidRPr="00E80CBC">
        <w:rPr>
          <w:b/>
        </w:rPr>
        <w:t>Umweltqualitätsnormen für flussgebietsspezifische Schadstoffe zur Beurteilung des ökologischen Zustands und des ökologischen Potenzials</w:t>
      </w:r>
    </w:p>
    <w:p w:rsidR="00AB703F" w:rsidRDefault="00AB703F" w:rsidP="00AB703F">
      <w:pPr>
        <w:pStyle w:val="GesAbsatz"/>
      </w:pPr>
      <w:r>
        <w:t>1.</w:t>
      </w:r>
      <w:r w:rsidR="00E80CBC">
        <w:tab/>
      </w:r>
      <w:r>
        <w:t>Die Umweltqualitätsnormen für flussgebietsspezifische Schadstoffe ergeben sich aus nachstehender Tabelle.</w:t>
      </w:r>
    </w:p>
    <w:p w:rsidR="00AB703F" w:rsidRDefault="00AB703F" w:rsidP="00E80CBC">
      <w:pPr>
        <w:pStyle w:val="GesAbsatz"/>
        <w:ind w:left="426" w:hanging="426"/>
      </w:pPr>
      <w:r>
        <w:t>2.</w:t>
      </w:r>
      <w:r w:rsidR="00E80CBC">
        <w:tab/>
      </w:r>
      <w:r>
        <w:t>Die Einhaltung der Umweltqualitätsnormen ist nur im Hinblick auf solche Schadstoffe zu überwachen, die in signifikanten Mengen in das Einzugsgebiet der für den</w:t>
      </w:r>
      <w:r w:rsidR="00E80CBC">
        <w:t xml:space="preserve"> </w:t>
      </w:r>
      <w:r>
        <w:t>Oberflächenwasserkörper repräsentativen Messstelle eingeleitet oder eingetragen werden. Mengen sind signifikant, wenn zu erwarten ist, dass die Hälfte der Umweltqualitätsnorm</w:t>
      </w:r>
      <w:r w:rsidR="00E80CBC">
        <w:t xml:space="preserve"> </w:t>
      </w:r>
      <w:r>
        <w:t>überschritten wird.</w:t>
      </w:r>
    </w:p>
    <w:p w:rsidR="00AB703F" w:rsidRDefault="00AB703F" w:rsidP="00E80CBC">
      <w:pPr>
        <w:pStyle w:val="GesAbsatz"/>
        <w:ind w:left="426" w:hanging="426"/>
      </w:pPr>
      <w:r>
        <w:t>3.</w:t>
      </w:r>
      <w:r w:rsidR="00E80CBC">
        <w:tab/>
      </w:r>
      <w:r>
        <w:t>Die Einhaltung der Umweltqualitätsnormen, gekennzeichnet als JD-UQN, ist anhand des Jahresdurchschnittswertes nach Maßgabe der Anlage 9 Nummer</w:t>
      </w:r>
      <w:r w:rsidR="00B906D3">
        <w:t xml:space="preserve"> </w:t>
      </w:r>
      <w:r>
        <w:t>3.2.2 zu</w:t>
      </w:r>
      <w:r w:rsidR="00E80CBC">
        <w:t xml:space="preserve"> </w:t>
      </w:r>
      <w:r>
        <w:t>überprüfen. Die Umweltqualitätsnormen, gekennzeichnet als ZHK-UQN, sind anhand der zulässigen Höchstkonzentration nach Maßgabe der Anlage 9 Nummer 3.2.1</w:t>
      </w:r>
      <w:r w:rsidR="00E80CBC">
        <w:t xml:space="preserve"> </w:t>
      </w:r>
      <w:r>
        <w:t>zu überprüfen. Im Übrigen gilt Anlage 9 Nummer 3.1 und 3.3.</w:t>
      </w:r>
    </w:p>
    <w:p w:rsidR="00E80CBC" w:rsidRDefault="00E80CBC" w:rsidP="00AB703F">
      <w:pPr>
        <w:pStyle w:val="GesAbsatz"/>
      </w:pPr>
    </w:p>
    <w:tbl>
      <w:tblPr>
        <w:tblStyle w:val="Tabellenraster"/>
        <w:tblW w:w="14425" w:type="dxa"/>
        <w:tblLayout w:type="fixed"/>
        <w:tblLook w:val="04A0" w:firstRow="1" w:lastRow="0" w:firstColumn="1" w:lastColumn="0" w:noHBand="0" w:noVBand="1"/>
      </w:tblPr>
      <w:tblGrid>
        <w:gridCol w:w="675"/>
        <w:gridCol w:w="1418"/>
        <w:gridCol w:w="2268"/>
        <w:gridCol w:w="1276"/>
        <w:gridCol w:w="1417"/>
        <w:gridCol w:w="1984"/>
        <w:gridCol w:w="1276"/>
        <w:gridCol w:w="1560"/>
        <w:gridCol w:w="2551"/>
      </w:tblGrid>
      <w:tr w:rsidR="004124A2" w:rsidRPr="00537665" w:rsidTr="00537665">
        <w:trPr>
          <w:tblHeader/>
        </w:trPr>
        <w:tc>
          <w:tcPr>
            <w:tcW w:w="675" w:type="dxa"/>
            <w:vMerge w:val="restart"/>
            <w:vAlign w:val="center"/>
          </w:tcPr>
          <w:p w:rsidR="004124A2" w:rsidRPr="00537665" w:rsidRDefault="004124A2" w:rsidP="004124A2">
            <w:pPr>
              <w:pStyle w:val="GesAbsatz"/>
              <w:tabs>
                <w:tab w:val="clear" w:pos="425"/>
              </w:tabs>
              <w:jc w:val="center"/>
              <w:rPr>
                <w:sz w:val="18"/>
                <w:szCs w:val="18"/>
              </w:rPr>
            </w:pPr>
            <w:r w:rsidRPr="00537665">
              <w:rPr>
                <w:sz w:val="18"/>
                <w:szCs w:val="18"/>
              </w:rPr>
              <w:t>Nr.</w:t>
            </w:r>
          </w:p>
        </w:tc>
        <w:tc>
          <w:tcPr>
            <w:tcW w:w="1418" w:type="dxa"/>
            <w:vMerge w:val="restart"/>
            <w:vAlign w:val="center"/>
          </w:tcPr>
          <w:p w:rsidR="004124A2" w:rsidRPr="00537665" w:rsidRDefault="004124A2" w:rsidP="004124A2">
            <w:pPr>
              <w:pStyle w:val="GesAbsatz"/>
              <w:tabs>
                <w:tab w:val="clear" w:pos="425"/>
              </w:tabs>
              <w:jc w:val="center"/>
              <w:rPr>
                <w:sz w:val="18"/>
                <w:szCs w:val="18"/>
              </w:rPr>
            </w:pPr>
            <w:r w:rsidRPr="00537665">
              <w:rPr>
                <w:sz w:val="18"/>
                <w:szCs w:val="18"/>
              </w:rPr>
              <w:t>CAS-Nr.</w:t>
            </w:r>
            <w:r w:rsidRPr="00537665">
              <w:rPr>
                <w:sz w:val="18"/>
                <w:szCs w:val="18"/>
                <w:vertAlign w:val="superscript"/>
              </w:rPr>
              <w:t>1</w:t>
            </w:r>
          </w:p>
        </w:tc>
        <w:tc>
          <w:tcPr>
            <w:tcW w:w="2268" w:type="dxa"/>
            <w:vMerge w:val="restart"/>
            <w:vAlign w:val="center"/>
          </w:tcPr>
          <w:p w:rsidR="004124A2" w:rsidRPr="00537665" w:rsidRDefault="004124A2" w:rsidP="004124A2">
            <w:pPr>
              <w:pStyle w:val="GesAbsatz"/>
              <w:tabs>
                <w:tab w:val="clear" w:pos="425"/>
              </w:tabs>
              <w:jc w:val="center"/>
              <w:rPr>
                <w:sz w:val="18"/>
                <w:szCs w:val="18"/>
              </w:rPr>
            </w:pPr>
            <w:r w:rsidRPr="00537665">
              <w:rPr>
                <w:sz w:val="18"/>
                <w:szCs w:val="18"/>
              </w:rPr>
              <w:t>Stoffname</w:t>
            </w:r>
          </w:p>
        </w:tc>
        <w:tc>
          <w:tcPr>
            <w:tcW w:w="2693" w:type="dxa"/>
            <w:gridSpan w:val="2"/>
            <w:vAlign w:val="center"/>
          </w:tcPr>
          <w:p w:rsidR="004124A2" w:rsidRPr="00537665" w:rsidRDefault="004124A2" w:rsidP="004124A2">
            <w:pPr>
              <w:pStyle w:val="GesAbsatz"/>
              <w:tabs>
                <w:tab w:val="clear" w:pos="425"/>
              </w:tabs>
              <w:jc w:val="center"/>
              <w:rPr>
                <w:sz w:val="18"/>
                <w:szCs w:val="18"/>
              </w:rPr>
            </w:pPr>
            <w:r w:rsidRPr="00537665">
              <w:rPr>
                <w:sz w:val="18"/>
                <w:szCs w:val="18"/>
              </w:rPr>
              <w:t>JD-UQN oberirdische Gewässer ohne Übergangsgewässer</w:t>
            </w:r>
          </w:p>
        </w:tc>
        <w:tc>
          <w:tcPr>
            <w:tcW w:w="1984" w:type="dxa"/>
            <w:vAlign w:val="center"/>
          </w:tcPr>
          <w:p w:rsidR="004124A2" w:rsidRPr="00537665" w:rsidRDefault="004124A2" w:rsidP="004124A2">
            <w:pPr>
              <w:pStyle w:val="GesAbsatz"/>
              <w:tabs>
                <w:tab w:val="clear" w:pos="425"/>
              </w:tabs>
              <w:jc w:val="center"/>
              <w:rPr>
                <w:sz w:val="18"/>
                <w:szCs w:val="18"/>
              </w:rPr>
            </w:pPr>
            <w:r w:rsidRPr="00537665">
              <w:rPr>
                <w:sz w:val="18"/>
                <w:szCs w:val="18"/>
              </w:rPr>
              <w:t>ZHK-UQN oberirdische Gewässer ohne Übergangsgewässer</w:t>
            </w:r>
          </w:p>
        </w:tc>
        <w:tc>
          <w:tcPr>
            <w:tcW w:w="2836" w:type="dxa"/>
            <w:gridSpan w:val="2"/>
            <w:vAlign w:val="center"/>
          </w:tcPr>
          <w:p w:rsidR="004124A2" w:rsidRPr="00537665" w:rsidRDefault="004124A2" w:rsidP="004124A2">
            <w:pPr>
              <w:pStyle w:val="GesAbsatz"/>
              <w:tabs>
                <w:tab w:val="clear" w:pos="425"/>
              </w:tabs>
              <w:jc w:val="center"/>
              <w:rPr>
                <w:sz w:val="18"/>
                <w:szCs w:val="18"/>
              </w:rPr>
            </w:pPr>
            <w:r w:rsidRPr="00537665">
              <w:rPr>
                <w:sz w:val="18"/>
                <w:szCs w:val="18"/>
              </w:rPr>
              <w:t>JD-UQN Übergangsgewässer und Küstengewässer nach § 7 Absatz 5 Satz 2 des Wasserhaushaltsgesetzes</w:t>
            </w:r>
          </w:p>
        </w:tc>
        <w:tc>
          <w:tcPr>
            <w:tcW w:w="2551" w:type="dxa"/>
            <w:vAlign w:val="center"/>
          </w:tcPr>
          <w:p w:rsidR="004124A2" w:rsidRPr="00537665" w:rsidRDefault="004124A2" w:rsidP="004124A2">
            <w:pPr>
              <w:pStyle w:val="GesAbsatz"/>
              <w:tabs>
                <w:tab w:val="clear" w:pos="425"/>
              </w:tabs>
              <w:jc w:val="center"/>
              <w:rPr>
                <w:sz w:val="18"/>
                <w:szCs w:val="18"/>
              </w:rPr>
            </w:pPr>
            <w:r w:rsidRPr="00537665">
              <w:rPr>
                <w:sz w:val="18"/>
                <w:szCs w:val="18"/>
              </w:rPr>
              <w:t>ZHK-UQN Übergangsgewässer und Küstengewässer nach § 7 Absatz 5 Satz 2 des Wasserhaushaltsgesetzes</w:t>
            </w:r>
          </w:p>
        </w:tc>
      </w:tr>
      <w:tr w:rsidR="004124A2" w:rsidRPr="00537665" w:rsidTr="00537665">
        <w:trPr>
          <w:tblHeader/>
        </w:trPr>
        <w:tc>
          <w:tcPr>
            <w:tcW w:w="675" w:type="dxa"/>
            <w:vMerge/>
            <w:vAlign w:val="center"/>
          </w:tcPr>
          <w:p w:rsidR="004124A2" w:rsidRPr="00537665" w:rsidRDefault="004124A2" w:rsidP="004124A2">
            <w:pPr>
              <w:pStyle w:val="GesAbsatz"/>
              <w:tabs>
                <w:tab w:val="clear" w:pos="425"/>
              </w:tabs>
              <w:jc w:val="center"/>
              <w:rPr>
                <w:sz w:val="18"/>
                <w:szCs w:val="18"/>
              </w:rPr>
            </w:pPr>
          </w:p>
        </w:tc>
        <w:tc>
          <w:tcPr>
            <w:tcW w:w="1418" w:type="dxa"/>
            <w:vMerge/>
            <w:vAlign w:val="center"/>
          </w:tcPr>
          <w:p w:rsidR="004124A2" w:rsidRPr="00537665" w:rsidRDefault="004124A2" w:rsidP="004124A2">
            <w:pPr>
              <w:pStyle w:val="GesAbsatz"/>
              <w:tabs>
                <w:tab w:val="clear" w:pos="425"/>
              </w:tabs>
              <w:jc w:val="center"/>
              <w:rPr>
                <w:sz w:val="18"/>
                <w:szCs w:val="18"/>
              </w:rPr>
            </w:pPr>
          </w:p>
        </w:tc>
        <w:tc>
          <w:tcPr>
            <w:tcW w:w="2268" w:type="dxa"/>
            <w:vMerge/>
            <w:vAlign w:val="center"/>
          </w:tcPr>
          <w:p w:rsidR="004124A2" w:rsidRPr="00537665" w:rsidRDefault="004124A2" w:rsidP="004124A2">
            <w:pPr>
              <w:pStyle w:val="GesAbsatz"/>
              <w:tabs>
                <w:tab w:val="clear" w:pos="425"/>
              </w:tabs>
              <w:jc w:val="center"/>
              <w:rPr>
                <w:sz w:val="18"/>
                <w:szCs w:val="18"/>
              </w:rPr>
            </w:pPr>
          </w:p>
        </w:tc>
        <w:tc>
          <w:tcPr>
            <w:tcW w:w="1276" w:type="dxa"/>
            <w:vAlign w:val="center"/>
          </w:tcPr>
          <w:p w:rsidR="004124A2" w:rsidRPr="00537665" w:rsidRDefault="004124A2" w:rsidP="004124A2">
            <w:pPr>
              <w:pStyle w:val="GesAbsatz"/>
              <w:tabs>
                <w:tab w:val="clear" w:pos="425"/>
              </w:tabs>
              <w:jc w:val="center"/>
              <w:rPr>
                <w:sz w:val="18"/>
                <w:szCs w:val="18"/>
              </w:rPr>
            </w:pPr>
            <w:r w:rsidRPr="00537665">
              <w:rPr>
                <w:sz w:val="18"/>
                <w:szCs w:val="18"/>
              </w:rPr>
              <w:t>Wasser</w:t>
            </w:r>
            <w:r w:rsidRPr="00537665">
              <w:rPr>
                <w:sz w:val="18"/>
                <w:szCs w:val="18"/>
                <w:vertAlign w:val="superscript"/>
              </w:rPr>
              <w:br/>
            </w:r>
            <w:r w:rsidRPr="00537665">
              <w:rPr>
                <w:sz w:val="18"/>
                <w:szCs w:val="18"/>
              </w:rPr>
              <w:t>μg/l</w:t>
            </w:r>
            <w:r w:rsidRPr="00537665">
              <w:rPr>
                <w:sz w:val="18"/>
                <w:szCs w:val="18"/>
                <w:vertAlign w:val="superscript"/>
              </w:rPr>
              <w:t>2</w:t>
            </w:r>
          </w:p>
        </w:tc>
        <w:tc>
          <w:tcPr>
            <w:tcW w:w="1417" w:type="dxa"/>
            <w:vAlign w:val="center"/>
          </w:tcPr>
          <w:p w:rsidR="004124A2" w:rsidRPr="00537665" w:rsidRDefault="004124A2" w:rsidP="004124A2">
            <w:pPr>
              <w:pStyle w:val="GesAbsatz"/>
              <w:tabs>
                <w:tab w:val="clear" w:pos="425"/>
              </w:tabs>
              <w:jc w:val="center"/>
              <w:rPr>
                <w:sz w:val="18"/>
                <w:szCs w:val="18"/>
              </w:rPr>
            </w:pPr>
            <w:r w:rsidRPr="00537665">
              <w:rPr>
                <w:sz w:val="18"/>
                <w:szCs w:val="18"/>
              </w:rPr>
              <w:t>Schwebstoff oder Sediment</w:t>
            </w:r>
            <w:r w:rsidRPr="00537665">
              <w:rPr>
                <w:sz w:val="18"/>
                <w:szCs w:val="18"/>
                <w:vertAlign w:val="superscript"/>
              </w:rPr>
              <w:br/>
            </w:r>
            <w:r w:rsidRPr="00537665">
              <w:rPr>
                <w:sz w:val="18"/>
                <w:szCs w:val="18"/>
              </w:rPr>
              <w:t>mg/kg</w:t>
            </w:r>
            <w:r w:rsidRPr="00537665">
              <w:rPr>
                <w:sz w:val="18"/>
                <w:szCs w:val="18"/>
                <w:vertAlign w:val="superscript"/>
              </w:rPr>
              <w:t>3</w:t>
            </w:r>
          </w:p>
        </w:tc>
        <w:tc>
          <w:tcPr>
            <w:tcW w:w="1984" w:type="dxa"/>
            <w:vAlign w:val="center"/>
          </w:tcPr>
          <w:p w:rsidR="004124A2" w:rsidRPr="00537665" w:rsidRDefault="004124A2" w:rsidP="004124A2">
            <w:pPr>
              <w:pStyle w:val="GesAbsatz"/>
              <w:tabs>
                <w:tab w:val="clear" w:pos="425"/>
              </w:tabs>
              <w:jc w:val="center"/>
              <w:rPr>
                <w:sz w:val="18"/>
                <w:szCs w:val="18"/>
              </w:rPr>
            </w:pPr>
            <w:r w:rsidRPr="00537665">
              <w:rPr>
                <w:sz w:val="18"/>
                <w:szCs w:val="18"/>
              </w:rPr>
              <w:t>Wasser</w:t>
            </w:r>
            <w:r w:rsidRPr="00537665">
              <w:rPr>
                <w:sz w:val="18"/>
                <w:szCs w:val="18"/>
              </w:rPr>
              <w:br/>
              <w:t>μg/l</w:t>
            </w:r>
            <w:r w:rsidRPr="00537665">
              <w:rPr>
                <w:sz w:val="18"/>
                <w:szCs w:val="18"/>
                <w:vertAlign w:val="superscript"/>
              </w:rPr>
              <w:t>2</w:t>
            </w:r>
          </w:p>
        </w:tc>
        <w:tc>
          <w:tcPr>
            <w:tcW w:w="1276" w:type="dxa"/>
            <w:vAlign w:val="center"/>
          </w:tcPr>
          <w:p w:rsidR="004124A2" w:rsidRPr="00537665" w:rsidRDefault="004124A2" w:rsidP="004124A2">
            <w:pPr>
              <w:pStyle w:val="GesAbsatz"/>
              <w:tabs>
                <w:tab w:val="clear" w:pos="425"/>
              </w:tabs>
              <w:jc w:val="center"/>
              <w:rPr>
                <w:sz w:val="18"/>
                <w:szCs w:val="18"/>
              </w:rPr>
            </w:pPr>
            <w:r w:rsidRPr="00537665">
              <w:rPr>
                <w:sz w:val="18"/>
                <w:szCs w:val="18"/>
              </w:rPr>
              <w:t>Wasser</w:t>
            </w:r>
            <w:r w:rsidRPr="00537665">
              <w:rPr>
                <w:sz w:val="18"/>
                <w:szCs w:val="18"/>
              </w:rPr>
              <w:br/>
              <w:t>μg/l</w:t>
            </w:r>
            <w:r w:rsidRPr="00537665">
              <w:rPr>
                <w:sz w:val="18"/>
                <w:szCs w:val="18"/>
                <w:vertAlign w:val="superscript"/>
              </w:rPr>
              <w:t>2</w:t>
            </w:r>
          </w:p>
        </w:tc>
        <w:tc>
          <w:tcPr>
            <w:tcW w:w="1560" w:type="dxa"/>
            <w:vAlign w:val="center"/>
          </w:tcPr>
          <w:p w:rsidR="004124A2" w:rsidRPr="00537665" w:rsidRDefault="004124A2" w:rsidP="004124A2">
            <w:pPr>
              <w:pStyle w:val="GesAbsatz"/>
              <w:tabs>
                <w:tab w:val="clear" w:pos="425"/>
              </w:tabs>
              <w:jc w:val="center"/>
              <w:rPr>
                <w:sz w:val="18"/>
                <w:szCs w:val="18"/>
              </w:rPr>
            </w:pPr>
            <w:r w:rsidRPr="00537665">
              <w:rPr>
                <w:sz w:val="18"/>
                <w:szCs w:val="18"/>
              </w:rPr>
              <w:t>Schwebstoff oder Sediment</w:t>
            </w:r>
            <w:r w:rsidRPr="00537665">
              <w:rPr>
                <w:sz w:val="18"/>
                <w:szCs w:val="18"/>
              </w:rPr>
              <w:br/>
              <w:t>mg/kg</w:t>
            </w:r>
            <w:r w:rsidRPr="00537665">
              <w:rPr>
                <w:sz w:val="18"/>
                <w:szCs w:val="18"/>
                <w:vertAlign w:val="superscript"/>
              </w:rPr>
              <w:t>3</w:t>
            </w:r>
          </w:p>
        </w:tc>
        <w:tc>
          <w:tcPr>
            <w:tcW w:w="2551" w:type="dxa"/>
            <w:vAlign w:val="center"/>
          </w:tcPr>
          <w:p w:rsidR="004124A2" w:rsidRPr="00537665" w:rsidRDefault="004124A2" w:rsidP="004124A2">
            <w:pPr>
              <w:pStyle w:val="GesAbsatz"/>
              <w:tabs>
                <w:tab w:val="clear" w:pos="425"/>
              </w:tabs>
              <w:jc w:val="center"/>
              <w:rPr>
                <w:sz w:val="18"/>
                <w:szCs w:val="18"/>
              </w:rPr>
            </w:pPr>
            <w:r w:rsidRPr="00537665">
              <w:rPr>
                <w:sz w:val="18"/>
                <w:szCs w:val="18"/>
              </w:rPr>
              <w:t>Wasser</w:t>
            </w:r>
            <w:r w:rsidRPr="00537665">
              <w:rPr>
                <w:sz w:val="18"/>
                <w:szCs w:val="18"/>
              </w:rPr>
              <w:br/>
              <w:t>μg/l</w:t>
            </w:r>
            <w:r w:rsidRPr="00537665">
              <w:rPr>
                <w:sz w:val="18"/>
                <w:szCs w:val="18"/>
                <w:vertAlign w:val="superscript"/>
              </w:rPr>
              <w:t>2</w:t>
            </w: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1</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88-73-3</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1-Chlor-2-nitrobenzol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10</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10</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2</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 xml:space="preserve">100-00-5 </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-Chlor-4-nitrobenzol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30</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30</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3</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94-75-7</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2,4-D</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0,2</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1</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0,02</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0,2</w:t>
            </w: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4</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834-12-8</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Ametryn</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0,5</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0,5</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5</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62-53-3</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Anilin</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0,8</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0,8</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6</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7440-38-2</w:t>
            </w:r>
          </w:p>
        </w:tc>
        <w:tc>
          <w:tcPr>
            <w:tcW w:w="2268" w:type="dxa"/>
          </w:tcPr>
          <w:p w:rsidR="004124A2" w:rsidRPr="00537665" w:rsidRDefault="004124A2" w:rsidP="00F42386">
            <w:pPr>
              <w:pStyle w:val="GesAbsatz"/>
              <w:tabs>
                <w:tab w:val="clear" w:pos="425"/>
              </w:tabs>
              <w:rPr>
                <w:sz w:val="18"/>
                <w:szCs w:val="18"/>
                <w:lang w:val="en-US"/>
              </w:rPr>
            </w:pPr>
            <w:proofErr w:type="spellStart"/>
            <w:r w:rsidRPr="00537665">
              <w:rPr>
                <w:sz w:val="18"/>
                <w:szCs w:val="18"/>
                <w:lang w:val="en-US"/>
              </w:rPr>
              <w:t>Arsen</w:t>
            </w:r>
            <w:proofErr w:type="spellEnd"/>
          </w:p>
        </w:tc>
        <w:tc>
          <w:tcPr>
            <w:tcW w:w="1276" w:type="dxa"/>
          </w:tcPr>
          <w:p w:rsidR="004124A2" w:rsidRPr="00537665" w:rsidRDefault="004124A2" w:rsidP="00AD110D">
            <w:pPr>
              <w:pStyle w:val="GesAbsatz"/>
              <w:tabs>
                <w:tab w:val="clear" w:pos="425"/>
              </w:tabs>
              <w:jc w:val="center"/>
              <w:rPr>
                <w:sz w:val="18"/>
                <w:szCs w:val="18"/>
                <w:lang w:val="en-US"/>
              </w:rPr>
            </w:pPr>
          </w:p>
        </w:tc>
        <w:tc>
          <w:tcPr>
            <w:tcW w:w="1417"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40</w:t>
            </w: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p>
        </w:tc>
        <w:tc>
          <w:tcPr>
            <w:tcW w:w="1560"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40</w:t>
            </w: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7</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2642-71-9</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Azinphos-ethyl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0,01</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0,01</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8</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86-50-0</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Azinphos-methyl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0,01</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jc w:val="center"/>
              <w:rPr>
                <w:sz w:val="18"/>
                <w:szCs w:val="18"/>
                <w:lang w:val="en-US"/>
              </w:rPr>
            </w:pPr>
            <w:r w:rsidRPr="00537665">
              <w:rPr>
                <w:sz w:val="18"/>
                <w:szCs w:val="18"/>
                <w:lang w:val="en-US"/>
              </w:rPr>
              <w:t>0,01</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9</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25057-89-0</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Bentazon</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0,1</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jc w:val="center"/>
              <w:rPr>
                <w:sz w:val="18"/>
                <w:szCs w:val="18"/>
                <w:lang w:val="en-US"/>
              </w:rPr>
            </w:pPr>
            <w:r w:rsidRPr="00537665">
              <w:rPr>
                <w:sz w:val="18"/>
                <w:szCs w:val="18"/>
                <w:lang w:val="en-US"/>
              </w:rPr>
              <w:t>0,1</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10</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314-40-9</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Bromacil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0,6</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jc w:val="center"/>
              <w:rPr>
                <w:sz w:val="18"/>
                <w:szCs w:val="18"/>
                <w:lang w:val="en-US"/>
              </w:rPr>
            </w:pPr>
            <w:r w:rsidRPr="00537665">
              <w:rPr>
                <w:sz w:val="18"/>
                <w:szCs w:val="18"/>
                <w:lang w:val="en-US"/>
              </w:rPr>
              <w:t>0,6</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lastRenderedPageBreak/>
              <w:t>11</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1689-84-5</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lang w:val="en-US"/>
              </w:rPr>
              <w:t>Bromoxynil</w:t>
            </w:r>
          </w:p>
        </w:tc>
        <w:tc>
          <w:tcPr>
            <w:tcW w:w="1276" w:type="dxa"/>
          </w:tcPr>
          <w:p w:rsidR="004124A2" w:rsidRPr="00537665" w:rsidRDefault="004124A2" w:rsidP="00AD110D">
            <w:pPr>
              <w:pStyle w:val="GesAbsatz"/>
              <w:tabs>
                <w:tab w:val="clear" w:pos="425"/>
              </w:tabs>
              <w:jc w:val="center"/>
              <w:rPr>
                <w:sz w:val="18"/>
                <w:szCs w:val="18"/>
                <w:lang w:val="en-US"/>
              </w:rPr>
            </w:pPr>
            <w:r w:rsidRPr="00537665">
              <w:rPr>
                <w:sz w:val="18"/>
                <w:szCs w:val="18"/>
                <w:lang w:val="en-US"/>
              </w:rPr>
              <w:t>0,5</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4124A2" w:rsidP="00AD110D">
            <w:pPr>
              <w:pStyle w:val="GesAbsatz"/>
              <w:tabs>
                <w:tab w:val="clear" w:pos="425"/>
              </w:tabs>
              <w:jc w:val="center"/>
              <w:rPr>
                <w:sz w:val="18"/>
                <w:szCs w:val="18"/>
                <w:lang w:val="en-US"/>
              </w:rPr>
            </w:pPr>
          </w:p>
        </w:tc>
        <w:tc>
          <w:tcPr>
            <w:tcW w:w="1276" w:type="dxa"/>
          </w:tcPr>
          <w:p w:rsidR="004124A2" w:rsidRPr="00537665" w:rsidRDefault="004124A2" w:rsidP="00AD110D">
            <w:pPr>
              <w:pStyle w:val="GesAbsatz"/>
              <w:jc w:val="center"/>
              <w:rPr>
                <w:sz w:val="18"/>
                <w:szCs w:val="18"/>
                <w:lang w:val="en-US"/>
              </w:rPr>
            </w:pPr>
            <w:r w:rsidRPr="00537665">
              <w:rPr>
                <w:sz w:val="18"/>
                <w:szCs w:val="18"/>
                <w:lang w:val="en-US"/>
              </w:rPr>
              <w:t>0,5</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4124A2" w:rsidP="00AD110D">
            <w:pPr>
              <w:pStyle w:val="GesAbsatz"/>
              <w:tabs>
                <w:tab w:val="clear" w:pos="425"/>
              </w:tabs>
              <w:jc w:val="center"/>
              <w:rPr>
                <w:sz w:val="18"/>
                <w:szCs w:val="18"/>
                <w:lang w:val="en-US"/>
              </w:rPr>
            </w:pPr>
          </w:p>
        </w:tc>
      </w:tr>
      <w:tr w:rsidR="004124A2" w:rsidRPr="00537665" w:rsidTr="00537665">
        <w:tc>
          <w:tcPr>
            <w:tcW w:w="675" w:type="dxa"/>
          </w:tcPr>
          <w:p w:rsidR="004124A2" w:rsidRPr="00537665" w:rsidRDefault="004124A2" w:rsidP="00F42386">
            <w:pPr>
              <w:pStyle w:val="GesAbsatz"/>
              <w:tabs>
                <w:tab w:val="clear" w:pos="425"/>
              </w:tabs>
              <w:rPr>
                <w:sz w:val="18"/>
                <w:szCs w:val="18"/>
                <w:lang w:val="en-US"/>
              </w:rPr>
            </w:pPr>
            <w:r w:rsidRPr="00537665">
              <w:rPr>
                <w:sz w:val="18"/>
                <w:szCs w:val="18"/>
                <w:lang w:val="en-US"/>
              </w:rPr>
              <w:t>12</w:t>
            </w:r>
          </w:p>
        </w:tc>
        <w:tc>
          <w:tcPr>
            <w:tcW w:w="1418" w:type="dxa"/>
          </w:tcPr>
          <w:p w:rsidR="004124A2" w:rsidRPr="00537665" w:rsidRDefault="004124A2" w:rsidP="00F42386">
            <w:pPr>
              <w:pStyle w:val="GesAbsatz"/>
              <w:tabs>
                <w:tab w:val="clear" w:pos="425"/>
              </w:tabs>
              <w:rPr>
                <w:sz w:val="18"/>
                <w:szCs w:val="18"/>
                <w:lang w:val="en-US"/>
              </w:rPr>
            </w:pPr>
            <w:r w:rsidRPr="00537665">
              <w:rPr>
                <w:sz w:val="18"/>
                <w:szCs w:val="18"/>
                <w:lang w:val="en-US"/>
              </w:rPr>
              <w:t>10605-21-7</w:t>
            </w:r>
          </w:p>
        </w:tc>
        <w:tc>
          <w:tcPr>
            <w:tcW w:w="2268" w:type="dxa"/>
          </w:tcPr>
          <w:p w:rsidR="004124A2" w:rsidRPr="00537665" w:rsidRDefault="004124A2" w:rsidP="00F42386">
            <w:pPr>
              <w:pStyle w:val="GesAbsatz"/>
              <w:tabs>
                <w:tab w:val="clear" w:pos="425"/>
              </w:tabs>
              <w:rPr>
                <w:sz w:val="18"/>
                <w:szCs w:val="18"/>
                <w:lang w:val="en-US"/>
              </w:rPr>
            </w:pPr>
            <w:r w:rsidRPr="00537665">
              <w:rPr>
                <w:sz w:val="18"/>
                <w:szCs w:val="18"/>
              </w:rPr>
              <w:t>Carbendazim</w:t>
            </w:r>
          </w:p>
        </w:tc>
        <w:tc>
          <w:tcPr>
            <w:tcW w:w="1276" w:type="dxa"/>
          </w:tcPr>
          <w:p w:rsidR="004124A2" w:rsidRPr="00537665" w:rsidRDefault="00D321FE" w:rsidP="00AD110D">
            <w:pPr>
              <w:pStyle w:val="GesAbsatz"/>
              <w:tabs>
                <w:tab w:val="clear" w:pos="425"/>
              </w:tabs>
              <w:jc w:val="center"/>
              <w:rPr>
                <w:sz w:val="18"/>
                <w:szCs w:val="18"/>
                <w:lang w:val="en-US"/>
              </w:rPr>
            </w:pPr>
            <w:r w:rsidRPr="00537665">
              <w:rPr>
                <w:sz w:val="18"/>
                <w:szCs w:val="18"/>
              </w:rPr>
              <w:t>0,2</w:t>
            </w:r>
          </w:p>
        </w:tc>
        <w:tc>
          <w:tcPr>
            <w:tcW w:w="1417" w:type="dxa"/>
          </w:tcPr>
          <w:p w:rsidR="004124A2" w:rsidRPr="00537665" w:rsidRDefault="004124A2" w:rsidP="00AD110D">
            <w:pPr>
              <w:pStyle w:val="GesAbsatz"/>
              <w:tabs>
                <w:tab w:val="clear" w:pos="425"/>
              </w:tabs>
              <w:jc w:val="center"/>
              <w:rPr>
                <w:sz w:val="18"/>
                <w:szCs w:val="18"/>
                <w:lang w:val="en-US"/>
              </w:rPr>
            </w:pPr>
          </w:p>
        </w:tc>
        <w:tc>
          <w:tcPr>
            <w:tcW w:w="1984" w:type="dxa"/>
          </w:tcPr>
          <w:p w:rsidR="004124A2" w:rsidRPr="00537665" w:rsidRDefault="00D321FE" w:rsidP="00AD110D">
            <w:pPr>
              <w:pStyle w:val="GesAbsatz"/>
              <w:tabs>
                <w:tab w:val="clear" w:pos="425"/>
              </w:tabs>
              <w:jc w:val="center"/>
              <w:rPr>
                <w:sz w:val="18"/>
                <w:szCs w:val="18"/>
                <w:lang w:val="en-US"/>
              </w:rPr>
            </w:pPr>
            <w:r w:rsidRPr="00537665">
              <w:rPr>
                <w:sz w:val="18"/>
                <w:szCs w:val="18"/>
              </w:rPr>
              <w:t>0,7</w:t>
            </w:r>
          </w:p>
        </w:tc>
        <w:tc>
          <w:tcPr>
            <w:tcW w:w="1276" w:type="dxa"/>
          </w:tcPr>
          <w:p w:rsidR="004124A2" w:rsidRPr="00537665" w:rsidRDefault="00D321FE" w:rsidP="00AD110D">
            <w:pPr>
              <w:pStyle w:val="GesAbsatz"/>
              <w:jc w:val="center"/>
              <w:rPr>
                <w:sz w:val="18"/>
                <w:szCs w:val="18"/>
                <w:lang w:val="en-US"/>
              </w:rPr>
            </w:pPr>
            <w:r w:rsidRPr="00537665">
              <w:rPr>
                <w:sz w:val="18"/>
                <w:szCs w:val="18"/>
              </w:rPr>
              <w:t>0,02</w:t>
            </w:r>
          </w:p>
        </w:tc>
        <w:tc>
          <w:tcPr>
            <w:tcW w:w="1560" w:type="dxa"/>
          </w:tcPr>
          <w:p w:rsidR="004124A2" w:rsidRPr="00537665" w:rsidRDefault="004124A2" w:rsidP="00AD110D">
            <w:pPr>
              <w:pStyle w:val="GesAbsatz"/>
              <w:tabs>
                <w:tab w:val="clear" w:pos="425"/>
              </w:tabs>
              <w:jc w:val="center"/>
              <w:rPr>
                <w:sz w:val="18"/>
                <w:szCs w:val="18"/>
                <w:lang w:val="en-US"/>
              </w:rPr>
            </w:pPr>
          </w:p>
        </w:tc>
        <w:tc>
          <w:tcPr>
            <w:tcW w:w="2551" w:type="dxa"/>
          </w:tcPr>
          <w:p w:rsidR="004124A2" w:rsidRPr="00537665" w:rsidRDefault="00D321FE" w:rsidP="00AD110D">
            <w:pPr>
              <w:pStyle w:val="GesAbsatz"/>
              <w:jc w:val="center"/>
              <w:rPr>
                <w:sz w:val="18"/>
                <w:szCs w:val="18"/>
                <w:lang w:val="en-US"/>
              </w:rPr>
            </w:pPr>
            <w:r w:rsidRPr="00537665">
              <w:rPr>
                <w:sz w:val="18"/>
                <w:szCs w:val="18"/>
              </w:rPr>
              <w:t>0,1</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rPr>
              <w:t>13</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rPr>
              <w:t>108-90-7</w:t>
            </w:r>
          </w:p>
        </w:tc>
        <w:tc>
          <w:tcPr>
            <w:tcW w:w="2268" w:type="dxa"/>
          </w:tcPr>
          <w:p w:rsidR="00D321FE" w:rsidRPr="00537665" w:rsidRDefault="00D321FE" w:rsidP="00D321FE">
            <w:pPr>
              <w:pStyle w:val="GesAbsatz"/>
              <w:tabs>
                <w:tab w:val="clear" w:pos="425"/>
              </w:tabs>
              <w:rPr>
                <w:sz w:val="18"/>
                <w:szCs w:val="18"/>
              </w:rPr>
            </w:pPr>
            <w:r w:rsidRPr="00537665">
              <w:rPr>
                <w:sz w:val="18"/>
                <w:szCs w:val="18"/>
              </w:rPr>
              <w:t>Chlorbenzol</w:t>
            </w:r>
          </w:p>
        </w:tc>
        <w:tc>
          <w:tcPr>
            <w:tcW w:w="1276" w:type="dxa"/>
          </w:tcPr>
          <w:p w:rsidR="00D321FE" w:rsidRPr="00537665" w:rsidRDefault="00D321FE" w:rsidP="00AD110D">
            <w:pPr>
              <w:pStyle w:val="GesAbsatz"/>
              <w:tabs>
                <w:tab w:val="clear" w:pos="425"/>
              </w:tabs>
              <w:jc w:val="center"/>
              <w:rPr>
                <w:sz w:val="18"/>
                <w:szCs w:val="18"/>
              </w:rPr>
            </w:pPr>
            <w:r w:rsidRPr="00537665">
              <w:rPr>
                <w:sz w:val="18"/>
                <w:szCs w:val="18"/>
              </w:rPr>
              <w:t>1</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rPr>
            </w:pPr>
            <w:r w:rsidRPr="00537665">
              <w:rPr>
                <w:sz w:val="18"/>
                <w:szCs w:val="18"/>
              </w:rPr>
              <w:t>1</w:t>
            </w:r>
          </w:p>
        </w:tc>
        <w:tc>
          <w:tcPr>
            <w:tcW w:w="1560" w:type="dxa"/>
          </w:tcPr>
          <w:p w:rsidR="00D321FE" w:rsidRPr="00537665" w:rsidRDefault="00D321FE" w:rsidP="00AD110D">
            <w:pPr>
              <w:pStyle w:val="GesAbsatz"/>
              <w:tabs>
                <w:tab w:val="clear" w:pos="425"/>
              </w:tabs>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rPr>
            </w:pPr>
            <w:r w:rsidRPr="00537665">
              <w:rPr>
                <w:sz w:val="18"/>
                <w:szCs w:val="18"/>
              </w:rPr>
              <w:t>14</w:t>
            </w:r>
          </w:p>
        </w:tc>
        <w:tc>
          <w:tcPr>
            <w:tcW w:w="1418" w:type="dxa"/>
          </w:tcPr>
          <w:p w:rsidR="00D321FE" w:rsidRPr="00537665" w:rsidRDefault="00D321FE" w:rsidP="00F42386">
            <w:pPr>
              <w:pStyle w:val="GesAbsatz"/>
              <w:tabs>
                <w:tab w:val="clear" w:pos="425"/>
              </w:tabs>
              <w:rPr>
                <w:sz w:val="18"/>
                <w:szCs w:val="18"/>
              </w:rPr>
            </w:pPr>
            <w:r w:rsidRPr="00537665">
              <w:rPr>
                <w:sz w:val="18"/>
                <w:szCs w:val="18"/>
              </w:rPr>
              <w:t>79-11-8</w:t>
            </w:r>
          </w:p>
        </w:tc>
        <w:tc>
          <w:tcPr>
            <w:tcW w:w="2268" w:type="dxa"/>
          </w:tcPr>
          <w:p w:rsidR="00D321FE" w:rsidRPr="00537665" w:rsidRDefault="00D321FE" w:rsidP="00D321FE">
            <w:pPr>
              <w:pStyle w:val="GesAbsatz"/>
              <w:tabs>
                <w:tab w:val="clear" w:pos="425"/>
              </w:tabs>
              <w:rPr>
                <w:sz w:val="18"/>
                <w:szCs w:val="18"/>
              </w:rPr>
            </w:pPr>
            <w:r w:rsidRPr="00537665">
              <w:rPr>
                <w:sz w:val="18"/>
                <w:szCs w:val="18"/>
              </w:rPr>
              <w:t>Chloressigsäure</w:t>
            </w:r>
          </w:p>
        </w:tc>
        <w:tc>
          <w:tcPr>
            <w:tcW w:w="1276" w:type="dxa"/>
          </w:tcPr>
          <w:p w:rsidR="00D321FE" w:rsidRPr="00537665" w:rsidRDefault="00D321FE" w:rsidP="00AD110D">
            <w:pPr>
              <w:pStyle w:val="GesAbsatz"/>
              <w:tabs>
                <w:tab w:val="clear" w:pos="425"/>
              </w:tabs>
              <w:jc w:val="center"/>
              <w:rPr>
                <w:sz w:val="18"/>
                <w:szCs w:val="18"/>
              </w:rPr>
            </w:pPr>
            <w:r w:rsidRPr="00537665">
              <w:rPr>
                <w:sz w:val="18"/>
                <w:szCs w:val="18"/>
              </w:rPr>
              <w:t>0,6</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r w:rsidRPr="00537665">
              <w:rPr>
                <w:sz w:val="18"/>
                <w:szCs w:val="18"/>
              </w:rPr>
              <w:t>8</w:t>
            </w:r>
          </w:p>
        </w:tc>
        <w:tc>
          <w:tcPr>
            <w:tcW w:w="1276" w:type="dxa"/>
          </w:tcPr>
          <w:p w:rsidR="00D321FE" w:rsidRPr="00537665" w:rsidRDefault="00D321FE" w:rsidP="00AD110D">
            <w:pPr>
              <w:pStyle w:val="GesAbsatz"/>
              <w:jc w:val="center"/>
              <w:rPr>
                <w:sz w:val="18"/>
                <w:szCs w:val="18"/>
              </w:rPr>
            </w:pPr>
            <w:r w:rsidRPr="00537665">
              <w:rPr>
                <w:sz w:val="18"/>
                <w:szCs w:val="18"/>
              </w:rPr>
              <w:t>0,06</w:t>
            </w:r>
          </w:p>
        </w:tc>
        <w:tc>
          <w:tcPr>
            <w:tcW w:w="1560" w:type="dxa"/>
          </w:tcPr>
          <w:p w:rsidR="00D321FE" w:rsidRPr="00537665" w:rsidRDefault="00D321FE" w:rsidP="00AD110D">
            <w:pPr>
              <w:pStyle w:val="GesAbsatz"/>
              <w:tabs>
                <w:tab w:val="clear" w:pos="425"/>
              </w:tabs>
              <w:jc w:val="center"/>
              <w:rPr>
                <w:sz w:val="18"/>
                <w:szCs w:val="18"/>
                <w:lang w:val="en-US"/>
              </w:rPr>
            </w:pPr>
          </w:p>
        </w:tc>
        <w:tc>
          <w:tcPr>
            <w:tcW w:w="2551" w:type="dxa"/>
          </w:tcPr>
          <w:p w:rsidR="00D321FE" w:rsidRPr="00537665" w:rsidRDefault="00D321FE" w:rsidP="00AD110D">
            <w:pPr>
              <w:pStyle w:val="GesAbsatz"/>
              <w:jc w:val="center"/>
              <w:rPr>
                <w:sz w:val="18"/>
                <w:szCs w:val="18"/>
              </w:rPr>
            </w:pPr>
            <w:r w:rsidRPr="00537665">
              <w:rPr>
                <w:sz w:val="18"/>
                <w:szCs w:val="18"/>
              </w:rPr>
              <w:t>2</w:t>
            </w:r>
          </w:p>
        </w:tc>
      </w:tr>
      <w:tr w:rsidR="00D321FE" w:rsidRPr="00537665" w:rsidTr="00537665">
        <w:tc>
          <w:tcPr>
            <w:tcW w:w="675" w:type="dxa"/>
          </w:tcPr>
          <w:p w:rsidR="00D321FE" w:rsidRPr="00537665" w:rsidRDefault="00D321FE" w:rsidP="00F42386">
            <w:pPr>
              <w:pStyle w:val="GesAbsatz"/>
              <w:tabs>
                <w:tab w:val="clear" w:pos="425"/>
              </w:tabs>
              <w:rPr>
                <w:sz w:val="18"/>
                <w:szCs w:val="18"/>
              </w:rPr>
            </w:pPr>
            <w:r w:rsidRPr="00537665">
              <w:rPr>
                <w:sz w:val="18"/>
                <w:szCs w:val="18"/>
                <w:lang w:val="en-US"/>
              </w:rPr>
              <w:t>15</w:t>
            </w:r>
          </w:p>
        </w:tc>
        <w:tc>
          <w:tcPr>
            <w:tcW w:w="1418" w:type="dxa"/>
          </w:tcPr>
          <w:p w:rsidR="00D321FE" w:rsidRPr="00537665" w:rsidRDefault="00D321FE" w:rsidP="00F42386">
            <w:pPr>
              <w:pStyle w:val="GesAbsatz"/>
              <w:tabs>
                <w:tab w:val="clear" w:pos="425"/>
              </w:tabs>
              <w:rPr>
                <w:sz w:val="18"/>
                <w:szCs w:val="18"/>
              </w:rPr>
            </w:pPr>
            <w:r w:rsidRPr="00537665">
              <w:rPr>
                <w:sz w:val="18"/>
                <w:szCs w:val="18"/>
                <w:lang w:val="en-US"/>
              </w:rPr>
              <w:t>15545-48-9</w:t>
            </w:r>
          </w:p>
        </w:tc>
        <w:tc>
          <w:tcPr>
            <w:tcW w:w="2268" w:type="dxa"/>
          </w:tcPr>
          <w:p w:rsidR="00D321FE" w:rsidRPr="00537665" w:rsidRDefault="00D321FE" w:rsidP="00D321FE">
            <w:pPr>
              <w:pStyle w:val="GesAbsatz"/>
              <w:tabs>
                <w:tab w:val="clear" w:pos="425"/>
              </w:tabs>
              <w:rPr>
                <w:sz w:val="18"/>
                <w:szCs w:val="18"/>
              </w:rPr>
            </w:pPr>
            <w:r w:rsidRPr="00537665">
              <w:rPr>
                <w:sz w:val="18"/>
                <w:szCs w:val="18"/>
                <w:lang w:val="en-US"/>
              </w:rPr>
              <w:t>Chlortoluron</w:t>
            </w:r>
          </w:p>
        </w:tc>
        <w:tc>
          <w:tcPr>
            <w:tcW w:w="1276" w:type="dxa"/>
          </w:tcPr>
          <w:p w:rsidR="00D321FE" w:rsidRPr="00537665" w:rsidRDefault="00D321FE" w:rsidP="00AD110D">
            <w:pPr>
              <w:pStyle w:val="GesAbsatz"/>
              <w:tabs>
                <w:tab w:val="clear" w:pos="425"/>
              </w:tabs>
              <w:jc w:val="center"/>
              <w:rPr>
                <w:sz w:val="18"/>
                <w:szCs w:val="18"/>
              </w:rPr>
            </w:pPr>
            <w:r w:rsidRPr="00537665">
              <w:rPr>
                <w:sz w:val="18"/>
                <w:szCs w:val="18"/>
                <w:lang w:val="en-US"/>
              </w:rPr>
              <w:t>0,4</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rPr>
            </w:pPr>
            <w:r w:rsidRPr="00537665">
              <w:rPr>
                <w:sz w:val="18"/>
                <w:szCs w:val="18"/>
                <w:lang w:val="en-US"/>
              </w:rPr>
              <w:t>0,4</w:t>
            </w:r>
          </w:p>
        </w:tc>
        <w:tc>
          <w:tcPr>
            <w:tcW w:w="1560" w:type="dxa"/>
          </w:tcPr>
          <w:p w:rsidR="00D321FE" w:rsidRPr="00537665" w:rsidRDefault="00D321FE" w:rsidP="00AD110D">
            <w:pPr>
              <w:pStyle w:val="GesAbsatz"/>
              <w:tabs>
                <w:tab w:val="clear" w:pos="425"/>
              </w:tabs>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16</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7440-47-3</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Chrom</w:t>
            </w:r>
          </w:p>
        </w:tc>
        <w:tc>
          <w:tcPr>
            <w:tcW w:w="1276" w:type="dxa"/>
          </w:tcPr>
          <w:p w:rsidR="00D321FE" w:rsidRPr="00537665" w:rsidRDefault="00D321FE" w:rsidP="00AD110D">
            <w:pPr>
              <w:pStyle w:val="GesAbsatz"/>
              <w:tabs>
                <w:tab w:val="clear" w:pos="425"/>
              </w:tabs>
              <w:jc w:val="center"/>
              <w:rPr>
                <w:sz w:val="18"/>
                <w:szCs w:val="18"/>
                <w:lang w:val="en-US"/>
              </w:rPr>
            </w:pPr>
          </w:p>
        </w:tc>
        <w:tc>
          <w:tcPr>
            <w:tcW w:w="1417"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640</w:t>
            </w: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lang w:val="en-US"/>
              </w:rPr>
            </w:pPr>
          </w:p>
        </w:tc>
        <w:tc>
          <w:tcPr>
            <w:tcW w:w="1560" w:type="dxa"/>
          </w:tcPr>
          <w:p w:rsidR="00D321FE" w:rsidRPr="00537665" w:rsidRDefault="00D321FE" w:rsidP="00AD110D">
            <w:pPr>
              <w:pStyle w:val="GesAbsatz"/>
              <w:jc w:val="center"/>
              <w:rPr>
                <w:sz w:val="18"/>
                <w:szCs w:val="18"/>
                <w:lang w:val="en-US"/>
              </w:rPr>
            </w:pPr>
            <w:r w:rsidRPr="00537665">
              <w:rPr>
                <w:sz w:val="18"/>
                <w:szCs w:val="18"/>
                <w:lang w:val="en-US"/>
              </w:rPr>
              <w:t>640</w:t>
            </w: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17</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57-12-5</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Cyanid</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10</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10</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18</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333-41-5</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Diazinon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0,01</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0,01</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19</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120-36-5</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Dichlorprop</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0,1</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0,1</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20</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83164-33-4</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Diflufenican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0,009</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0,009</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21</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60-51-5</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Dimethoat</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0,07</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rPr>
            </w:pPr>
            <w:r w:rsidRPr="00537665">
              <w:rPr>
                <w:sz w:val="18"/>
                <w:szCs w:val="18"/>
                <w:lang w:val="en-US"/>
              </w:rPr>
              <w:t>1</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0,007</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rPr>
            </w:pPr>
            <w:r w:rsidRPr="00537665">
              <w:rPr>
                <w:sz w:val="18"/>
                <w:szCs w:val="18"/>
                <w:lang w:val="en-US"/>
              </w:rPr>
              <w:t>0,1</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22</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149961-52-4</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Dimoxystrobin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0,03</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2</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0,003</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r w:rsidRPr="00537665">
              <w:rPr>
                <w:sz w:val="18"/>
                <w:szCs w:val="18"/>
                <w:lang w:val="en-US"/>
              </w:rPr>
              <w:t>0,2</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23</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133855-98-8</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Epoxiconazol</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0,2</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0,2</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24</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38260-54-7</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Etrimphos</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0,004</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0,004</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25</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122-14-5</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Fenitrothion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0,009</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0,009</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26</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67564-91-4</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Fenpropimorph</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0,02</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20</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0,002</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r w:rsidRPr="00537665">
              <w:rPr>
                <w:sz w:val="18"/>
                <w:szCs w:val="18"/>
                <w:lang w:val="en-US"/>
              </w:rPr>
              <w:t>20</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27</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55-38-9</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Fenthion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0,004</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0,004</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28</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142459-58-3</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Flufenacet</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0,04</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0,2</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0,004</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r w:rsidRPr="00537665">
              <w:rPr>
                <w:sz w:val="18"/>
                <w:szCs w:val="18"/>
                <w:lang w:val="en-US"/>
              </w:rPr>
              <w:t>0,02</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29</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96525-23-4</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Flurtamone</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0,2</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1</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0,02</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r w:rsidRPr="00537665">
              <w:rPr>
                <w:sz w:val="18"/>
                <w:szCs w:val="18"/>
                <w:lang w:val="en-US"/>
              </w:rPr>
              <w:t>0,1</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lastRenderedPageBreak/>
              <w:t>30</w:t>
            </w:r>
          </w:p>
        </w:tc>
        <w:tc>
          <w:tcPr>
            <w:tcW w:w="1418" w:type="dxa"/>
          </w:tcPr>
          <w:p w:rsidR="00D321FE" w:rsidRPr="00537665" w:rsidRDefault="00D321FE" w:rsidP="00F42386">
            <w:pPr>
              <w:pStyle w:val="GesAbsatz"/>
              <w:tabs>
                <w:tab w:val="clear" w:pos="425"/>
              </w:tabs>
              <w:rPr>
                <w:sz w:val="18"/>
                <w:szCs w:val="18"/>
                <w:lang w:val="en-US"/>
              </w:rPr>
            </w:pPr>
            <w:r w:rsidRPr="00537665">
              <w:rPr>
                <w:sz w:val="18"/>
                <w:szCs w:val="18"/>
                <w:lang w:val="en-US"/>
              </w:rPr>
              <w:t>51235-04-2</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Hexazinon</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0,07</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0,07</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31</w:t>
            </w:r>
          </w:p>
        </w:tc>
        <w:tc>
          <w:tcPr>
            <w:tcW w:w="1418" w:type="dxa"/>
          </w:tcPr>
          <w:p w:rsidR="00D321FE" w:rsidRPr="00537665" w:rsidRDefault="00D321FE" w:rsidP="00CD5709">
            <w:pPr>
              <w:pStyle w:val="GesAbsatz"/>
              <w:rPr>
                <w:sz w:val="18"/>
                <w:szCs w:val="18"/>
                <w:lang w:val="en-US"/>
              </w:rPr>
            </w:pPr>
            <w:r w:rsidRPr="00537665">
              <w:rPr>
                <w:sz w:val="18"/>
                <w:szCs w:val="18"/>
                <w:lang w:val="en-US"/>
              </w:rPr>
              <w:t>105827-78-9</w:t>
            </w:r>
            <w:r w:rsidR="00CD5709">
              <w:rPr>
                <w:sz w:val="18"/>
                <w:szCs w:val="18"/>
                <w:lang w:val="en-US"/>
              </w:rPr>
              <w:br/>
            </w:r>
            <w:r w:rsidRPr="00537665">
              <w:rPr>
                <w:sz w:val="18"/>
                <w:szCs w:val="18"/>
                <w:lang w:val="en-US"/>
              </w:rPr>
              <w:t>138261-41-3</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Imidacloprid</w:t>
            </w:r>
          </w:p>
        </w:tc>
        <w:tc>
          <w:tcPr>
            <w:tcW w:w="1276"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0,002</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0,1</w:t>
            </w:r>
          </w:p>
        </w:tc>
        <w:tc>
          <w:tcPr>
            <w:tcW w:w="1276" w:type="dxa"/>
          </w:tcPr>
          <w:p w:rsidR="00D321FE" w:rsidRPr="00537665" w:rsidRDefault="00D321FE" w:rsidP="00AD110D">
            <w:pPr>
              <w:pStyle w:val="GesAbsatz"/>
              <w:jc w:val="center"/>
              <w:rPr>
                <w:sz w:val="18"/>
                <w:szCs w:val="18"/>
                <w:lang w:val="en-US"/>
              </w:rPr>
            </w:pPr>
            <w:r w:rsidRPr="00537665">
              <w:rPr>
                <w:sz w:val="18"/>
                <w:szCs w:val="18"/>
                <w:lang w:val="en-US"/>
              </w:rPr>
              <w:t>0,0002</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r w:rsidRPr="00537665">
              <w:rPr>
                <w:sz w:val="18"/>
                <w:szCs w:val="18"/>
                <w:lang w:val="en-US"/>
              </w:rPr>
              <w:t>0,01</w:t>
            </w:r>
          </w:p>
        </w:tc>
      </w:tr>
      <w:tr w:rsidR="00D321FE" w:rsidRPr="00537665" w:rsidTr="00537665">
        <w:tc>
          <w:tcPr>
            <w:tcW w:w="675" w:type="dxa"/>
          </w:tcPr>
          <w:p w:rsidR="00D321FE" w:rsidRPr="00537665" w:rsidRDefault="00D321FE" w:rsidP="00F42386">
            <w:pPr>
              <w:pStyle w:val="GesAbsatz"/>
              <w:tabs>
                <w:tab w:val="clear" w:pos="425"/>
              </w:tabs>
              <w:rPr>
                <w:sz w:val="18"/>
                <w:szCs w:val="18"/>
                <w:lang w:val="en-US"/>
              </w:rPr>
            </w:pPr>
            <w:r w:rsidRPr="00537665">
              <w:rPr>
                <w:sz w:val="18"/>
                <w:szCs w:val="18"/>
                <w:lang w:val="en-US"/>
              </w:rPr>
              <w:t>32</w:t>
            </w:r>
          </w:p>
        </w:tc>
        <w:tc>
          <w:tcPr>
            <w:tcW w:w="1418" w:type="dxa"/>
          </w:tcPr>
          <w:p w:rsidR="00D321FE" w:rsidRPr="00537665" w:rsidRDefault="00D321FE" w:rsidP="00D321FE">
            <w:pPr>
              <w:pStyle w:val="GesAbsatz"/>
              <w:rPr>
                <w:sz w:val="18"/>
                <w:szCs w:val="18"/>
                <w:lang w:val="en-US"/>
              </w:rPr>
            </w:pPr>
            <w:r w:rsidRPr="00537665">
              <w:rPr>
                <w:sz w:val="18"/>
                <w:szCs w:val="18"/>
                <w:lang w:val="en-US"/>
              </w:rPr>
              <w:t>7440-50-8</w:t>
            </w:r>
          </w:p>
        </w:tc>
        <w:tc>
          <w:tcPr>
            <w:tcW w:w="2268" w:type="dxa"/>
          </w:tcPr>
          <w:p w:rsidR="00D321FE" w:rsidRPr="00537665" w:rsidRDefault="00D321FE" w:rsidP="00D321FE">
            <w:pPr>
              <w:pStyle w:val="GesAbsatz"/>
              <w:tabs>
                <w:tab w:val="clear" w:pos="425"/>
              </w:tabs>
              <w:rPr>
                <w:sz w:val="18"/>
                <w:szCs w:val="18"/>
                <w:lang w:val="en-US"/>
              </w:rPr>
            </w:pPr>
            <w:r w:rsidRPr="00537665">
              <w:rPr>
                <w:sz w:val="18"/>
                <w:szCs w:val="18"/>
                <w:lang w:val="en-US"/>
              </w:rPr>
              <w:t>Kupfer</w:t>
            </w:r>
          </w:p>
        </w:tc>
        <w:tc>
          <w:tcPr>
            <w:tcW w:w="1276" w:type="dxa"/>
          </w:tcPr>
          <w:p w:rsidR="00D321FE" w:rsidRPr="00537665" w:rsidRDefault="00D321FE" w:rsidP="00AD110D">
            <w:pPr>
              <w:pStyle w:val="GesAbsatz"/>
              <w:tabs>
                <w:tab w:val="clear" w:pos="425"/>
              </w:tabs>
              <w:jc w:val="center"/>
              <w:rPr>
                <w:sz w:val="18"/>
                <w:szCs w:val="18"/>
                <w:lang w:val="en-US"/>
              </w:rPr>
            </w:pPr>
          </w:p>
        </w:tc>
        <w:tc>
          <w:tcPr>
            <w:tcW w:w="1417" w:type="dxa"/>
          </w:tcPr>
          <w:p w:rsidR="00D321FE" w:rsidRPr="00537665" w:rsidRDefault="00D321FE" w:rsidP="00AD110D">
            <w:pPr>
              <w:pStyle w:val="GesAbsatz"/>
              <w:tabs>
                <w:tab w:val="clear" w:pos="425"/>
              </w:tabs>
              <w:jc w:val="center"/>
              <w:rPr>
                <w:sz w:val="18"/>
                <w:szCs w:val="18"/>
                <w:lang w:val="en-US"/>
              </w:rPr>
            </w:pPr>
            <w:r w:rsidRPr="00537665">
              <w:rPr>
                <w:sz w:val="18"/>
                <w:szCs w:val="18"/>
                <w:lang w:val="en-US"/>
              </w:rPr>
              <w:t>160</w:t>
            </w: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D321FE" w:rsidP="00AD110D">
            <w:pPr>
              <w:pStyle w:val="GesAbsatz"/>
              <w:jc w:val="center"/>
              <w:rPr>
                <w:sz w:val="18"/>
                <w:szCs w:val="18"/>
                <w:lang w:val="en-US"/>
              </w:rPr>
            </w:pPr>
          </w:p>
        </w:tc>
        <w:tc>
          <w:tcPr>
            <w:tcW w:w="1560" w:type="dxa"/>
          </w:tcPr>
          <w:p w:rsidR="00D321FE" w:rsidRPr="00537665" w:rsidRDefault="00D321FE" w:rsidP="00AD110D">
            <w:pPr>
              <w:pStyle w:val="GesAbsatz"/>
              <w:jc w:val="center"/>
              <w:rPr>
                <w:sz w:val="18"/>
                <w:szCs w:val="18"/>
                <w:lang w:val="en-US"/>
              </w:rPr>
            </w:pPr>
            <w:r w:rsidRPr="00537665">
              <w:rPr>
                <w:sz w:val="18"/>
                <w:szCs w:val="18"/>
                <w:lang w:val="en-US"/>
              </w:rPr>
              <w:t>160</w:t>
            </w:r>
          </w:p>
        </w:tc>
        <w:tc>
          <w:tcPr>
            <w:tcW w:w="2551" w:type="dxa"/>
          </w:tcPr>
          <w:p w:rsidR="00D321FE" w:rsidRPr="00537665" w:rsidRDefault="00D321FE" w:rsidP="00AD110D">
            <w:pPr>
              <w:pStyle w:val="GesAbsatz"/>
              <w:jc w:val="center"/>
              <w:rPr>
                <w:sz w:val="18"/>
                <w:szCs w:val="18"/>
                <w:lang w:val="en-US"/>
              </w:rPr>
            </w:pPr>
          </w:p>
        </w:tc>
      </w:tr>
      <w:tr w:rsidR="00D321FE" w:rsidRPr="00537665" w:rsidTr="00537665">
        <w:tc>
          <w:tcPr>
            <w:tcW w:w="675" w:type="dxa"/>
          </w:tcPr>
          <w:p w:rsidR="00D321FE" w:rsidRPr="00537665" w:rsidRDefault="00F42386" w:rsidP="00F42386">
            <w:pPr>
              <w:pStyle w:val="GesAbsatz"/>
              <w:tabs>
                <w:tab w:val="clear" w:pos="425"/>
              </w:tabs>
              <w:rPr>
                <w:sz w:val="18"/>
                <w:szCs w:val="18"/>
                <w:lang w:val="en-US"/>
              </w:rPr>
            </w:pPr>
            <w:r w:rsidRPr="00537665">
              <w:rPr>
                <w:sz w:val="18"/>
                <w:szCs w:val="18"/>
                <w:lang w:val="en-US"/>
              </w:rPr>
              <w:t>33</w:t>
            </w:r>
          </w:p>
        </w:tc>
        <w:tc>
          <w:tcPr>
            <w:tcW w:w="1418" w:type="dxa"/>
          </w:tcPr>
          <w:p w:rsidR="00D321FE" w:rsidRPr="00537665" w:rsidRDefault="00F42386" w:rsidP="00D321FE">
            <w:pPr>
              <w:pStyle w:val="GesAbsatz"/>
              <w:rPr>
                <w:sz w:val="18"/>
                <w:szCs w:val="18"/>
                <w:lang w:val="en-US"/>
              </w:rPr>
            </w:pPr>
            <w:r w:rsidRPr="00537665">
              <w:rPr>
                <w:sz w:val="18"/>
                <w:szCs w:val="18"/>
                <w:lang w:val="en-US"/>
              </w:rPr>
              <w:t>330-55-2</w:t>
            </w:r>
          </w:p>
        </w:tc>
        <w:tc>
          <w:tcPr>
            <w:tcW w:w="2268" w:type="dxa"/>
          </w:tcPr>
          <w:p w:rsidR="00D321FE" w:rsidRPr="00537665" w:rsidRDefault="00F42386" w:rsidP="00D321FE">
            <w:pPr>
              <w:pStyle w:val="GesAbsatz"/>
              <w:tabs>
                <w:tab w:val="clear" w:pos="425"/>
              </w:tabs>
              <w:rPr>
                <w:sz w:val="18"/>
                <w:szCs w:val="18"/>
                <w:lang w:val="en-US"/>
              </w:rPr>
            </w:pPr>
            <w:r w:rsidRPr="00537665">
              <w:rPr>
                <w:sz w:val="18"/>
                <w:szCs w:val="18"/>
                <w:lang w:val="en-US"/>
              </w:rPr>
              <w:t>Linuron</w:t>
            </w:r>
          </w:p>
        </w:tc>
        <w:tc>
          <w:tcPr>
            <w:tcW w:w="1276" w:type="dxa"/>
          </w:tcPr>
          <w:p w:rsidR="00D321FE" w:rsidRPr="00537665" w:rsidRDefault="00F42386" w:rsidP="00AD110D">
            <w:pPr>
              <w:pStyle w:val="GesAbsatz"/>
              <w:tabs>
                <w:tab w:val="clear" w:pos="425"/>
              </w:tabs>
              <w:jc w:val="center"/>
              <w:rPr>
                <w:sz w:val="18"/>
                <w:szCs w:val="18"/>
                <w:lang w:val="en-US"/>
              </w:rPr>
            </w:pPr>
            <w:r w:rsidRPr="00537665">
              <w:rPr>
                <w:sz w:val="18"/>
                <w:szCs w:val="18"/>
                <w:lang w:val="en-US"/>
              </w:rPr>
              <w:t>0,1</w:t>
            </w:r>
          </w:p>
        </w:tc>
        <w:tc>
          <w:tcPr>
            <w:tcW w:w="1417" w:type="dxa"/>
          </w:tcPr>
          <w:p w:rsidR="00D321FE" w:rsidRPr="00537665" w:rsidRDefault="00D321FE" w:rsidP="00AD110D">
            <w:pPr>
              <w:pStyle w:val="GesAbsatz"/>
              <w:tabs>
                <w:tab w:val="clear" w:pos="425"/>
              </w:tabs>
              <w:jc w:val="center"/>
              <w:rPr>
                <w:sz w:val="18"/>
                <w:szCs w:val="18"/>
                <w:lang w:val="en-US"/>
              </w:rPr>
            </w:pPr>
          </w:p>
        </w:tc>
        <w:tc>
          <w:tcPr>
            <w:tcW w:w="1984" w:type="dxa"/>
          </w:tcPr>
          <w:p w:rsidR="00D321FE" w:rsidRPr="00537665" w:rsidRDefault="00D321FE" w:rsidP="00AD110D">
            <w:pPr>
              <w:pStyle w:val="GesAbsatz"/>
              <w:tabs>
                <w:tab w:val="clear" w:pos="425"/>
              </w:tabs>
              <w:jc w:val="center"/>
              <w:rPr>
                <w:sz w:val="18"/>
                <w:szCs w:val="18"/>
                <w:lang w:val="en-US"/>
              </w:rPr>
            </w:pPr>
          </w:p>
        </w:tc>
        <w:tc>
          <w:tcPr>
            <w:tcW w:w="1276" w:type="dxa"/>
          </w:tcPr>
          <w:p w:rsidR="00D321FE" w:rsidRPr="00537665" w:rsidRDefault="00F42386" w:rsidP="00AD110D">
            <w:pPr>
              <w:pStyle w:val="GesAbsatz"/>
              <w:jc w:val="center"/>
              <w:rPr>
                <w:sz w:val="18"/>
                <w:szCs w:val="18"/>
                <w:lang w:val="en-US"/>
              </w:rPr>
            </w:pPr>
            <w:r w:rsidRPr="00537665">
              <w:rPr>
                <w:sz w:val="18"/>
                <w:szCs w:val="18"/>
                <w:lang w:val="en-US"/>
              </w:rPr>
              <w:t>0,1</w:t>
            </w:r>
          </w:p>
        </w:tc>
        <w:tc>
          <w:tcPr>
            <w:tcW w:w="1560" w:type="dxa"/>
          </w:tcPr>
          <w:p w:rsidR="00D321FE" w:rsidRPr="00537665" w:rsidRDefault="00D321FE" w:rsidP="00AD110D">
            <w:pPr>
              <w:pStyle w:val="GesAbsatz"/>
              <w:jc w:val="center"/>
              <w:rPr>
                <w:sz w:val="18"/>
                <w:szCs w:val="18"/>
                <w:lang w:val="en-US"/>
              </w:rPr>
            </w:pPr>
          </w:p>
        </w:tc>
        <w:tc>
          <w:tcPr>
            <w:tcW w:w="2551" w:type="dxa"/>
          </w:tcPr>
          <w:p w:rsidR="00D321FE" w:rsidRPr="00537665" w:rsidRDefault="00D321FE"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34</w:t>
            </w:r>
          </w:p>
        </w:tc>
        <w:tc>
          <w:tcPr>
            <w:tcW w:w="1418" w:type="dxa"/>
          </w:tcPr>
          <w:p w:rsidR="00F42386" w:rsidRPr="00537665" w:rsidRDefault="00F42386" w:rsidP="00D321FE">
            <w:pPr>
              <w:pStyle w:val="GesAbsatz"/>
              <w:rPr>
                <w:sz w:val="18"/>
                <w:szCs w:val="18"/>
                <w:lang w:val="en-US"/>
              </w:rPr>
            </w:pPr>
            <w:r w:rsidRPr="00537665">
              <w:rPr>
                <w:sz w:val="18"/>
                <w:szCs w:val="18"/>
                <w:lang w:val="en-US"/>
              </w:rPr>
              <w:t>121-75-5</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Malathion</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35</w:t>
            </w:r>
          </w:p>
        </w:tc>
        <w:tc>
          <w:tcPr>
            <w:tcW w:w="1418" w:type="dxa"/>
          </w:tcPr>
          <w:p w:rsidR="00F42386" w:rsidRPr="00537665" w:rsidRDefault="00F42386" w:rsidP="00D321FE">
            <w:pPr>
              <w:pStyle w:val="GesAbsatz"/>
              <w:rPr>
                <w:sz w:val="18"/>
                <w:szCs w:val="18"/>
                <w:lang w:val="en-US"/>
              </w:rPr>
            </w:pPr>
            <w:r w:rsidRPr="00537665">
              <w:rPr>
                <w:sz w:val="18"/>
                <w:szCs w:val="18"/>
                <w:lang w:val="en-US"/>
              </w:rPr>
              <w:t>94-74-6</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MCPA</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rPr>
              <w:t>36</w:t>
            </w:r>
          </w:p>
        </w:tc>
        <w:tc>
          <w:tcPr>
            <w:tcW w:w="1418" w:type="dxa"/>
          </w:tcPr>
          <w:p w:rsidR="00F42386" w:rsidRPr="00537665" w:rsidRDefault="00F42386" w:rsidP="00D321FE">
            <w:pPr>
              <w:pStyle w:val="GesAbsatz"/>
              <w:rPr>
                <w:sz w:val="18"/>
                <w:szCs w:val="18"/>
                <w:lang w:val="en-US"/>
              </w:rPr>
            </w:pPr>
            <w:r w:rsidRPr="00537665">
              <w:rPr>
                <w:sz w:val="18"/>
                <w:szCs w:val="18"/>
              </w:rPr>
              <w:t>7085-19-0</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rPr>
              <w:t>Mecoprop</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rPr>
              <w:t>0,1</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rPr>
              <w:t>0,1</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rPr>
            </w:pPr>
            <w:r w:rsidRPr="00537665">
              <w:rPr>
                <w:sz w:val="18"/>
                <w:szCs w:val="18"/>
              </w:rPr>
              <w:t>37</w:t>
            </w:r>
          </w:p>
        </w:tc>
        <w:tc>
          <w:tcPr>
            <w:tcW w:w="1418" w:type="dxa"/>
          </w:tcPr>
          <w:p w:rsidR="00F42386" w:rsidRPr="00537665" w:rsidRDefault="00F42386" w:rsidP="00D321FE">
            <w:pPr>
              <w:pStyle w:val="GesAbsatz"/>
              <w:rPr>
                <w:sz w:val="18"/>
                <w:szCs w:val="18"/>
              </w:rPr>
            </w:pPr>
            <w:r w:rsidRPr="00537665">
              <w:rPr>
                <w:sz w:val="18"/>
                <w:szCs w:val="18"/>
              </w:rPr>
              <w:t>67129-08-2</w:t>
            </w:r>
          </w:p>
        </w:tc>
        <w:tc>
          <w:tcPr>
            <w:tcW w:w="2268" w:type="dxa"/>
          </w:tcPr>
          <w:p w:rsidR="00F42386" w:rsidRPr="00537665" w:rsidRDefault="00F42386" w:rsidP="00D321FE">
            <w:pPr>
              <w:pStyle w:val="GesAbsatz"/>
              <w:tabs>
                <w:tab w:val="clear" w:pos="425"/>
              </w:tabs>
              <w:rPr>
                <w:sz w:val="18"/>
                <w:szCs w:val="18"/>
              </w:rPr>
            </w:pPr>
            <w:r w:rsidRPr="00537665">
              <w:rPr>
                <w:sz w:val="18"/>
                <w:szCs w:val="18"/>
              </w:rPr>
              <w:t>Metazachlor</w:t>
            </w:r>
          </w:p>
        </w:tc>
        <w:tc>
          <w:tcPr>
            <w:tcW w:w="1276" w:type="dxa"/>
          </w:tcPr>
          <w:p w:rsidR="00F42386" w:rsidRPr="00537665" w:rsidRDefault="00F42386" w:rsidP="00AD110D">
            <w:pPr>
              <w:pStyle w:val="GesAbsatz"/>
              <w:tabs>
                <w:tab w:val="clear" w:pos="425"/>
              </w:tabs>
              <w:jc w:val="center"/>
              <w:rPr>
                <w:sz w:val="18"/>
                <w:szCs w:val="18"/>
              </w:rPr>
            </w:pPr>
            <w:r w:rsidRPr="00537665">
              <w:rPr>
                <w:sz w:val="18"/>
                <w:szCs w:val="18"/>
              </w:rPr>
              <w:t>0,4</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rPr>
            </w:pPr>
            <w:r w:rsidRPr="00537665">
              <w:rPr>
                <w:sz w:val="18"/>
                <w:szCs w:val="18"/>
              </w:rPr>
              <w:t>0,4</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rPr>
            </w:pPr>
            <w:r w:rsidRPr="00537665">
              <w:rPr>
                <w:sz w:val="18"/>
                <w:szCs w:val="18"/>
              </w:rPr>
              <w:t>38</w:t>
            </w:r>
          </w:p>
        </w:tc>
        <w:tc>
          <w:tcPr>
            <w:tcW w:w="1418" w:type="dxa"/>
          </w:tcPr>
          <w:p w:rsidR="00F42386" w:rsidRPr="00537665" w:rsidRDefault="00F42386" w:rsidP="00D321FE">
            <w:pPr>
              <w:pStyle w:val="GesAbsatz"/>
              <w:rPr>
                <w:sz w:val="18"/>
                <w:szCs w:val="18"/>
              </w:rPr>
            </w:pPr>
            <w:r w:rsidRPr="00537665">
              <w:rPr>
                <w:sz w:val="18"/>
                <w:szCs w:val="18"/>
              </w:rPr>
              <w:t>18691-97-9</w:t>
            </w:r>
          </w:p>
        </w:tc>
        <w:tc>
          <w:tcPr>
            <w:tcW w:w="2268" w:type="dxa"/>
          </w:tcPr>
          <w:p w:rsidR="00F42386" w:rsidRPr="00537665" w:rsidRDefault="00F42386" w:rsidP="00D321FE">
            <w:pPr>
              <w:pStyle w:val="GesAbsatz"/>
              <w:tabs>
                <w:tab w:val="clear" w:pos="425"/>
              </w:tabs>
              <w:rPr>
                <w:sz w:val="18"/>
                <w:szCs w:val="18"/>
              </w:rPr>
            </w:pPr>
            <w:r w:rsidRPr="00537665">
              <w:rPr>
                <w:sz w:val="18"/>
                <w:szCs w:val="18"/>
              </w:rPr>
              <w:t>Methabenzthiazuron</w:t>
            </w:r>
          </w:p>
        </w:tc>
        <w:tc>
          <w:tcPr>
            <w:tcW w:w="1276" w:type="dxa"/>
          </w:tcPr>
          <w:p w:rsidR="00F42386" w:rsidRPr="00537665" w:rsidRDefault="00F42386" w:rsidP="00AD110D">
            <w:pPr>
              <w:pStyle w:val="GesAbsatz"/>
              <w:tabs>
                <w:tab w:val="clear" w:pos="425"/>
              </w:tabs>
              <w:jc w:val="center"/>
              <w:rPr>
                <w:sz w:val="18"/>
                <w:szCs w:val="18"/>
              </w:rPr>
            </w:pPr>
            <w:r w:rsidRPr="00537665">
              <w:rPr>
                <w:sz w:val="18"/>
                <w:szCs w:val="18"/>
              </w:rPr>
              <w:t>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rPr>
            </w:pPr>
            <w:r w:rsidRPr="00537665">
              <w:rPr>
                <w:sz w:val="18"/>
                <w:szCs w:val="18"/>
              </w:rPr>
              <w:t>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rPr>
            </w:pPr>
            <w:r w:rsidRPr="00537665">
              <w:rPr>
                <w:sz w:val="18"/>
                <w:szCs w:val="18"/>
              </w:rPr>
              <w:t>39</w:t>
            </w:r>
          </w:p>
        </w:tc>
        <w:tc>
          <w:tcPr>
            <w:tcW w:w="1418" w:type="dxa"/>
          </w:tcPr>
          <w:p w:rsidR="00F42386" w:rsidRPr="00537665" w:rsidRDefault="00F42386" w:rsidP="00D321FE">
            <w:pPr>
              <w:pStyle w:val="GesAbsatz"/>
              <w:rPr>
                <w:sz w:val="18"/>
                <w:szCs w:val="18"/>
              </w:rPr>
            </w:pPr>
            <w:r w:rsidRPr="00537665">
              <w:rPr>
                <w:sz w:val="18"/>
                <w:szCs w:val="18"/>
              </w:rPr>
              <w:t>51218-45-2</w:t>
            </w:r>
          </w:p>
        </w:tc>
        <w:tc>
          <w:tcPr>
            <w:tcW w:w="2268" w:type="dxa"/>
          </w:tcPr>
          <w:p w:rsidR="00F42386" w:rsidRPr="00537665" w:rsidRDefault="00F42386" w:rsidP="00D321FE">
            <w:pPr>
              <w:pStyle w:val="GesAbsatz"/>
              <w:tabs>
                <w:tab w:val="clear" w:pos="425"/>
              </w:tabs>
              <w:rPr>
                <w:sz w:val="18"/>
                <w:szCs w:val="18"/>
              </w:rPr>
            </w:pPr>
            <w:r w:rsidRPr="00537665">
              <w:rPr>
                <w:sz w:val="18"/>
                <w:szCs w:val="18"/>
              </w:rPr>
              <w:t>Metolachlor</w:t>
            </w:r>
          </w:p>
        </w:tc>
        <w:tc>
          <w:tcPr>
            <w:tcW w:w="1276" w:type="dxa"/>
          </w:tcPr>
          <w:p w:rsidR="00F42386" w:rsidRPr="00537665" w:rsidRDefault="00F42386" w:rsidP="00AD110D">
            <w:pPr>
              <w:pStyle w:val="GesAbsatz"/>
              <w:tabs>
                <w:tab w:val="clear" w:pos="425"/>
              </w:tabs>
              <w:jc w:val="center"/>
              <w:rPr>
                <w:sz w:val="18"/>
                <w:szCs w:val="18"/>
              </w:rPr>
            </w:pPr>
            <w:r w:rsidRPr="00537665">
              <w:rPr>
                <w:sz w:val="18"/>
                <w:szCs w:val="18"/>
              </w:rPr>
              <w:t>0,2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rPr>
            </w:pPr>
            <w:r w:rsidRPr="00537665">
              <w:rPr>
                <w:sz w:val="18"/>
                <w:szCs w:val="18"/>
              </w:rPr>
              <w:t>0,2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rPr>
            </w:pPr>
            <w:r w:rsidRPr="00537665">
              <w:rPr>
                <w:sz w:val="18"/>
                <w:szCs w:val="18"/>
                <w:lang w:val="en-US"/>
              </w:rPr>
              <w:t>40</w:t>
            </w:r>
          </w:p>
        </w:tc>
        <w:tc>
          <w:tcPr>
            <w:tcW w:w="1418" w:type="dxa"/>
          </w:tcPr>
          <w:p w:rsidR="00F42386" w:rsidRPr="00537665" w:rsidRDefault="00F42386" w:rsidP="00D321FE">
            <w:pPr>
              <w:pStyle w:val="GesAbsatz"/>
              <w:rPr>
                <w:sz w:val="18"/>
                <w:szCs w:val="18"/>
              </w:rPr>
            </w:pPr>
            <w:r w:rsidRPr="00537665">
              <w:rPr>
                <w:sz w:val="18"/>
                <w:szCs w:val="18"/>
                <w:lang w:val="en-US"/>
              </w:rPr>
              <w:t>21087-64-9</w:t>
            </w:r>
          </w:p>
        </w:tc>
        <w:tc>
          <w:tcPr>
            <w:tcW w:w="2268" w:type="dxa"/>
          </w:tcPr>
          <w:p w:rsidR="00F42386" w:rsidRPr="00537665" w:rsidRDefault="00F42386" w:rsidP="00D321FE">
            <w:pPr>
              <w:pStyle w:val="GesAbsatz"/>
              <w:tabs>
                <w:tab w:val="clear" w:pos="425"/>
              </w:tabs>
              <w:rPr>
                <w:sz w:val="18"/>
                <w:szCs w:val="18"/>
              </w:rPr>
            </w:pPr>
            <w:r w:rsidRPr="00537665">
              <w:rPr>
                <w:sz w:val="18"/>
                <w:szCs w:val="18"/>
                <w:lang w:val="en-US"/>
              </w:rPr>
              <w:t>Metribuzin</w:t>
            </w:r>
          </w:p>
        </w:tc>
        <w:tc>
          <w:tcPr>
            <w:tcW w:w="1276" w:type="dxa"/>
          </w:tcPr>
          <w:p w:rsidR="00F42386" w:rsidRPr="00537665" w:rsidRDefault="00F42386" w:rsidP="00AD110D">
            <w:pPr>
              <w:pStyle w:val="GesAbsatz"/>
              <w:tabs>
                <w:tab w:val="clear" w:pos="425"/>
              </w:tabs>
              <w:jc w:val="center"/>
              <w:rPr>
                <w:sz w:val="18"/>
                <w:szCs w:val="18"/>
              </w:rPr>
            </w:pPr>
            <w:r w:rsidRPr="00537665">
              <w:rPr>
                <w:sz w:val="18"/>
                <w:szCs w:val="18"/>
                <w:lang w:val="en-US"/>
              </w:rPr>
              <w:t>0,2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rPr>
            </w:pPr>
            <w:r w:rsidRPr="00537665">
              <w:rPr>
                <w:sz w:val="18"/>
                <w:szCs w:val="18"/>
                <w:lang w:val="en-US"/>
              </w:rPr>
              <w:t>0,2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41</w:t>
            </w:r>
          </w:p>
        </w:tc>
        <w:tc>
          <w:tcPr>
            <w:tcW w:w="1418" w:type="dxa"/>
          </w:tcPr>
          <w:p w:rsidR="00F42386" w:rsidRPr="00537665" w:rsidRDefault="00F42386" w:rsidP="00D321FE">
            <w:pPr>
              <w:pStyle w:val="GesAbsatz"/>
              <w:rPr>
                <w:sz w:val="18"/>
                <w:szCs w:val="18"/>
                <w:lang w:val="en-US"/>
              </w:rPr>
            </w:pPr>
            <w:r w:rsidRPr="00537665">
              <w:rPr>
                <w:sz w:val="18"/>
                <w:szCs w:val="18"/>
                <w:lang w:val="en-US"/>
              </w:rPr>
              <w:t>1746-81-2</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Monolinuron</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20</w:t>
            </w: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r w:rsidRPr="00537665">
              <w:rPr>
                <w:sz w:val="18"/>
                <w:szCs w:val="18"/>
                <w:lang w:val="en-US"/>
              </w:rPr>
              <w:t>2</w:t>
            </w: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42</w:t>
            </w:r>
          </w:p>
        </w:tc>
        <w:tc>
          <w:tcPr>
            <w:tcW w:w="1418" w:type="dxa"/>
          </w:tcPr>
          <w:p w:rsidR="00F42386" w:rsidRPr="00537665" w:rsidRDefault="00F42386" w:rsidP="00D321FE">
            <w:pPr>
              <w:pStyle w:val="GesAbsatz"/>
              <w:rPr>
                <w:sz w:val="18"/>
                <w:szCs w:val="18"/>
                <w:lang w:val="en-US"/>
              </w:rPr>
            </w:pPr>
            <w:r w:rsidRPr="00537665">
              <w:rPr>
                <w:sz w:val="18"/>
                <w:szCs w:val="18"/>
                <w:lang w:val="en-US"/>
              </w:rPr>
              <w:t>111991-09-4</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Nicosulfuron</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0,009</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0,09</w:t>
            </w: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0,0009</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r w:rsidRPr="00537665">
              <w:rPr>
                <w:sz w:val="18"/>
                <w:szCs w:val="18"/>
                <w:lang w:val="en-US"/>
              </w:rPr>
              <w:t>0,009</w:t>
            </w: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43</w:t>
            </w:r>
          </w:p>
        </w:tc>
        <w:tc>
          <w:tcPr>
            <w:tcW w:w="1418" w:type="dxa"/>
          </w:tcPr>
          <w:p w:rsidR="00F42386" w:rsidRPr="00537665" w:rsidRDefault="00F42386" w:rsidP="00D321FE">
            <w:pPr>
              <w:pStyle w:val="GesAbsatz"/>
              <w:rPr>
                <w:sz w:val="18"/>
                <w:szCs w:val="18"/>
                <w:lang w:val="en-US"/>
              </w:rPr>
            </w:pPr>
            <w:r w:rsidRPr="00537665">
              <w:rPr>
                <w:sz w:val="18"/>
                <w:szCs w:val="18"/>
                <w:lang w:val="en-US"/>
              </w:rPr>
              <w:t>98-95-3</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Nitrobenzol</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0,1</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0,1</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44</w:t>
            </w:r>
          </w:p>
        </w:tc>
        <w:tc>
          <w:tcPr>
            <w:tcW w:w="1418" w:type="dxa"/>
          </w:tcPr>
          <w:p w:rsidR="00F42386" w:rsidRPr="00537665" w:rsidRDefault="00F42386" w:rsidP="00D321FE">
            <w:pPr>
              <w:pStyle w:val="GesAbsatz"/>
              <w:rPr>
                <w:sz w:val="18"/>
                <w:szCs w:val="18"/>
                <w:lang w:val="en-US"/>
              </w:rPr>
            </w:pPr>
            <w:r w:rsidRPr="00537665">
              <w:rPr>
                <w:sz w:val="18"/>
                <w:szCs w:val="18"/>
                <w:lang w:val="en-US"/>
              </w:rPr>
              <w:t>1113-02-6</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Omethoat</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0,004</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2</w:t>
            </w: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0,0004</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r w:rsidRPr="00537665">
              <w:rPr>
                <w:sz w:val="18"/>
                <w:szCs w:val="18"/>
                <w:lang w:val="en-US"/>
              </w:rPr>
              <w:t>0,2</w:t>
            </w: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45</w:t>
            </w:r>
          </w:p>
        </w:tc>
        <w:tc>
          <w:tcPr>
            <w:tcW w:w="1418" w:type="dxa"/>
          </w:tcPr>
          <w:p w:rsidR="00F42386" w:rsidRPr="00537665" w:rsidRDefault="00F42386" w:rsidP="00D321FE">
            <w:pPr>
              <w:pStyle w:val="GesAbsatz"/>
              <w:rPr>
                <w:sz w:val="18"/>
                <w:szCs w:val="18"/>
                <w:lang w:val="en-US"/>
              </w:rPr>
            </w:pPr>
            <w:r w:rsidRPr="00537665">
              <w:rPr>
                <w:sz w:val="18"/>
                <w:szCs w:val="18"/>
                <w:lang w:val="en-US"/>
              </w:rPr>
              <w:t>56-38-2</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Parathion-ethyl</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0,005</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0,005</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46</w:t>
            </w:r>
          </w:p>
        </w:tc>
        <w:tc>
          <w:tcPr>
            <w:tcW w:w="1418" w:type="dxa"/>
          </w:tcPr>
          <w:p w:rsidR="00F42386" w:rsidRPr="00537665" w:rsidRDefault="00F42386" w:rsidP="00D321FE">
            <w:pPr>
              <w:pStyle w:val="GesAbsatz"/>
              <w:rPr>
                <w:sz w:val="18"/>
                <w:szCs w:val="18"/>
                <w:lang w:val="en-US"/>
              </w:rPr>
            </w:pPr>
            <w:r w:rsidRPr="00537665">
              <w:rPr>
                <w:sz w:val="18"/>
                <w:szCs w:val="18"/>
                <w:lang w:val="en-US"/>
              </w:rPr>
              <w:t>298-00-0</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Parathion-methyl</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47</w:t>
            </w:r>
          </w:p>
        </w:tc>
        <w:tc>
          <w:tcPr>
            <w:tcW w:w="1418" w:type="dxa"/>
          </w:tcPr>
          <w:p w:rsidR="00F42386" w:rsidRPr="00537665" w:rsidRDefault="00F42386" w:rsidP="00D321FE">
            <w:pPr>
              <w:pStyle w:val="GesAbsatz"/>
              <w:rPr>
                <w:sz w:val="18"/>
                <w:szCs w:val="18"/>
                <w:lang w:val="en-US"/>
              </w:rPr>
            </w:pPr>
            <w:r w:rsidRPr="00537665">
              <w:rPr>
                <w:sz w:val="18"/>
                <w:szCs w:val="18"/>
                <w:lang w:val="en-US"/>
              </w:rPr>
              <w:t>7012-37-5</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PCB-28</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lastRenderedPageBreak/>
              <w:t>48</w:t>
            </w:r>
          </w:p>
        </w:tc>
        <w:tc>
          <w:tcPr>
            <w:tcW w:w="1418" w:type="dxa"/>
          </w:tcPr>
          <w:p w:rsidR="00F42386" w:rsidRPr="00537665" w:rsidRDefault="00F42386" w:rsidP="00D321FE">
            <w:pPr>
              <w:pStyle w:val="GesAbsatz"/>
              <w:rPr>
                <w:sz w:val="18"/>
                <w:szCs w:val="18"/>
                <w:lang w:val="en-US"/>
              </w:rPr>
            </w:pPr>
            <w:r w:rsidRPr="00537665">
              <w:rPr>
                <w:sz w:val="18"/>
                <w:szCs w:val="18"/>
                <w:lang w:val="en-US"/>
              </w:rPr>
              <w:t>35693-99-3</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PCB-52</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49</w:t>
            </w:r>
          </w:p>
        </w:tc>
        <w:tc>
          <w:tcPr>
            <w:tcW w:w="1418" w:type="dxa"/>
          </w:tcPr>
          <w:p w:rsidR="00F42386" w:rsidRPr="00537665" w:rsidRDefault="00F42386" w:rsidP="00D321FE">
            <w:pPr>
              <w:pStyle w:val="GesAbsatz"/>
              <w:rPr>
                <w:sz w:val="18"/>
                <w:szCs w:val="18"/>
                <w:lang w:val="en-US"/>
              </w:rPr>
            </w:pPr>
            <w:r w:rsidRPr="00537665">
              <w:rPr>
                <w:sz w:val="18"/>
                <w:szCs w:val="18"/>
                <w:lang w:val="en-US"/>
              </w:rPr>
              <w:t>37680-73-2</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PCB-101</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50</w:t>
            </w:r>
          </w:p>
        </w:tc>
        <w:tc>
          <w:tcPr>
            <w:tcW w:w="1418" w:type="dxa"/>
          </w:tcPr>
          <w:p w:rsidR="00F42386" w:rsidRPr="00537665" w:rsidRDefault="00F42386" w:rsidP="00D321FE">
            <w:pPr>
              <w:pStyle w:val="GesAbsatz"/>
              <w:rPr>
                <w:sz w:val="18"/>
                <w:szCs w:val="18"/>
                <w:lang w:val="en-US"/>
              </w:rPr>
            </w:pPr>
            <w:r w:rsidRPr="00537665">
              <w:rPr>
                <w:sz w:val="18"/>
                <w:szCs w:val="18"/>
                <w:lang w:val="en-US"/>
              </w:rPr>
              <w:t>35065-28-2</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PCB-138</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51</w:t>
            </w:r>
          </w:p>
        </w:tc>
        <w:tc>
          <w:tcPr>
            <w:tcW w:w="1418" w:type="dxa"/>
          </w:tcPr>
          <w:p w:rsidR="00F42386" w:rsidRPr="00537665" w:rsidRDefault="00F42386" w:rsidP="00D321FE">
            <w:pPr>
              <w:pStyle w:val="GesAbsatz"/>
              <w:rPr>
                <w:sz w:val="18"/>
                <w:szCs w:val="18"/>
                <w:lang w:val="en-US"/>
              </w:rPr>
            </w:pPr>
            <w:r w:rsidRPr="00537665">
              <w:rPr>
                <w:sz w:val="18"/>
                <w:szCs w:val="18"/>
                <w:lang w:val="en-US"/>
              </w:rPr>
              <w:t>35065-27-1</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PCB-153</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52</w:t>
            </w:r>
          </w:p>
        </w:tc>
        <w:tc>
          <w:tcPr>
            <w:tcW w:w="1418" w:type="dxa"/>
          </w:tcPr>
          <w:p w:rsidR="00F42386" w:rsidRPr="00537665" w:rsidRDefault="00F42386" w:rsidP="00D321FE">
            <w:pPr>
              <w:pStyle w:val="GesAbsatz"/>
              <w:rPr>
                <w:sz w:val="18"/>
                <w:szCs w:val="18"/>
                <w:lang w:val="en-US"/>
              </w:rPr>
            </w:pPr>
            <w:r w:rsidRPr="00537665">
              <w:rPr>
                <w:sz w:val="18"/>
                <w:szCs w:val="18"/>
                <w:lang w:val="en-US"/>
              </w:rPr>
              <w:t>35065-29-3</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PCB-180</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417"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0,02</w:t>
            </w: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0,0005</w:t>
            </w:r>
            <w:r w:rsidRPr="00537665">
              <w:rPr>
                <w:sz w:val="18"/>
                <w:szCs w:val="18"/>
                <w:vertAlign w:val="superscript"/>
                <w:lang w:val="en-US"/>
              </w:rPr>
              <w:t>5</w:t>
            </w:r>
          </w:p>
        </w:tc>
        <w:tc>
          <w:tcPr>
            <w:tcW w:w="1560" w:type="dxa"/>
          </w:tcPr>
          <w:p w:rsidR="00F42386" w:rsidRPr="00537665" w:rsidRDefault="00F42386" w:rsidP="00AD110D">
            <w:pPr>
              <w:pStyle w:val="GesAbsatz"/>
              <w:jc w:val="center"/>
              <w:rPr>
                <w:sz w:val="18"/>
                <w:szCs w:val="18"/>
                <w:lang w:val="en-US"/>
              </w:rPr>
            </w:pPr>
            <w:r w:rsidRPr="00537665">
              <w:rPr>
                <w:sz w:val="18"/>
                <w:szCs w:val="18"/>
                <w:lang w:val="en-US"/>
              </w:rPr>
              <w:t>0,02</w:t>
            </w: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53</w:t>
            </w:r>
          </w:p>
        </w:tc>
        <w:tc>
          <w:tcPr>
            <w:tcW w:w="1418" w:type="dxa"/>
          </w:tcPr>
          <w:p w:rsidR="00F42386" w:rsidRPr="00537665" w:rsidRDefault="00F42386" w:rsidP="00D321FE">
            <w:pPr>
              <w:pStyle w:val="GesAbsatz"/>
              <w:rPr>
                <w:sz w:val="18"/>
                <w:szCs w:val="18"/>
                <w:lang w:val="en-US"/>
              </w:rPr>
            </w:pPr>
            <w:r w:rsidRPr="00537665">
              <w:rPr>
                <w:sz w:val="18"/>
                <w:szCs w:val="18"/>
                <w:lang w:val="en-US"/>
              </w:rPr>
              <w:t>85-01-8</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Phenanthren</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0,5</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0,5</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54</w:t>
            </w:r>
          </w:p>
        </w:tc>
        <w:tc>
          <w:tcPr>
            <w:tcW w:w="1418" w:type="dxa"/>
          </w:tcPr>
          <w:p w:rsidR="00F42386" w:rsidRPr="00537665" w:rsidRDefault="00F42386" w:rsidP="00D321FE">
            <w:pPr>
              <w:pStyle w:val="GesAbsatz"/>
              <w:rPr>
                <w:sz w:val="18"/>
                <w:szCs w:val="18"/>
                <w:lang w:val="en-US"/>
              </w:rPr>
            </w:pPr>
            <w:r w:rsidRPr="00537665">
              <w:rPr>
                <w:sz w:val="18"/>
                <w:szCs w:val="18"/>
                <w:lang w:val="en-US"/>
              </w:rPr>
              <w:t>14816-18-3</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Phoxim</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0,008</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0,008</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55</w:t>
            </w:r>
          </w:p>
        </w:tc>
        <w:tc>
          <w:tcPr>
            <w:tcW w:w="1418" w:type="dxa"/>
          </w:tcPr>
          <w:p w:rsidR="00F42386" w:rsidRPr="00537665" w:rsidRDefault="00F42386" w:rsidP="00D321FE">
            <w:pPr>
              <w:pStyle w:val="GesAbsatz"/>
              <w:rPr>
                <w:sz w:val="18"/>
                <w:szCs w:val="18"/>
                <w:lang w:val="en-US"/>
              </w:rPr>
            </w:pPr>
            <w:r w:rsidRPr="00537665">
              <w:rPr>
                <w:sz w:val="18"/>
                <w:szCs w:val="18"/>
                <w:lang w:val="en-US"/>
              </w:rPr>
              <w:t>137641-05-5</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Picolinafen</w:t>
            </w:r>
          </w:p>
        </w:tc>
        <w:tc>
          <w:tcPr>
            <w:tcW w:w="1276" w:type="dxa"/>
          </w:tcPr>
          <w:p w:rsidR="00F42386" w:rsidRPr="00537665" w:rsidRDefault="00F42386" w:rsidP="00AD110D">
            <w:pPr>
              <w:pStyle w:val="GesAbsatz"/>
              <w:tabs>
                <w:tab w:val="clear" w:pos="425"/>
              </w:tabs>
              <w:jc w:val="center"/>
              <w:rPr>
                <w:sz w:val="18"/>
                <w:szCs w:val="18"/>
                <w:lang w:val="en-US"/>
              </w:rPr>
            </w:pPr>
            <w:r w:rsidRPr="00537665">
              <w:rPr>
                <w:sz w:val="18"/>
                <w:szCs w:val="18"/>
                <w:lang w:val="en-US"/>
              </w:rPr>
              <w:t>0,007</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F42386" w:rsidP="00AD110D">
            <w:pPr>
              <w:pStyle w:val="GesAbsatz"/>
              <w:jc w:val="center"/>
              <w:rPr>
                <w:sz w:val="18"/>
                <w:szCs w:val="18"/>
                <w:lang w:val="en-US"/>
              </w:rPr>
            </w:pPr>
            <w:r w:rsidRPr="00537665">
              <w:rPr>
                <w:sz w:val="18"/>
                <w:szCs w:val="18"/>
                <w:lang w:val="en-US"/>
              </w:rPr>
              <w:t>0,007</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F42386" w:rsidRPr="00537665" w:rsidTr="00537665">
        <w:tc>
          <w:tcPr>
            <w:tcW w:w="675" w:type="dxa"/>
          </w:tcPr>
          <w:p w:rsidR="00F42386" w:rsidRPr="00537665" w:rsidRDefault="00F42386" w:rsidP="00F42386">
            <w:pPr>
              <w:pStyle w:val="GesAbsatz"/>
              <w:tabs>
                <w:tab w:val="clear" w:pos="425"/>
              </w:tabs>
              <w:rPr>
                <w:sz w:val="18"/>
                <w:szCs w:val="18"/>
                <w:lang w:val="en-US"/>
              </w:rPr>
            </w:pPr>
            <w:r w:rsidRPr="00537665">
              <w:rPr>
                <w:sz w:val="18"/>
                <w:szCs w:val="18"/>
                <w:lang w:val="en-US"/>
              </w:rPr>
              <w:t>56</w:t>
            </w:r>
          </w:p>
        </w:tc>
        <w:tc>
          <w:tcPr>
            <w:tcW w:w="1418" w:type="dxa"/>
          </w:tcPr>
          <w:p w:rsidR="00F42386" w:rsidRPr="00537665" w:rsidRDefault="00F42386" w:rsidP="00D321FE">
            <w:pPr>
              <w:pStyle w:val="GesAbsatz"/>
              <w:rPr>
                <w:sz w:val="18"/>
                <w:szCs w:val="18"/>
                <w:lang w:val="en-US"/>
              </w:rPr>
            </w:pPr>
            <w:r w:rsidRPr="00537665">
              <w:rPr>
                <w:sz w:val="18"/>
                <w:szCs w:val="18"/>
                <w:lang w:val="en-US"/>
              </w:rPr>
              <w:t>23103-98-2</w:t>
            </w:r>
          </w:p>
        </w:tc>
        <w:tc>
          <w:tcPr>
            <w:tcW w:w="2268" w:type="dxa"/>
          </w:tcPr>
          <w:p w:rsidR="00F42386" w:rsidRPr="00537665" w:rsidRDefault="00F42386" w:rsidP="00D321FE">
            <w:pPr>
              <w:pStyle w:val="GesAbsatz"/>
              <w:tabs>
                <w:tab w:val="clear" w:pos="425"/>
              </w:tabs>
              <w:rPr>
                <w:sz w:val="18"/>
                <w:szCs w:val="18"/>
                <w:lang w:val="en-US"/>
              </w:rPr>
            </w:pPr>
            <w:r w:rsidRPr="00537665">
              <w:rPr>
                <w:sz w:val="18"/>
                <w:szCs w:val="18"/>
                <w:lang w:val="en-US"/>
              </w:rPr>
              <w:t>Pirimicarb</w:t>
            </w:r>
          </w:p>
        </w:tc>
        <w:tc>
          <w:tcPr>
            <w:tcW w:w="1276" w:type="dxa"/>
          </w:tcPr>
          <w:p w:rsidR="00F42386" w:rsidRPr="00537665" w:rsidRDefault="002A650D" w:rsidP="00AD110D">
            <w:pPr>
              <w:pStyle w:val="GesAbsatz"/>
              <w:tabs>
                <w:tab w:val="clear" w:pos="425"/>
              </w:tabs>
              <w:jc w:val="center"/>
              <w:rPr>
                <w:sz w:val="18"/>
                <w:szCs w:val="18"/>
                <w:lang w:val="en-US"/>
              </w:rPr>
            </w:pPr>
            <w:r w:rsidRPr="00537665">
              <w:rPr>
                <w:sz w:val="18"/>
                <w:szCs w:val="18"/>
                <w:lang w:val="en-US"/>
              </w:rPr>
              <w:t>0,09</w:t>
            </w:r>
          </w:p>
        </w:tc>
        <w:tc>
          <w:tcPr>
            <w:tcW w:w="1417" w:type="dxa"/>
          </w:tcPr>
          <w:p w:rsidR="00F42386" w:rsidRPr="00537665" w:rsidRDefault="00F42386" w:rsidP="00AD110D">
            <w:pPr>
              <w:pStyle w:val="GesAbsatz"/>
              <w:tabs>
                <w:tab w:val="clear" w:pos="425"/>
              </w:tabs>
              <w:jc w:val="center"/>
              <w:rPr>
                <w:sz w:val="18"/>
                <w:szCs w:val="18"/>
                <w:lang w:val="en-US"/>
              </w:rPr>
            </w:pPr>
          </w:p>
        </w:tc>
        <w:tc>
          <w:tcPr>
            <w:tcW w:w="1984" w:type="dxa"/>
          </w:tcPr>
          <w:p w:rsidR="00F42386" w:rsidRPr="00537665" w:rsidRDefault="00F42386" w:rsidP="00AD110D">
            <w:pPr>
              <w:pStyle w:val="GesAbsatz"/>
              <w:tabs>
                <w:tab w:val="clear" w:pos="425"/>
              </w:tabs>
              <w:jc w:val="center"/>
              <w:rPr>
                <w:sz w:val="18"/>
                <w:szCs w:val="18"/>
                <w:lang w:val="en-US"/>
              </w:rPr>
            </w:pPr>
          </w:p>
        </w:tc>
        <w:tc>
          <w:tcPr>
            <w:tcW w:w="1276" w:type="dxa"/>
          </w:tcPr>
          <w:p w:rsidR="00F42386" w:rsidRPr="00537665" w:rsidRDefault="002A650D" w:rsidP="00AD110D">
            <w:pPr>
              <w:pStyle w:val="GesAbsatz"/>
              <w:jc w:val="center"/>
              <w:rPr>
                <w:sz w:val="18"/>
                <w:szCs w:val="18"/>
                <w:lang w:val="en-US"/>
              </w:rPr>
            </w:pPr>
            <w:r w:rsidRPr="00537665">
              <w:rPr>
                <w:sz w:val="18"/>
                <w:szCs w:val="18"/>
                <w:lang w:val="en-US"/>
              </w:rPr>
              <w:t>0,09</w:t>
            </w:r>
          </w:p>
        </w:tc>
        <w:tc>
          <w:tcPr>
            <w:tcW w:w="1560" w:type="dxa"/>
          </w:tcPr>
          <w:p w:rsidR="00F42386" w:rsidRPr="00537665" w:rsidRDefault="00F42386" w:rsidP="00AD110D">
            <w:pPr>
              <w:pStyle w:val="GesAbsatz"/>
              <w:jc w:val="center"/>
              <w:rPr>
                <w:sz w:val="18"/>
                <w:szCs w:val="18"/>
                <w:lang w:val="en-US"/>
              </w:rPr>
            </w:pPr>
          </w:p>
        </w:tc>
        <w:tc>
          <w:tcPr>
            <w:tcW w:w="2551" w:type="dxa"/>
          </w:tcPr>
          <w:p w:rsidR="00F42386" w:rsidRPr="00537665" w:rsidRDefault="00F42386"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lang w:val="en-US"/>
              </w:rPr>
            </w:pPr>
            <w:r w:rsidRPr="00537665">
              <w:rPr>
                <w:sz w:val="18"/>
                <w:szCs w:val="18"/>
                <w:lang w:val="en-US"/>
              </w:rPr>
              <w:t>57</w:t>
            </w:r>
          </w:p>
        </w:tc>
        <w:tc>
          <w:tcPr>
            <w:tcW w:w="1418" w:type="dxa"/>
          </w:tcPr>
          <w:p w:rsidR="00537665" w:rsidRPr="00537665" w:rsidRDefault="00537665" w:rsidP="00D321FE">
            <w:pPr>
              <w:pStyle w:val="GesAbsatz"/>
              <w:rPr>
                <w:sz w:val="18"/>
                <w:szCs w:val="18"/>
                <w:lang w:val="en-US"/>
              </w:rPr>
            </w:pPr>
            <w:r w:rsidRPr="00537665">
              <w:rPr>
                <w:sz w:val="18"/>
                <w:szCs w:val="18"/>
                <w:lang w:val="en-US"/>
              </w:rPr>
              <w:t>7287-19-6</w:t>
            </w:r>
          </w:p>
        </w:tc>
        <w:tc>
          <w:tcPr>
            <w:tcW w:w="2268" w:type="dxa"/>
          </w:tcPr>
          <w:p w:rsidR="00537665" w:rsidRPr="00537665" w:rsidRDefault="00537665" w:rsidP="00D321FE">
            <w:pPr>
              <w:pStyle w:val="GesAbsatz"/>
              <w:tabs>
                <w:tab w:val="clear" w:pos="425"/>
              </w:tabs>
              <w:rPr>
                <w:sz w:val="18"/>
                <w:szCs w:val="18"/>
                <w:lang w:val="en-US"/>
              </w:rPr>
            </w:pPr>
            <w:r w:rsidRPr="00537665">
              <w:rPr>
                <w:sz w:val="18"/>
                <w:szCs w:val="18"/>
                <w:lang w:val="en-US"/>
              </w:rPr>
              <w:t>Prometryn</w:t>
            </w:r>
          </w:p>
        </w:tc>
        <w:tc>
          <w:tcPr>
            <w:tcW w:w="1276" w:type="dxa"/>
          </w:tcPr>
          <w:p w:rsidR="00537665" w:rsidRPr="00537665" w:rsidRDefault="00537665" w:rsidP="00AD110D">
            <w:pPr>
              <w:pStyle w:val="GesAbsatz"/>
              <w:tabs>
                <w:tab w:val="clear" w:pos="425"/>
              </w:tabs>
              <w:jc w:val="center"/>
              <w:rPr>
                <w:sz w:val="18"/>
                <w:szCs w:val="18"/>
                <w:lang w:val="en-US"/>
              </w:rPr>
            </w:pPr>
            <w:r w:rsidRPr="00537665">
              <w:rPr>
                <w:sz w:val="18"/>
                <w:szCs w:val="18"/>
                <w:lang w:val="en-US"/>
              </w:rPr>
              <w:t>0,5</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p>
        </w:tc>
        <w:tc>
          <w:tcPr>
            <w:tcW w:w="1276" w:type="dxa"/>
          </w:tcPr>
          <w:p w:rsidR="00537665" w:rsidRPr="00537665" w:rsidRDefault="00537665" w:rsidP="00AD110D">
            <w:pPr>
              <w:pStyle w:val="GesAbsatz"/>
              <w:jc w:val="center"/>
              <w:rPr>
                <w:sz w:val="18"/>
                <w:szCs w:val="18"/>
                <w:lang w:val="en-US"/>
              </w:rPr>
            </w:pPr>
            <w:r w:rsidRPr="00537665">
              <w:rPr>
                <w:sz w:val="18"/>
                <w:szCs w:val="18"/>
                <w:lang w:val="en-US"/>
              </w:rPr>
              <w:t>0,5</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lang w:val="en-US"/>
              </w:rPr>
            </w:pPr>
            <w:r w:rsidRPr="00537665">
              <w:rPr>
                <w:sz w:val="18"/>
                <w:szCs w:val="18"/>
                <w:lang w:val="en-US"/>
              </w:rPr>
              <w:t>58</w:t>
            </w:r>
          </w:p>
        </w:tc>
        <w:tc>
          <w:tcPr>
            <w:tcW w:w="1418" w:type="dxa"/>
          </w:tcPr>
          <w:p w:rsidR="00537665" w:rsidRPr="00537665" w:rsidRDefault="00537665" w:rsidP="00D321FE">
            <w:pPr>
              <w:pStyle w:val="GesAbsatz"/>
              <w:rPr>
                <w:sz w:val="18"/>
                <w:szCs w:val="18"/>
                <w:lang w:val="en-US"/>
              </w:rPr>
            </w:pPr>
            <w:r w:rsidRPr="00537665">
              <w:rPr>
                <w:sz w:val="18"/>
                <w:szCs w:val="18"/>
                <w:lang w:val="en-US"/>
              </w:rPr>
              <w:t>60207-90-1</w:t>
            </w:r>
          </w:p>
        </w:tc>
        <w:tc>
          <w:tcPr>
            <w:tcW w:w="2268" w:type="dxa"/>
          </w:tcPr>
          <w:p w:rsidR="00537665" w:rsidRPr="00537665" w:rsidRDefault="00537665" w:rsidP="00D321FE">
            <w:pPr>
              <w:pStyle w:val="GesAbsatz"/>
              <w:tabs>
                <w:tab w:val="clear" w:pos="425"/>
              </w:tabs>
              <w:rPr>
                <w:sz w:val="18"/>
                <w:szCs w:val="18"/>
                <w:lang w:val="en-US"/>
              </w:rPr>
            </w:pPr>
            <w:r w:rsidRPr="00537665">
              <w:rPr>
                <w:sz w:val="18"/>
                <w:szCs w:val="18"/>
                <w:lang w:val="en-US"/>
              </w:rPr>
              <w:t>Propiconazol</w:t>
            </w:r>
          </w:p>
        </w:tc>
        <w:tc>
          <w:tcPr>
            <w:tcW w:w="1276" w:type="dxa"/>
          </w:tcPr>
          <w:p w:rsidR="00537665" w:rsidRPr="00537665" w:rsidRDefault="00537665" w:rsidP="00AD110D">
            <w:pPr>
              <w:pStyle w:val="GesAbsatz"/>
              <w:tabs>
                <w:tab w:val="clear" w:pos="425"/>
              </w:tabs>
              <w:jc w:val="center"/>
              <w:rPr>
                <w:sz w:val="18"/>
                <w:szCs w:val="18"/>
                <w:lang w:val="en-US"/>
              </w:rPr>
            </w:pPr>
            <w:r w:rsidRPr="00537665">
              <w:rPr>
                <w:sz w:val="18"/>
                <w:szCs w:val="18"/>
                <w:lang w:val="en-US"/>
              </w:rPr>
              <w:t>1</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p>
        </w:tc>
        <w:tc>
          <w:tcPr>
            <w:tcW w:w="1276" w:type="dxa"/>
          </w:tcPr>
          <w:p w:rsidR="00537665" w:rsidRPr="00537665" w:rsidRDefault="00537665" w:rsidP="00AD110D">
            <w:pPr>
              <w:pStyle w:val="GesAbsatz"/>
              <w:jc w:val="center"/>
              <w:rPr>
                <w:sz w:val="18"/>
                <w:szCs w:val="18"/>
                <w:lang w:val="en-US"/>
              </w:rPr>
            </w:pPr>
            <w:r w:rsidRPr="00537665">
              <w:rPr>
                <w:sz w:val="18"/>
                <w:szCs w:val="18"/>
                <w:lang w:val="en-US"/>
              </w:rPr>
              <w:t>1</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lang w:val="en-US"/>
              </w:rPr>
            </w:pPr>
            <w:r w:rsidRPr="00537665">
              <w:rPr>
                <w:sz w:val="18"/>
                <w:szCs w:val="18"/>
                <w:lang w:val="en-US"/>
              </w:rPr>
              <w:t>59</w:t>
            </w:r>
          </w:p>
        </w:tc>
        <w:tc>
          <w:tcPr>
            <w:tcW w:w="1418" w:type="dxa"/>
          </w:tcPr>
          <w:p w:rsidR="00537665" w:rsidRPr="00537665" w:rsidRDefault="00537665" w:rsidP="00D321FE">
            <w:pPr>
              <w:pStyle w:val="GesAbsatz"/>
              <w:rPr>
                <w:sz w:val="18"/>
                <w:szCs w:val="18"/>
                <w:lang w:val="en-US"/>
              </w:rPr>
            </w:pPr>
            <w:r w:rsidRPr="00537665">
              <w:rPr>
                <w:sz w:val="18"/>
                <w:szCs w:val="18"/>
                <w:lang w:val="en-US"/>
              </w:rPr>
              <w:t>1698-60-8</w:t>
            </w:r>
          </w:p>
        </w:tc>
        <w:tc>
          <w:tcPr>
            <w:tcW w:w="2268" w:type="dxa"/>
          </w:tcPr>
          <w:p w:rsidR="00537665" w:rsidRPr="00537665" w:rsidRDefault="00537665" w:rsidP="00D321FE">
            <w:pPr>
              <w:pStyle w:val="GesAbsatz"/>
              <w:tabs>
                <w:tab w:val="clear" w:pos="425"/>
              </w:tabs>
              <w:rPr>
                <w:sz w:val="18"/>
                <w:szCs w:val="18"/>
                <w:lang w:val="en-US"/>
              </w:rPr>
            </w:pPr>
            <w:r w:rsidRPr="00537665">
              <w:rPr>
                <w:sz w:val="18"/>
                <w:szCs w:val="18"/>
                <w:lang w:val="en-US"/>
              </w:rPr>
              <w:t>Pyrazon (Chloridazon)</w:t>
            </w:r>
          </w:p>
        </w:tc>
        <w:tc>
          <w:tcPr>
            <w:tcW w:w="1276" w:type="dxa"/>
          </w:tcPr>
          <w:p w:rsidR="00537665" w:rsidRPr="00537665" w:rsidRDefault="00537665" w:rsidP="00AD110D">
            <w:pPr>
              <w:pStyle w:val="GesAbsatz"/>
              <w:tabs>
                <w:tab w:val="clear" w:pos="425"/>
              </w:tabs>
              <w:jc w:val="center"/>
              <w:rPr>
                <w:sz w:val="18"/>
                <w:szCs w:val="18"/>
                <w:lang w:val="en-US"/>
              </w:rPr>
            </w:pPr>
            <w:r w:rsidRPr="00537665">
              <w:rPr>
                <w:sz w:val="18"/>
                <w:szCs w:val="18"/>
                <w:lang w:val="en-US"/>
              </w:rPr>
              <w:t>0,1</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p>
        </w:tc>
        <w:tc>
          <w:tcPr>
            <w:tcW w:w="1276" w:type="dxa"/>
          </w:tcPr>
          <w:p w:rsidR="00537665" w:rsidRPr="00537665" w:rsidRDefault="00537665" w:rsidP="00AD110D">
            <w:pPr>
              <w:pStyle w:val="GesAbsatz"/>
              <w:jc w:val="center"/>
              <w:rPr>
                <w:sz w:val="18"/>
                <w:szCs w:val="18"/>
                <w:lang w:val="en-US"/>
              </w:rPr>
            </w:pPr>
            <w:r w:rsidRPr="00537665">
              <w:rPr>
                <w:sz w:val="18"/>
                <w:szCs w:val="18"/>
                <w:lang w:val="en-US"/>
              </w:rPr>
              <w:t>0,1</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lang w:val="en-US"/>
              </w:rPr>
            </w:pPr>
            <w:r w:rsidRPr="00537665">
              <w:rPr>
                <w:sz w:val="18"/>
                <w:szCs w:val="18"/>
                <w:lang w:val="en-US"/>
              </w:rPr>
              <w:t>60</w:t>
            </w:r>
          </w:p>
        </w:tc>
        <w:tc>
          <w:tcPr>
            <w:tcW w:w="1418" w:type="dxa"/>
          </w:tcPr>
          <w:p w:rsidR="00537665" w:rsidRPr="00537665" w:rsidRDefault="00537665" w:rsidP="00D321FE">
            <w:pPr>
              <w:pStyle w:val="GesAbsatz"/>
              <w:rPr>
                <w:sz w:val="18"/>
                <w:szCs w:val="18"/>
                <w:lang w:val="en-US"/>
              </w:rPr>
            </w:pPr>
            <w:r w:rsidRPr="00537665">
              <w:rPr>
                <w:sz w:val="18"/>
                <w:szCs w:val="18"/>
                <w:lang w:val="en-US"/>
              </w:rPr>
              <w:t>7782-49-2</w:t>
            </w:r>
          </w:p>
        </w:tc>
        <w:tc>
          <w:tcPr>
            <w:tcW w:w="2268" w:type="dxa"/>
          </w:tcPr>
          <w:p w:rsidR="00537665" w:rsidRPr="00537665" w:rsidRDefault="00537665" w:rsidP="00D321FE">
            <w:pPr>
              <w:pStyle w:val="GesAbsatz"/>
              <w:tabs>
                <w:tab w:val="clear" w:pos="425"/>
              </w:tabs>
              <w:rPr>
                <w:sz w:val="18"/>
                <w:szCs w:val="18"/>
                <w:lang w:val="en-US"/>
              </w:rPr>
            </w:pPr>
            <w:r w:rsidRPr="00537665">
              <w:rPr>
                <w:sz w:val="18"/>
                <w:szCs w:val="18"/>
                <w:lang w:val="en-US"/>
              </w:rPr>
              <w:t>Selen</w:t>
            </w:r>
            <w:r w:rsidRPr="00537665">
              <w:rPr>
                <w:sz w:val="18"/>
                <w:szCs w:val="18"/>
                <w:vertAlign w:val="superscript"/>
                <w:lang w:val="en-US"/>
              </w:rPr>
              <w:t>4</w:t>
            </w:r>
          </w:p>
        </w:tc>
        <w:tc>
          <w:tcPr>
            <w:tcW w:w="1276" w:type="dxa"/>
          </w:tcPr>
          <w:p w:rsidR="00537665" w:rsidRPr="00537665" w:rsidRDefault="00537665" w:rsidP="00AD110D">
            <w:pPr>
              <w:pStyle w:val="GesAbsatz"/>
              <w:tabs>
                <w:tab w:val="clear" w:pos="425"/>
              </w:tabs>
              <w:jc w:val="center"/>
              <w:rPr>
                <w:sz w:val="18"/>
                <w:szCs w:val="18"/>
                <w:lang w:val="en-US"/>
              </w:rPr>
            </w:pPr>
            <w:r w:rsidRPr="00537665">
              <w:rPr>
                <w:sz w:val="18"/>
                <w:szCs w:val="18"/>
                <w:lang w:val="en-US"/>
              </w:rPr>
              <w:t>3</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p>
        </w:tc>
        <w:tc>
          <w:tcPr>
            <w:tcW w:w="1276" w:type="dxa"/>
          </w:tcPr>
          <w:p w:rsidR="00537665" w:rsidRPr="00537665" w:rsidRDefault="00537665" w:rsidP="00AD110D">
            <w:pPr>
              <w:pStyle w:val="GesAbsatz"/>
              <w:jc w:val="center"/>
              <w:rPr>
                <w:sz w:val="18"/>
                <w:szCs w:val="18"/>
                <w:lang w:val="en-US"/>
              </w:rPr>
            </w:pPr>
            <w:r w:rsidRPr="00537665">
              <w:rPr>
                <w:sz w:val="18"/>
                <w:szCs w:val="18"/>
                <w:lang w:val="en-US"/>
              </w:rPr>
              <w:t>3</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lang w:val="en-US"/>
              </w:rPr>
            </w:pPr>
            <w:r w:rsidRPr="00537665">
              <w:rPr>
                <w:sz w:val="18"/>
                <w:szCs w:val="18"/>
              </w:rPr>
              <w:t>61</w:t>
            </w:r>
          </w:p>
        </w:tc>
        <w:tc>
          <w:tcPr>
            <w:tcW w:w="1418" w:type="dxa"/>
          </w:tcPr>
          <w:p w:rsidR="00537665" w:rsidRPr="00537665" w:rsidRDefault="00537665" w:rsidP="00D321FE">
            <w:pPr>
              <w:pStyle w:val="GesAbsatz"/>
              <w:rPr>
                <w:sz w:val="18"/>
                <w:szCs w:val="18"/>
                <w:lang w:val="en-US"/>
              </w:rPr>
            </w:pPr>
            <w:r w:rsidRPr="00537665">
              <w:rPr>
                <w:sz w:val="18"/>
                <w:szCs w:val="18"/>
              </w:rPr>
              <w:t>7440-22-4</w:t>
            </w:r>
          </w:p>
        </w:tc>
        <w:tc>
          <w:tcPr>
            <w:tcW w:w="2268" w:type="dxa"/>
          </w:tcPr>
          <w:p w:rsidR="00537665" w:rsidRPr="00537665" w:rsidRDefault="00537665" w:rsidP="00D321FE">
            <w:pPr>
              <w:pStyle w:val="GesAbsatz"/>
              <w:tabs>
                <w:tab w:val="clear" w:pos="425"/>
              </w:tabs>
              <w:rPr>
                <w:sz w:val="18"/>
                <w:szCs w:val="18"/>
                <w:lang w:val="en-US"/>
              </w:rPr>
            </w:pPr>
            <w:r w:rsidRPr="00537665">
              <w:rPr>
                <w:sz w:val="18"/>
                <w:szCs w:val="18"/>
              </w:rPr>
              <w:t>Silber</w:t>
            </w:r>
            <w:r w:rsidRPr="00537665">
              <w:rPr>
                <w:sz w:val="18"/>
                <w:szCs w:val="18"/>
                <w:vertAlign w:val="superscript"/>
              </w:rPr>
              <w:t>4</w:t>
            </w:r>
          </w:p>
        </w:tc>
        <w:tc>
          <w:tcPr>
            <w:tcW w:w="1276" w:type="dxa"/>
          </w:tcPr>
          <w:p w:rsidR="00537665" w:rsidRPr="00537665" w:rsidRDefault="00537665" w:rsidP="00AD110D">
            <w:pPr>
              <w:pStyle w:val="GesAbsatz"/>
              <w:tabs>
                <w:tab w:val="clear" w:pos="425"/>
              </w:tabs>
              <w:jc w:val="center"/>
              <w:rPr>
                <w:sz w:val="18"/>
                <w:szCs w:val="18"/>
                <w:lang w:val="en-US"/>
              </w:rPr>
            </w:pPr>
            <w:r w:rsidRPr="00537665">
              <w:rPr>
                <w:sz w:val="18"/>
                <w:szCs w:val="18"/>
              </w:rPr>
              <w:t>0,02</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p>
        </w:tc>
        <w:tc>
          <w:tcPr>
            <w:tcW w:w="1276" w:type="dxa"/>
          </w:tcPr>
          <w:p w:rsidR="00537665" w:rsidRPr="00537665" w:rsidRDefault="00537665" w:rsidP="00AD110D">
            <w:pPr>
              <w:pStyle w:val="GesAbsatz"/>
              <w:jc w:val="center"/>
              <w:rPr>
                <w:sz w:val="18"/>
                <w:szCs w:val="18"/>
                <w:lang w:val="en-US"/>
              </w:rPr>
            </w:pPr>
            <w:r w:rsidRPr="00537665">
              <w:rPr>
                <w:sz w:val="18"/>
                <w:szCs w:val="18"/>
              </w:rPr>
              <w:t>0,02</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t>62</w:t>
            </w:r>
          </w:p>
        </w:tc>
        <w:tc>
          <w:tcPr>
            <w:tcW w:w="1418" w:type="dxa"/>
          </w:tcPr>
          <w:p w:rsidR="00537665" w:rsidRPr="00537665" w:rsidRDefault="00537665" w:rsidP="00D321FE">
            <w:pPr>
              <w:pStyle w:val="GesAbsatz"/>
              <w:rPr>
                <w:sz w:val="18"/>
                <w:szCs w:val="18"/>
              </w:rPr>
            </w:pPr>
            <w:r w:rsidRPr="00537665">
              <w:rPr>
                <w:sz w:val="18"/>
                <w:szCs w:val="18"/>
              </w:rPr>
              <w:t>99105-77-8</w:t>
            </w:r>
          </w:p>
        </w:tc>
        <w:tc>
          <w:tcPr>
            <w:tcW w:w="2268" w:type="dxa"/>
          </w:tcPr>
          <w:p w:rsidR="00537665" w:rsidRPr="00537665" w:rsidRDefault="00537665" w:rsidP="00D321FE">
            <w:pPr>
              <w:pStyle w:val="GesAbsatz"/>
              <w:tabs>
                <w:tab w:val="clear" w:pos="425"/>
              </w:tabs>
              <w:rPr>
                <w:sz w:val="18"/>
                <w:szCs w:val="18"/>
              </w:rPr>
            </w:pPr>
            <w:r w:rsidRPr="00537665">
              <w:rPr>
                <w:sz w:val="18"/>
                <w:szCs w:val="18"/>
              </w:rPr>
              <w:t>Sulcotrion</w:t>
            </w:r>
          </w:p>
        </w:tc>
        <w:tc>
          <w:tcPr>
            <w:tcW w:w="1276" w:type="dxa"/>
          </w:tcPr>
          <w:p w:rsidR="00537665" w:rsidRPr="00537665" w:rsidRDefault="00537665" w:rsidP="00AD110D">
            <w:pPr>
              <w:pStyle w:val="GesAbsatz"/>
              <w:tabs>
                <w:tab w:val="clear" w:pos="425"/>
              </w:tabs>
              <w:jc w:val="center"/>
              <w:rPr>
                <w:sz w:val="18"/>
                <w:szCs w:val="18"/>
              </w:rPr>
            </w:pPr>
            <w:r w:rsidRPr="00537665">
              <w:rPr>
                <w:sz w:val="18"/>
                <w:szCs w:val="18"/>
              </w:rPr>
              <w:t>0,1</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lang w:val="en-US"/>
              </w:rPr>
            </w:pPr>
            <w:r w:rsidRPr="00537665">
              <w:rPr>
                <w:sz w:val="18"/>
                <w:szCs w:val="18"/>
              </w:rPr>
              <w:t>5</w:t>
            </w:r>
          </w:p>
        </w:tc>
        <w:tc>
          <w:tcPr>
            <w:tcW w:w="1276" w:type="dxa"/>
          </w:tcPr>
          <w:p w:rsidR="00537665" w:rsidRPr="00537665" w:rsidRDefault="00537665" w:rsidP="00AD110D">
            <w:pPr>
              <w:pStyle w:val="GesAbsatz"/>
              <w:jc w:val="center"/>
              <w:rPr>
                <w:sz w:val="18"/>
                <w:szCs w:val="18"/>
              </w:rPr>
            </w:pPr>
            <w:r w:rsidRPr="00537665">
              <w:rPr>
                <w:sz w:val="18"/>
                <w:szCs w:val="18"/>
              </w:rPr>
              <w:t>0,01</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lang w:val="en-US"/>
              </w:rPr>
            </w:pPr>
            <w:r w:rsidRPr="00537665">
              <w:rPr>
                <w:sz w:val="18"/>
                <w:szCs w:val="18"/>
              </w:rPr>
              <w:t>1</w:t>
            </w: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t>63</w:t>
            </w:r>
          </w:p>
        </w:tc>
        <w:tc>
          <w:tcPr>
            <w:tcW w:w="1418" w:type="dxa"/>
          </w:tcPr>
          <w:p w:rsidR="00537665" w:rsidRPr="00537665" w:rsidRDefault="00537665" w:rsidP="00D321FE">
            <w:pPr>
              <w:pStyle w:val="GesAbsatz"/>
              <w:rPr>
                <w:sz w:val="18"/>
                <w:szCs w:val="18"/>
              </w:rPr>
            </w:pPr>
            <w:r w:rsidRPr="00537665">
              <w:rPr>
                <w:sz w:val="18"/>
                <w:szCs w:val="18"/>
              </w:rPr>
              <w:t>5915-41-3</w:t>
            </w:r>
          </w:p>
        </w:tc>
        <w:tc>
          <w:tcPr>
            <w:tcW w:w="2268" w:type="dxa"/>
          </w:tcPr>
          <w:p w:rsidR="00537665" w:rsidRPr="00537665" w:rsidRDefault="00537665" w:rsidP="00D321FE">
            <w:pPr>
              <w:pStyle w:val="GesAbsatz"/>
              <w:tabs>
                <w:tab w:val="clear" w:pos="425"/>
              </w:tabs>
              <w:rPr>
                <w:sz w:val="18"/>
                <w:szCs w:val="18"/>
              </w:rPr>
            </w:pPr>
            <w:r w:rsidRPr="00537665">
              <w:rPr>
                <w:sz w:val="18"/>
                <w:szCs w:val="18"/>
              </w:rPr>
              <w:t>Terbuthylazin</w:t>
            </w:r>
          </w:p>
        </w:tc>
        <w:tc>
          <w:tcPr>
            <w:tcW w:w="1276" w:type="dxa"/>
          </w:tcPr>
          <w:p w:rsidR="00537665" w:rsidRPr="00537665" w:rsidRDefault="00537665" w:rsidP="00AD110D">
            <w:pPr>
              <w:pStyle w:val="GesAbsatz"/>
              <w:tabs>
                <w:tab w:val="clear" w:pos="425"/>
              </w:tabs>
              <w:jc w:val="center"/>
              <w:rPr>
                <w:sz w:val="18"/>
                <w:szCs w:val="18"/>
              </w:rPr>
            </w:pPr>
            <w:r w:rsidRPr="00537665">
              <w:rPr>
                <w:sz w:val="18"/>
                <w:szCs w:val="18"/>
              </w:rPr>
              <w:t>0,5</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rPr>
            </w:pPr>
          </w:p>
        </w:tc>
        <w:tc>
          <w:tcPr>
            <w:tcW w:w="1276" w:type="dxa"/>
          </w:tcPr>
          <w:p w:rsidR="00537665" w:rsidRPr="00537665" w:rsidRDefault="00537665" w:rsidP="00AD110D">
            <w:pPr>
              <w:pStyle w:val="GesAbsatz"/>
              <w:jc w:val="center"/>
              <w:rPr>
                <w:sz w:val="18"/>
                <w:szCs w:val="18"/>
              </w:rPr>
            </w:pPr>
            <w:r w:rsidRPr="00537665">
              <w:rPr>
                <w:sz w:val="18"/>
                <w:szCs w:val="18"/>
              </w:rPr>
              <w:t>0,5</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rPr>
            </w:pP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t>64</w:t>
            </w:r>
          </w:p>
        </w:tc>
        <w:tc>
          <w:tcPr>
            <w:tcW w:w="1418" w:type="dxa"/>
          </w:tcPr>
          <w:p w:rsidR="00537665" w:rsidRPr="00537665" w:rsidRDefault="00537665" w:rsidP="00D321FE">
            <w:pPr>
              <w:pStyle w:val="GesAbsatz"/>
              <w:rPr>
                <w:sz w:val="18"/>
                <w:szCs w:val="18"/>
              </w:rPr>
            </w:pPr>
            <w:r w:rsidRPr="00537665">
              <w:rPr>
                <w:sz w:val="18"/>
                <w:szCs w:val="18"/>
              </w:rPr>
              <w:t>7440-28-0</w:t>
            </w:r>
          </w:p>
        </w:tc>
        <w:tc>
          <w:tcPr>
            <w:tcW w:w="2268" w:type="dxa"/>
          </w:tcPr>
          <w:p w:rsidR="00537665" w:rsidRPr="00537665" w:rsidRDefault="00537665" w:rsidP="00D321FE">
            <w:pPr>
              <w:pStyle w:val="GesAbsatz"/>
              <w:tabs>
                <w:tab w:val="clear" w:pos="425"/>
              </w:tabs>
              <w:rPr>
                <w:sz w:val="18"/>
                <w:szCs w:val="18"/>
              </w:rPr>
            </w:pPr>
            <w:r w:rsidRPr="00537665">
              <w:rPr>
                <w:sz w:val="18"/>
                <w:szCs w:val="18"/>
              </w:rPr>
              <w:t>Thallium</w:t>
            </w:r>
            <w:r w:rsidRPr="00537665">
              <w:rPr>
                <w:sz w:val="18"/>
                <w:szCs w:val="18"/>
                <w:vertAlign w:val="superscript"/>
              </w:rPr>
              <w:t>4</w:t>
            </w:r>
          </w:p>
        </w:tc>
        <w:tc>
          <w:tcPr>
            <w:tcW w:w="1276" w:type="dxa"/>
          </w:tcPr>
          <w:p w:rsidR="00537665" w:rsidRPr="00537665" w:rsidRDefault="00537665" w:rsidP="00AD110D">
            <w:pPr>
              <w:pStyle w:val="GesAbsatz"/>
              <w:tabs>
                <w:tab w:val="clear" w:pos="425"/>
              </w:tabs>
              <w:jc w:val="center"/>
              <w:rPr>
                <w:sz w:val="18"/>
                <w:szCs w:val="18"/>
              </w:rPr>
            </w:pPr>
            <w:r w:rsidRPr="00537665">
              <w:rPr>
                <w:sz w:val="18"/>
                <w:szCs w:val="18"/>
              </w:rPr>
              <w:t>0,2</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rPr>
            </w:pPr>
          </w:p>
        </w:tc>
        <w:tc>
          <w:tcPr>
            <w:tcW w:w="1276" w:type="dxa"/>
          </w:tcPr>
          <w:p w:rsidR="00537665" w:rsidRPr="00537665" w:rsidRDefault="00537665" w:rsidP="00AD110D">
            <w:pPr>
              <w:pStyle w:val="GesAbsatz"/>
              <w:jc w:val="center"/>
              <w:rPr>
                <w:sz w:val="18"/>
                <w:szCs w:val="18"/>
              </w:rPr>
            </w:pPr>
            <w:r w:rsidRPr="00537665">
              <w:rPr>
                <w:sz w:val="18"/>
                <w:szCs w:val="18"/>
              </w:rPr>
              <w:t>0,2</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rPr>
            </w:pP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t>65</w:t>
            </w:r>
          </w:p>
        </w:tc>
        <w:tc>
          <w:tcPr>
            <w:tcW w:w="1418" w:type="dxa"/>
          </w:tcPr>
          <w:p w:rsidR="00537665" w:rsidRPr="00537665" w:rsidRDefault="00537665" w:rsidP="00D321FE">
            <w:pPr>
              <w:pStyle w:val="GesAbsatz"/>
              <w:rPr>
                <w:sz w:val="18"/>
                <w:szCs w:val="18"/>
              </w:rPr>
            </w:pPr>
            <w:r w:rsidRPr="00537665">
              <w:rPr>
                <w:sz w:val="18"/>
                <w:szCs w:val="18"/>
              </w:rPr>
              <w:t>3380-34-5</w:t>
            </w:r>
          </w:p>
        </w:tc>
        <w:tc>
          <w:tcPr>
            <w:tcW w:w="2268" w:type="dxa"/>
          </w:tcPr>
          <w:p w:rsidR="00537665" w:rsidRPr="00537665" w:rsidRDefault="00537665" w:rsidP="00D321FE">
            <w:pPr>
              <w:pStyle w:val="GesAbsatz"/>
              <w:tabs>
                <w:tab w:val="clear" w:pos="425"/>
              </w:tabs>
              <w:rPr>
                <w:sz w:val="18"/>
                <w:szCs w:val="18"/>
              </w:rPr>
            </w:pPr>
            <w:r w:rsidRPr="00537665">
              <w:rPr>
                <w:sz w:val="18"/>
                <w:szCs w:val="18"/>
              </w:rPr>
              <w:t>Triclosan</w:t>
            </w:r>
          </w:p>
        </w:tc>
        <w:tc>
          <w:tcPr>
            <w:tcW w:w="1276" w:type="dxa"/>
          </w:tcPr>
          <w:p w:rsidR="00537665" w:rsidRPr="00537665" w:rsidRDefault="00537665" w:rsidP="00AD110D">
            <w:pPr>
              <w:pStyle w:val="GesAbsatz"/>
              <w:tabs>
                <w:tab w:val="clear" w:pos="425"/>
              </w:tabs>
              <w:jc w:val="center"/>
              <w:rPr>
                <w:sz w:val="18"/>
                <w:szCs w:val="18"/>
              </w:rPr>
            </w:pPr>
            <w:r w:rsidRPr="00537665">
              <w:rPr>
                <w:sz w:val="18"/>
                <w:szCs w:val="18"/>
              </w:rPr>
              <w:t>0,02</w:t>
            </w:r>
          </w:p>
        </w:tc>
        <w:tc>
          <w:tcPr>
            <w:tcW w:w="1417" w:type="dxa"/>
          </w:tcPr>
          <w:p w:rsidR="00537665" w:rsidRPr="00537665" w:rsidRDefault="00537665" w:rsidP="00AD110D">
            <w:pPr>
              <w:pStyle w:val="GesAbsatz"/>
              <w:tabs>
                <w:tab w:val="clear" w:pos="425"/>
              </w:tabs>
              <w:jc w:val="center"/>
              <w:rPr>
                <w:sz w:val="18"/>
                <w:szCs w:val="18"/>
                <w:lang w:val="en-US"/>
              </w:rPr>
            </w:pPr>
          </w:p>
        </w:tc>
        <w:tc>
          <w:tcPr>
            <w:tcW w:w="1984" w:type="dxa"/>
          </w:tcPr>
          <w:p w:rsidR="00537665" w:rsidRPr="00537665" w:rsidRDefault="00537665" w:rsidP="00AD110D">
            <w:pPr>
              <w:pStyle w:val="GesAbsatz"/>
              <w:tabs>
                <w:tab w:val="clear" w:pos="425"/>
              </w:tabs>
              <w:jc w:val="center"/>
              <w:rPr>
                <w:sz w:val="18"/>
                <w:szCs w:val="18"/>
              </w:rPr>
            </w:pPr>
            <w:r w:rsidRPr="00537665">
              <w:rPr>
                <w:sz w:val="18"/>
                <w:szCs w:val="18"/>
              </w:rPr>
              <w:t>0,2</w:t>
            </w:r>
          </w:p>
        </w:tc>
        <w:tc>
          <w:tcPr>
            <w:tcW w:w="1276" w:type="dxa"/>
          </w:tcPr>
          <w:p w:rsidR="00537665" w:rsidRPr="00537665" w:rsidRDefault="00537665" w:rsidP="00AD110D">
            <w:pPr>
              <w:pStyle w:val="GesAbsatz"/>
              <w:jc w:val="center"/>
              <w:rPr>
                <w:sz w:val="18"/>
                <w:szCs w:val="18"/>
              </w:rPr>
            </w:pPr>
            <w:r w:rsidRPr="00537665">
              <w:rPr>
                <w:sz w:val="18"/>
                <w:szCs w:val="18"/>
              </w:rPr>
              <w:t>0,002</w:t>
            </w:r>
          </w:p>
        </w:tc>
        <w:tc>
          <w:tcPr>
            <w:tcW w:w="1560" w:type="dxa"/>
          </w:tcPr>
          <w:p w:rsidR="00537665" w:rsidRPr="00537665" w:rsidRDefault="00537665" w:rsidP="00AD110D">
            <w:pPr>
              <w:pStyle w:val="GesAbsatz"/>
              <w:jc w:val="center"/>
              <w:rPr>
                <w:sz w:val="18"/>
                <w:szCs w:val="18"/>
                <w:lang w:val="en-US"/>
              </w:rPr>
            </w:pPr>
          </w:p>
        </w:tc>
        <w:tc>
          <w:tcPr>
            <w:tcW w:w="2551" w:type="dxa"/>
          </w:tcPr>
          <w:p w:rsidR="00537665" w:rsidRPr="00537665" w:rsidRDefault="00537665" w:rsidP="00AD110D">
            <w:pPr>
              <w:pStyle w:val="GesAbsatz"/>
              <w:jc w:val="center"/>
              <w:rPr>
                <w:sz w:val="18"/>
                <w:szCs w:val="18"/>
              </w:rPr>
            </w:pPr>
            <w:r w:rsidRPr="00537665">
              <w:rPr>
                <w:sz w:val="18"/>
                <w:szCs w:val="18"/>
              </w:rPr>
              <w:t>0,02</w:t>
            </w: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t>66</w:t>
            </w:r>
          </w:p>
        </w:tc>
        <w:tc>
          <w:tcPr>
            <w:tcW w:w="1418" w:type="dxa"/>
          </w:tcPr>
          <w:p w:rsidR="00537665" w:rsidRPr="00537665" w:rsidRDefault="00537665" w:rsidP="00D321FE">
            <w:pPr>
              <w:pStyle w:val="GesAbsatz"/>
              <w:rPr>
                <w:sz w:val="18"/>
                <w:szCs w:val="18"/>
              </w:rPr>
            </w:pPr>
            <w:r w:rsidRPr="00537665">
              <w:rPr>
                <w:sz w:val="18"/>
                <w:szCs w:val="18"/>
              </w:rPr>
              <w:t>668-34-8</w:t>
            </w:r>
          </w:p>
        </w:tc>
        <w:tc>
          <w:tcPr>
            <w:tcW w:w="2268" w:type="dxa"/>
          </w:tcPr>
          <w:p w:rsidR="00537665" w:rsidRPr="00537665" w:rsidRDefault="00537665" w:rsidP="00D321FE">
            <w:pPr>
              <w:pStyle w:val="GesAbsatz"/>
              <w:tabs>
                <w:tab w:val="clear" w:pos="425"/>
              </w:tabs>
              <w:rPr>
                <w:sz w:val="18"/>
                <w:szCs w:val="18"/>
              </w:rPr>
            </w:pPr>
            <w:r w:rsidRPr="00537665">
              <w:rPr>
                <w:sz w:val="18"/>
                <w:szCs w:val="18"/>
              </w:rPr>
              <w:t>Triphenylzinn-Kation</w:t>
            </w:r>
          </w:p>
        </w:tc>
        <w:tc>
          <w:tcPr>
            <w:tcW w:w="1276" w:type="dxa"/>
          </w:tcPr>
          <w:p w:rsidR="00537665" w:rsidRPr="00537665" w:rsidRDefault="00537665" w:rsidP="00AD110D">
            <w:pPr>
              <w:pStyle w:val="GesAbsatz"/>
              <w:tabs>
                <w:tab w:val="clear" w:pos="425"/>
              </w:tabs>
              <w:jc w:val="center"/>
              <w:rPr>
                <w:sz w:val="18"/>
                <w:szCs w:val="18"/>
              </w:rPr>
            </w:pPr>
            <w:r w:rsidRPr="00537665">
              <w:rPr>
                <w:sz w:val="18"/>
                <w:szCs w:val="18"/>
              </w:rPr>
              <w:t>0,0005</w:t>
            </w:r>
            <w:r w:rsidRPr="00537665">
              <w:rPr>
                <w:sz w:val="18"/>
                <w:szCs w:val="18"/>
                <w:vertAlign w:val="superscript"/>
              </w:rPr>
              <w:t>5</w:t>
            </w:r>
          </w:p>
        </w:tc>
        <w:tc>
          <w:tcPr>
            <w:tcW w:w="1417" w:type="dxa"/>
          </w:tcPr>
          <w:p w:rsidR="00537665" w:rsidRPr="00537665" w:rsidRDefault="00537665" w:rsidP="00AD110D">
            <w:pPr>
              <w:pStyle w:val="GesAbsatz"/>
              <w:tabs>
                <w:tab w:val="clear" w:pos="425"/>
              </w:tabs>
              <w:jc w:val="center"/>
              <w:rPr>
                <w:sz w:val="18"/>
                <w:szCs w:val="18"/>
                <w:lang w:val="en-US"/>
              </w:rPr>
            </w:pPr>
            <w:r w:rsidRPr="00537665">
              <w:rPr>
                <w:sz w:val="18"/>
                <w:szCs w:val="18"/>
              </w:rPr>
              <w:t>0,02</w:t>
            </w:r>
          </w:p>
        </w:tc>
        <w:tc>
          <w:tcPr>
            <w:tcW w:w="1984" w:type="dxa"/>
          </w:tcPr>
          <w:p w:rsidR="00537665" w:rsidRPr="00537665" w:rsidRDefault="00537665" w:rsidP="00AD110D">
            <w:pPr>
              <w:pStyle w:val="GesAbsatz"/>
              <w:tabs>
                <w:tab w:val="clear" w:pos="425"/>
              </w:tabs>
              <w:jc w:val="center"/>
              <w:rPr>
                <w:sz w:val="18"/>
                <w:szCs w:val="18"/>
              </w:rPr>
            </w:pPr>
          </w:p>
        </w:tc>
        <w:tc>
          <w:tcPr>
            <w:tcW w:w="1276" w:type="dxa"/>
          </w:tcPr>
          <w:p w:rsidR="00537665" w:rsidRPr="00537665" w:rsidRDefault="00537665" w:rsidP="00AD110D">
            <w:pPr>
              <w:pStyle w:val="GesAbsatz"/>
              <w:jc w:val="center"/>
              <w:rPr>
                <w:sz w:val="18"/>
                <w:szCs w:val="18"/>
              </w:rPr>
            </w:pPr>
            <w:r w:rsidRPr="00537665">
              <w:rPr>
                <w:sz w:val="18"/>
                <w:szCs w:val="18"/>
              </w:rPr>
              <w:t>0,0005</w:t>
            </w:r>
            <w:r w:rsidRPr="00537665">
              <w:rPr>
                <w:sz w:val="18"/>
                <w:szCs w:val="18"/>
                <w:vertAlign w:val="superscript"/>
              </w:rPr>
              <w:t>5</w:t>
            </w:r>
          </w:p>
        </w:tc>
        <w:tc>
          <w:tcPr>
            <w:tcW w:w="1560" w:type="dxa"/>
          </w:tcPr>
          <w:p w:rsidR="00537665" w:rsidRPr="00537665" w:rsidRDefault="00537665" w:rsidP="00AD110D">
            <w:pPr>
              <w:pStyle w:val="GesAbsatz"/>
              <w:jc w:val="center"/>
              <w:rPr>
                <w:sz w:val="18"/>
                <w:szCs w:val="18"/>
                <w:lang w:val="en-US"/>
              </w:rPr>
            </w:pPr>
            <w:r w:rsidRPr="00537665">
              <w:rPr>
                <w:sz w:val="18"/>
                <w:szCs w:val="18"/>
              </w:rPr>
              <w:t>0,02</w:t>
            </w:r>
          </w:p>
        </w:tc>
        <w:tc>
          <w:tcPr>
            <w:tcW w:w="2551" w:type="dxa"/>
          </w:tcPr>
          <w:p w:rsidR="00537665" w:rsidRPr="00537665" w:rsidRDefault="00537665" w:rsidP="00AD110D">
            <w:pPr>
              <w:pStyle w:val="GesAbsatz"/>
              <w:jc w:val="center"/>
              <w:rPr>
                <w:sz w:val="18"/>
                <w:szCs w:val="18"/>
              </w:rPr>
            </w:pPr>
          </w:p>
        </w:tc>
      </w:tr>
      <w:tr w:rsidR="00537665" w:rsidRPr="00537665" w:rsidTr="00537665">
        <w:tc>
          <w:tcPr>
            <w:tcW w:w="675" w:type="dxa"/>
          </w:tcPr>
          <w:p w:rsidR="00537665" w:rsidRPr="00537665" w:rsidRDefault="00537665" w:rsidP="00F42386">
            <w:pPr>
              <w:pStyle w:val="GesAbsatz"/>
              <w:tabs>
                <w:tab w:val="clear" w:pos="425"/>
              </w:tabs>
              <w:rPr>
                <w:sz w:val="18"/>
                <w:szCs w:val="18"/>
              </w:rPr>
            </w:pPr>
            <w:r w:rsidRPr="00537665">
              <w:rPr>
                <w:sz w:val="18"/>
                <w:szCs w:val="18"/>
              </w:rPr>
              <w:lastRenderedPageBreak/>
              <w:t>67</w:t>
            </w:r>
          </w:p>
        </w:tc>
        <w:tc>
          <w:tcPr>
            <w:tcW w:w="1418" w:type="dxa"/>
          </w:tcPr>
          <w:p w:rsidR="00537665" w:rsidRPr="00537665" w:rsidRDefault="00537665" w:rsidP="00D321FE">
            <w:pPr>
              <w:pStyle w:val="GesAbsatz"/>
              <w:rPr>
                <w:sz w:val="18"/>
                <w:szCs w:val="18"/>
              </w:rPr>
            </w:pPr>
            <w:r w:rsidRPr="00537665">
              <w:rPr>
                <w:sz w:val="18"/>
                <w:szCs w:val="18"/>
              </w:rPr>
              <w:t>7440-66-6</w:t>
            </w:r>
          </w:p>
        </w:tc>
        <w:tc>
          <w:tcPr>
            <w:tcW w:w="2268" w:type="dxa"/>
          </w:tcPr>
          <w:p w:rsidR="00537665" w:rsidRPr="00537665" w:rsidRDefault="00537665" w:rsidP="00D321FE">
            <w:pPr>
              <w:pStyle w:val="GesAbsatz"/>
              <w:tabs>
                <w:tab w:val="clear" w:pos="425"/>
              </w:tabs>
              <w:rPr>
                <w:sz w:val="18"/>
                <w:szCs w:val="18"/>
              </w:rPr>
            </w:pPr>
            <w:r w:rsidRPr="00537665">
              <w:rPr>
                <w:sz w:val="18"/>
                <w:szCs w:val="18"/>
              </w:rPr>
              <w:t>Zink</w:t>
            </w:r>
          </w:p>
        </w:tc>
        <w:tc>
          <w:tcPr>
            <w:tcW w:w="1276" w:type="dxa"/>
          </w:tcPr>
          <w:p w:rsidR="00537665" w:rsidRPr="00537665" w:rsidRDefault="00537665" w:rsidP="00AD110D">
            <w:pPr>
              <w:pStyle w:val="GesAbsatz"/>
              <w:tabs>
                <w:tab w:val="clear" w:pos="425"/>
              </w:tabs>
              <w:jc w:val="center"/>
              <w:rPr>
                <w:sz w:val="18"/>
                <w:szCs w:val="18"/>
              </w:rPr>
            </w:pPr>
          </w:p>
        </w:tc>
        <w:tc>
          <w:tcPr>
            <w:tcW w:w="1417" w:type="dxa"/>
          </w:tcPr>
          <w:p w:rsidR="00537665" w:rsidRPr="00537665" w:rsidRDefault="00537665" w:rsidP="00AD110D">
            <w:pPr>
              <w:pStyle w:val="GesAbsatz"/>
              <w:tabs>
                <w:tab w:val="clear" w:pos="425"/>
              </w:tabs>
              <w:jc w:val="center"/>
              <w:rPr>
                <w:sz w:val="18"/>
                <w:szCs w:val="18"/>
              </w:rPr>
            </w:pPr>
            <w:r w:rsidRPr="00537665">
              <w:rPr>
                <w:sz w:val="18"/>
                <w:szCs w:val="18"/>
              </w:rPr>
              <w:t>800</w:t>
            </w:r>
          </w:p>
        </w:tc>
        <w:tc>
          <w:tcPr>
            <w:tcW w:w="1984" w:type="dxa"/>
          </w:tcPr>
          <w:p w:rsidR="00537665" w:rsidRPr="00537665" w:rsidRDefault="00537665" w:rsidP="00AD110D">
            <w:pPr>
              <w:pStyle w:val="GesAbsatz"/>
              <w:tabs>
                <w:tab w:val="clear" w:pos="425"/>
              </w:tabs>
              <w:jc w:val="center"/>
              <w:rPr>
                <w:sz w:val="18"/>
                <w:szCs w:val="18"/>
              </w:rPr>
            </w:pPr>
          </w:p>
        </w:tc>
        <w:tc>
          <w:tcPr>
            <w:tcW w:w="1276" w:type="dxa"/>
          </w:tcPr>
          <w:p w:rsidR="00537665" w:rsidRPr="00537665" w:rsidRDefault="00537665" w:rsidP="00AD110D">
            <w:pPr>
              <w:pStyle w:val="GesAbsatz"/>
              <w:jc w:val="center"/>
              <w:rPr>
                <w:sz w:val="18"/>
                <w:szCs w:val="18"/>
              </w:rPr>
            </w:pPr>
          </w:p>
        </w:tc>
        <w:tc>
          <w:tcPr>
            <w:tcW w:w="1560" w:type="dxa"/>
          </w:tcPr>
          <w:p w:rsidR="00537665" w:rsidRPr="00537665" w:rsidRDefault="00537665" w:rsidP="00AD110D">
            <w:pPr>
              <w:pStyle w:val="GesAbsatz"/>
              <w:jc w:val="center"/>
              <w:rPr>
                <w:sz w:val="18"/>
                <w:szCs w:val="18"/>
              </w:rPr>
            </w:pPr>
            <w:r w:rsidRPr="00537665">
              <w:rPr>
                <w:sz w:val="18"/>
                <w:szCs w:val="18"/>
              </w:rPr>
              <w:t>800</w:t>
            </w:r>
          </w:p>
        </w:tc>
        <w:tc>
          <w:tcPr>
            <w:tcW w:w="2551" w:type="dxa"/>
          </w:tcPr>
          <w:p w:rsidR="00537665" w:rsidRPr="00537665" w:rsidRDefault="00537665" w:rsidP="00AD110D">
            <w:pPr>
              <w:pStyle w:val="GesAbsatz"/>
              <w:jc w:val="center"/>
              <w:rPr>
                <w:sz w:val="18"/>
                <w:szCs w:val="18"/>
              </w:rPr>
            </w:pPr>
          </w:p>
        </w:tc>
      </w:tr>
      <w:tr w:rsidR="00537665" w:rsidRPr="00537665" w:rsidTr="00537665">
        <w:tc>
          <w:tcPr>
            <w:tcW w:w="14425" w:type="dxa"/>
            <w:gridSpan w:val="9"/>
          </w:tcPr>
          <w:p w:rsidR="00537665" w:rsidRPr="00537665" w:rsidRDefault="00537665" w:rsidP="00537665">
            <w:pPr>
              <w:pStyle w:val="GesAbsatz"/>
              <w:rPr>
                <w:sz w:val="18"/>
                <w:szCs w:val="18"/>
              </w:rPr>
            </w:pPr>
            <w:r w:rsidRPr="00537665">
              <w:rPr>
                <w:sz w:val="18"/>
                <w:szCs w:val="18"/>
                <w:vertAlign w:val="superscript"/>
              </w:rPr>
              <w:t>1</w:t>
            </w:r>
            <w:r w:rsidRPr="00537665">
              <w:rPr>
                <w:sz w:val="18"/>
                <w:szCs w:val="18"/>
              </w:rPr>
              <w:t xml:space="preserve"> CAS = Chemical Abstracts Service, internationale Registriernummer für chemische Stoffe</w:t>
            </w:r>
          </w:p>
          <w:p w:rsidR="00537665" w:rsidRPr="00537665" w:rsidRDefault="00537665" w:rsidP="00537665">
            <w:pPr>
              <w:pStyle w:val="GesAbsatz"/>
              <w:rPr>
                <w:sz w:val="18"/>
                <w:szCs w:val="18"/>
              </w:rPr>
            </w:pPr>
            <w:r w:rsidRPr="00537665">
              <w:rPr>
                <w:sz w:val="18"/>
                <w:szCs w:val="18"/>
                <w:vertAlign w:val="superscript"/>
              </w:rPr>
              <w:t>2</w:t>
            </w:r>
            <w:r w:rsidRPr="00537665">
              <w:rPr>
                <w:sz w:val="18"/>
                <w:szCs w:val="18"/>
              </w:rPr>
              <w:t xml:space="preserve"> Umweltqualitätsnormen für Wasser sind, wenn nicht ausdrücklich anders bestimmt, als Gesamtkonzentrationen in der gesamten Wasserprobe ausgedrückt.</w:t>
            </w:r>
          </w:p>
          <w:p w:rsidR="00537665" w:rsidRPr="00537665" w:rsidRDefault="00537665" w:rsidP="00537665">
            <w:pPr>
              <w:pStyle w:val="GesAbsatz"/>
              <w:rPr>
                <w:sz w:val="18"/>
                <w:szCs w:val="18"/>
              </w:rPr>
            </w:pPr>
            <w:r w:rsidRPr="00537665">
              <w:rPr>
                <w:sz w:val="18"/>
                <w:szCs w:val="18"/>
                <w:vertAlign w:val="superscript"/>
              </w:rPr>
              <w:t>3</w:t>
            </w:r>
            <w:r w:rsidRPr="00537665">
              <w:rPr>
                <w:sz w:val="18"/>
                <w:szCs w:val="18"/>
              </w:rPr>
              <w:t xml:space="preserve"> Werden Schwebstoffe mittels Durchlaufzentrifuge entnommen, beziehen sich die Umweltqualitätsnormen auf die Gesamtprobe.</w:t>
            </w:r>
          </w:p>
          <w:p w:rsidR="00537665" w:rsidRPr="00537665" w:rsidRDefault="00537665" w:rsidP="00537665">
            <w:pPr>
              <w:pStyle w:val="GesAbsatz"/>
              <w:rPr>
                <w:sz w:val="18"/>
                <w:szCs w:val="18"/>
              </w:rPr>
            </w:pPr>
            <w:r w:rsidRPr="00537665">
              <w:rPr>
                <w:sz w:val="18"/>
                <w:szCs w:val="18"/>
              </w:rPr>
              <w:t>Werden Sedimente und Schwebstoffe mittels Absetzbecken oder Sammelkästen entnommen, beziehen sich die Umweltqualitätsnormen</w:t>
            </w:r>
          </w:p>
          <w:p w:rsidR="00537665" w:rsidRPr="00537665" w:rsidRDefault="00537665" w:rsidP="00537665">
            <w:pPr>
              <w:pStyle w:val="GesAbsatz"/>
              <w:ind w:left="567" w:hanging="283"/>
              <w:rPr>
                <w:sz w:val="18"/>
                <w:szCs w:val="18"/>
              </w:rPr>
            </w:pPr>
            <w:r w:rsidRPr="00537665">
              <w:rPr>
                <w:sz w:val="18"/>
                <w:szCs w:val="18"/>
              </w:rPr>
              <w:t>1.</w:t>
            </w:r>
            <w:r w:rsidRPr="00537665">
              <w:rPr>
                <w:sz w:val="18"/>
                <w:szCs w:val="18"/>
              </w:rPr>
              <w:tab/>
              <w:t>bei Metallen auf die Fraktion kleiner als 63 μm</w:t>
            </w:r>
          </w:p>
          <w:p w:rsidR="00537665" w:rsidRPr="00537665" w:rsidRDefault="00537665" w:rsidP="00537665">
            <w:pPr>
              <w:pStyle w:val="GesAbsatz"/>
              <w:ind w:left="567" w:hanging="283"/>
              <w:rPr>
                <w:sz w:val="18"/>
                <w:szCs w:val="18"/>
              </w:rPr>
            </w:pPr>
            <w:r w:rsidRPr="00537665">
              <w:rPr>
                <w:sz w:val="18"/>
                <w:szCs w:val="18"/>
              </w:rPr>
              <w:t>2.</w:t>
            </w:r>
            <w:r w:rsidRPr="00537665">
              <w:rPr>
                <w:sz w:val="18"/>
                <w:szCs w:val="18"/>
              </w:rPr>
              <w:tab/>
              <w:t>bei organischen Stoffen auf die Fraktion kleiner als 2 mm. Die Befunde von Sedimentproben können hinsichtlich der organischen Stoffe nur dann zur Bewertung herangezogen werden, wenn die Sedimentproben einen Feinkornanteil kleiner als 63 μm von größer als 50 % aufweisen.</w:t>
            </w:r>
          </w:p>
          <w:p w:rsidR="00537665" w:rsidRPr="00537665" w:rsidRDefault="00537665" w:rsidP="00537665">
            <w:pPr>
              <w:pStyle w:val="GesAbsatz"/>
              <w:ind w:left="284"/>
              <w:rPr>
                <w:sz w:val="18"/>
                <w:szCs w:val="18"/>
              </w:rPr>
            </w:pPr>
            <w:r w:rsidRPr="00537665">
              <w:rPr>
                <w:sz w:val="18"/>
                <w:szCs w:val="18"/>
              </w:rPr>
              <w:t>Im Übrigen beziehen sich Umweltqualitätsnormen für Schwebstoffe und Sedimente auf die Trockensubstanz.</w:t>
            </w:r>
          </w:p>
          <w:p w:rsidR="00537665" w:rsidRPr="00537665" w:rsidRDefault="00537665" w:rsidP="00537665">
            <w:pPr>
              <w:pStyle w:val="GesAbsatz"/>
              <w:rPr>
                <w:sz w:val="18"/>
                <w:szCs w:val="18"/>
              </w:rPr>
            </w:pPr>
            <w:r w:rsidRPr="00537665">
              <w:rPr>
                <w:sz w:val="18"/>
                <w:szCs w:val="18"/>
                <w:vertAlign w:val="superscript"/>
              </w:rPr>
              <w:t>4</w:t>
            </w:r>
            <w:r w:rsidRPr="00537665">
              <w:rPr>
                <w:sz w:val="18"/>
                <w:szCs w:val="18"/>
              </w:rPr>
              <w:t xml:space="preserve"> Die Umweltqualitätsnorm bezieht sich auf die gelöste Konzentration, d. h. die gelöste Phase einer Wasserprobe, die durch Filtration durch einen 0,45 μm-Filter oder eine gleichwertige Vorbehandlung gewonnen wird.</w:t>
            </w:r>
          </w:p>
          <w:p w:rsidR="00537665" w:rsidRPr="00537665" w:rsidRDefault="00537665" w:rsidP="00537665">
            <w:pPr>
              <w:pStyle w:val="GesAbsatz"/>
              <w:rPr>
                <w:sz w:val="18"/>
                <w:szCs w:val="18"/>
              </w:rPr>
            </w:pPr>
            <w:r w:rsidRPr="00537665">
              <w:rPr>
                <w:sz w:val="18"/>
                <w:szCs w:val="18"/>
                <w:vertAlign w:val="superscript"/>
              </w:rPr>
              <w:t>5</w:t>
            </w:r>
            <w:r w:rsidRPr="00537665">
              <w:rPr>
                <w:sz w:val="18"/>
                <w:szCs w:val="18"/>
              </w:rPr>
              <w:t xml:space="preserve"> Nur soweit die Erhebung von Schwebstoff- oder Sedimentdaten nicht möglich ist.</w:t>
            </w:r>
          </w:p>
        </w:tc>
      </w:tr>
    </w:tbl>
    <w:p w:rsidR="00AB703F" w:rsidRPr="00267871" w:rsidRDefault="00AB703F" w:rsidP="00AB703F">
      <w:pPr>
        <w:pStyle w:val="GesAbsatz"/>
      </w:pPr>
    </w:p>
    <w:p w:rsidR="00267871" w:rsidRDefault="00267871" w:rsidP="00AB703F">
      <w:pPr>
        <w:pStyle w:val="GesAbsatz"/>
        <w:sectPr w:rsidR="00267871" w:rsidSect="00E80CBC">
          <w:pgSz w:w="16840" w:h="11907" w:orient="landscape" w:code="9"/>
          <w:pgMar w:top="1418" w:right="1134" w:bottom="851" w:left="1134" w:header="567" w:footer="851" w:gutter="0"/>
          <w:cols w:space="720"/>
        </w:sectPr>
      </w:pPr>
    </w:p>
    <w:p w:rsidR="00AB703F" w:rsidRDefault="00AB703F" w:rsidP="00267871">
      <w:pPr>
        <w:pStyle w:val="berschrift2"/>
        <w:jc w:val="left"/>
      </w:pPr>
      <w:bookmarkStart w:id="32" w:name="_Toc455735439"/>
      <w:r>
        <w:lastRenderedPageBreak/>
        <w:t>Anlage 7</w:t>
      </w:r>
      <w:r w:rsidR="00267871">
        <w:br/>
      </w:r>
      <w:r>
        <w:t>(zu § 5 Absatz 4 Satz 2)</w:t>
      </w:r>
      <w:bookmarkEnd w:id="32"/>
    </w:p>
    <w:p w:rsidR="00AB703F" w:rsidRPr="00267871" w:rsidRDefault="00AB703F" w:rsidP="00267871">
      <w:pPr>
        <w:pStyle w:val="GesAbsatz"/>
        <w:jc w:val="center"/>
        <w:rPr>
          <w:b/>
        </w:rPr>
      </w:pPr>
      <w:r w:rsidRPr="00267871">
        <w:rPr>
          <w:b/>
        </w:rPr>
        <w:t>Allgemeine physikalisch-chemische Qualitätskomponenten</w:t>
      </w:r>
    </w:p>
    <w:p w:rsidR="00AB703F" w:rsidRPr="00267871" w:rsidRDefault="00AB703F" w:rsidP="00267871">
      <w:pPr>
        <w:pStyle w:val="GesAbsatz"/>
        <w:tabs>
          <w:tab w:val="clear" w:pos="425"/>
          <w:tab w:val="left" w:pos="567"/>
        </w:tabs>
        <w:ind w:left="567" w:hanging="567"/>
        <w:rPr>
          <w:b/>
          <w:spacing w:val="60"/>
        </w:rPr>
      </w:pPr>
      <w:r w:rsidRPr="00267871">
        <w:rPr>
          <w:b/>
          <w:spacing w:val="60"/>
        </w:rPr>
        <w:t>1.</w:t>
      </w:r>
      <w:r w:rsidR="00267871">
        <w:rPr>
          <w:b/>
          <w:spacing w:val="60"/>
        </w:rPr>
        <w:tab/>
      </w:r>
      <w:r w:rsidRPr="00267871">
        <w:rPr>
          <w:b/>
          <w:spacing w:val="60"/>
        </w:rPr>
        <w:t>Anforderungen an den sehr guten ökologischen Zustand und das höchste</w:t>
      </w:r>
      <w:r w:rsidR="00267871">
        <w:rPr>
          <w:b/>
          <w:spacing w:val="60"/>
        </w:rPr>
        <w:t xml:space="preserve"> </w:t>
      </w:r>
      <w:r w:rsidRPr="00267871">
        <w:rPr>
          <w:b/>
          <w:spacing w:val="60"/>
        </w:rPr>
        <w:t>ökologische Potenzial</w:t>
      </w:r>
    </w:p>
    <w:p w:rsidR="00AB703F" w:rsidRPr="00267871" w:rsidRDefault="00AB703F" w:rsidP="00267871">
      <w:pPr>
        <w:pStyle w:val="GesAbsatz"/>
        <w:tabs>
          <w:tab w:val="clear" w:pos="425"/>
          <w:tab w:val="left" w:pos="567"/>
        </w:tabs>
        <w:ind w:left="567" w:hanging="567"/>
        <w:rPr>
          <w:b/>
        </w:rPr>
      </w:pPr>
      <w:r w:rsidRPr="00267871">
        <w:rPr>
          <w:b/>
        </w:rPr>
        <w:t>1.1</w:t>
      </w:r>
      <w:r w:rsidR="00267871">
        <w:rPr>
          <w:b/>
        </w:rPr>
        <w:tab/>
      </w:r>
      <w:r w:rsidRPr="00267871">
        <w:rPr>
          <w:b/>
        </w:rPr>
        <w:t>Fließgewässer</w:t>
      </w:r>
    </w:p>
    <w:p w:rsidR="00AB703F" w:rsidRDefault="00AB703F" w:rsidP="00267871">
      <w:pPr>
        <w:pStyle w:val="GesAbsatz"/>
        <w:tabs>
          <w:tab w:val="clear" w:pos="425"/>
          <w:tab w:val="left" w:pos="567"/>
        </w:tabs>
        <w:ind w:left="567" w:hanging="567"/>
      </w:pPr>
      <w:r>
        <w:t>1.1.1</w:t>
      </w:r>
      <w:r w:rsidR="00267871">
        <w:tab/>
      </w:r>
      <w:r>
        <w:t>Werte für Temperatur und Temperaturerhöhung mit Zuordnung der Fischgemeinschaften zu den Gewässertypen</w:t>
      </w:r>
    </w:p>
    <w:tbl>
      <w:tblPr>
        <w:tblStyle w:val="Tabellenraster"/>
        <w:tblW w:w="0" w:type="auto"/>
        <w:tblLook w:val="04A0" w:firstRow="1" w:lastRow="0" w:firstColumn="1" w:lastColumn="0" w:noHBand="0" w:noVBand="1"/>
      </w:tblPr>
      <w:tblGrid>
        <w:gridCol w:w="2518"/>
        <w:gridCol w:w="1132"/>
        <w:gridCol w:w="837"/>
        <w:gridCol w:w="838"/>
        <w:gridCol w:w="838"/>
        <w:gridCol w:w="895"/>
        <w:gridCol w:w="814"/>
        <w:gridCol w:w="832"/>
        <w:gridCol w:w="821"/>
      </w:tblGrid>
      <w:tr w:rsidR="00FD487B" w:rsidRPr="00FD487B" w:rsidTr="008901FC">
        <w:trPr>
          <w:tblHeader/>
        </w:trPr>
        <w:tc>
          <w:tcPr>
            <w:tcW w:w="2518" w:type="dxa"/>
          </w:tcPr>
          <w:p w:rsidR="00FD487B" w:rsidRPr="00FD487B" w:rsidRDefault="00FD487B" w:rsidP="00477410">
            <w:pPr>
              <w:pStyle w:val="GesAbsatz"/>
              <w:tabs>
                <w:tab w:val="clear" w:pos="425"/>
              </w:tabs>
              <w:rPr>
                <w:sz w:val="18"/>
                <w:szCs w:val="18"/>
              </w:rPr>
            </w:pPr>
          </w:p>
        </w:tc>
        <w:tc>
          <w:tcPr>
            <w:tcW w:w="7007" w:type="dxa"/>
            <w:gridSpan w:val="8"/>
          </w:tcPr>
          <w:p w:rsidR="00FD487B" w:rsidRPr="00FD487B" w:rsidRDefault="00FD487B" w:rsidP="004D4C1C">
            <w:pPr>
              <w:pStyle w:val="GesAbsatz"/>
              <w:tabs>
                <w:tab w:val="clear" w:pos="425"/>
              </w:tabs>
              <w:jc w:val="center"/>
              <w:rPr>
                <w:sz w:val="18"/>
                <w:szCs w:val="18"/>
              </w:rPr>
            </w:pPr>
            <w:r w:rsidRPr="00FD487B">
              <w:rPr>
                <w:sz w:val="18"/>
                <w:szCs w:val="18"/>
              </w:rPr>
              <w:t>Fischgemeinschaft</w:t>
            </w:r>
          </w:p>
        </w:tc>
      </w:tr>
      <w:tr w:rsidR="00FD487B" w:rsidRPr="00FD487B" w:rsidTr="008901FC">
        <w:trPr>
          <w:tblHeader/>
        </w:trPr>
        <w:tc>
          <w:tcPr>
            <w:tcW w:w="2518" w:type="dxa"/>
            <w:vAlign w:val="center"/>
          </w:tcPr>
          <w:p w:rsidR="00FD487B" w:rsidRPr="00FD487B" w:rsidRDefault="00FD487B" w:rsidP="004D4C1C">
            <w:pPr>
              <w:pStyle w:val="GesAbsatz"/>
              <w:tabs>
                <w:tab w:val="clear" w:pos="425"/>
              </w:tabs>
              <w:jc w:val="center"/>
              <w:rPr>
                <w:sz w:val="18"/>
                <w:szCs w:val="18"/>
              </w:rPr>
            </w:pPr>
            <w:r w:rsidRPr="00FD487B">
              <w:rPr>
                <w:sz w:val="18"/>
                <w:szCs w:val="18"/>
              </w:rPr>
              <w:t xml:space="preserve">Gewässertypen nach </w:t>
            </w:r>
            <w:r w:rsidR="004C6422">
              <w:rPr>
                <w:sz w:val="18"/>
                <w:szCs w:val="18"/>
              </w:rPr>
              <w:br/>
            </w:r>
            <w:r w:rsidRPr="00FD487B">
              <w:rPr>
                <w:sz w:val="18"/>
                <w:szCs w:val="18"/>
              </w:rPr>
              <w:t>Anlage</w:t>
            </w:r>
            <w:r>
              <w:rPr>
                <w:sz w:val="18"/>
                <w:szCs w:val="18"/>
              </w:rPr>
              <w:t> </w:t>
            </w:r>
            <w:r w:rsidRPr="00FD487B">
              <w:rPr>
                <w:sz w:val="18"/>
                <w:szCs w:val="18"/>
              </w:rPr>
              <w:t>1 Nummer 2.1</w:t>
            </w:r>
          </w:p>
        </w:tc>
        <w:tc>
          <w:tcPr>
            <w:tcW w:w="1132" w:type="dxa"/>
            <w:vAlign w:val="center"/>
          </w:tcPr>
          <w:p w:rsidR="00FD487B" w:rsidRPr="00FD487B" w:rsidRDefault="00FD487B" w:rsidP="004D4C1C">
            <w:pPr>
              <w:pStyle w:val="GesAbsatz"/>
              <w:tabs>
                <w:tab w:val="clear" w:pos="425"/>
              </w:tabs>
              <w:jc w:val="center"/>
              <w:rPr>
                <w:sz w:val="18"/>
                <w:szCs w:val="18"/>
              </w:rPr>
            </w:pPr>
            <w:r w:rsidRPr="00FD487B">
              <w:rPr>
                <w:sz w:val="18"/>
                <w:szCs w:val="18"/>
              </w:rPr>
              <w:t>ff/</w:t>
            </w:r>
            <w:proofErr w:type="spellStart"/>
            <w:r w:rsidRPr="00FD487B">
              <w:rPr>
                <w:sz w:val="18"/>
                <w:szCs w:val="18"/>
              </w:rPr>
              <w:t>tempff</w:t>
            </w:r>
            <w:proofErr w:type="spellEnd"/>
          </w:p>
        </w:tc>
        <w:tc>
          <w:tcPr>
            <w:tcW w:w="837" w:type="dxa"/>
            <w:vAlign w:val="center"/>
          </w:tcPr>
          <w:p w:rsidR="00FD487B" w:rsidRPr="00FD487B" w:rsidRDefault="00FD487B" w:rsidP="004D4C1C">
            <w:pPr>
              <w:pStyle w:val="GesAbsatz"/>
              <w:tabs>
                <w:tab w:val="clear" w:pos="425"/>
              </w:tabs>
              <w:jc w:val="center"/>
              <w:rPr>
                <w:sz w:val="18"/>
                <w:szCs w:val="18"/>
              </w:rPr>
            </w:pPr>
            <w:r w:rsidRPr="00FD487B">
              <w:rPr>
                <w:sz w:val="18"/>
                <w:szCs w:val="18"/>
              </w:rPr>
              <w:t>Sa-ER</w:t>
            </w:r>
          </w:p>
        </w:tc>
        <w:tc>
          <w:tcPr>
            <w:tcW w:w="838" w:type="dxa"/>
            <w:vAlign w:val="center"/>
          </w:tcPr>
          <w:p w:rsidR="00FD487B" w:rsidRPr="00FD487B" w:rsidRDefault="00FD487B" w:rsidP="004D4C1C">
            <w:pPr>
              <w:pStyle w:val="GesAbsatz"/>
              <w:tabs>
                <w:tab w:val="clear" w:pos="425"/>
              </w:tabs>
              <w:jc w:val="center"/>
              <w:rPr>
                <w:sz w:val="18"/>
                <w:szCs w:val="18"/>
              </w:rPr>
            </w:pPr>
            <w:r w:rsidRPr="00FD487B">
              <w:rPr>
                <w:sz w:val="18"/>
                <w:szCs w:val="18"/>
              </w:rPr>
              <w:t>Sa-MR</w:t>
            </w:r>
          </w:p>
        </w:tc>
        <w:tc>
          <w:tcPr>
            <w:tcW w:w="838" w:type="dxa"/>
            <w:vAlign w:val="center"/>
          </w:tcPr>
          <w:p w:rsidR="00FD487B" w:rsidRPr="00FD487B" w:rsidRDefault="00FD487B" w:rsidP="004D4C1C">
            <w:pPr>
              <w:pStyle w:val="GesAbsatz"/>
              <w:tabs>
                <w:tab w:val="clear" w:pos="425"/>
              </w:tabs>
              <w:jc w:val="center"/>
              <w:rPr>
                <w:sz w:val="18"/>
                <w:szCs w:val="18"/>
              </w:rPr>
            </w:pPr>
            <w:r w:rsidRPr="00FD487B">
              <w:rPr>
                <w:sz w:val="18"/>
                <w:szCs w:val="18"/>
              </w:rPr>
              <w:t>Sa-HR</w:t>
            </w:r>
          </w:p>
        </w:tc>
        <w:tc>
          <w:tcPr>
            <w:tcW w:w="895" w:type="dxa"/>
            <w:vAlign w:val="center"/>
          </w:tcPr>
          <w:p w:rsidR="00FD487B" w:rsidRPr="00FD487B" w:rsidRDefault="00FD487B" w:rsidP="004D4C1C">
            <w:pPr>
              <w:pStyle w:val="GesAbsatz"/>
              <w:tabs>
                <w:tab w:val="clear" w:pos="425"/>
              </w:tabs>
              <w:jc w:val="center"/>
              <w:rPr>
                <w:sz w:val="18"/>
                <w:szCs w:val="18"/>
              </w:rPr>
            </w:pPr>
            <w:proofErr w:type="spellStart"/>
            <w:r w:rsidRPr="00FD487B">
              <w:rPr>
                <w:sz w:val="18"/>
                <w:szCs w:val="18"/>
              </w:rPr>
              <w:t>Cyp</w:t>
            </w:r>
            <w:proofErr w:type="spellEnd"/>
            <w:r w:rsidRPr="00FD487B">
              <w:rPr>
                <w:sz w:val="18"/>
                <w:szCs w:val="18"/>
              </w:rPr>
              <w:t>-R</w:t>
            </w:r>
          </w:p>
        </w:tc>
        <w:tc>
          <w:tcPr>
            <w:tcW w:w="814" w:type="dxa"/>
            <w:vAlign w:val="center"/>
          </w:tcPr>
          <w:p w:rsidR="00FD487B" w:rsidRPr="00FD487B" w:rsidRDefault="00FD487B" w:rsidP="004D4C1C">
            <w:pPr>
              <w:pStyle w:val="GesAbsatz"/>
              <w:tabs>
                <w:tab w:val="clear" w:pos="425"/>
              </w:tabs>
              <w:jc w:val="center"/>
              <w:rPr>
                <w:sz w:val="18"/>
                <w:szCs w:val="18"/>
              </w:rPr>
            </w:pPr>
            <w:r w:rsidRPr="00FD487B">
              <w:rPr>
                <w:sz w:val="18"/>
                <w:szCs w:val="18"/>
              </w:rPr>
              <w:t>EP</w:t>
            </w:r>
          </w:p>
        </w:tc>
        <w:tc>
          <w:tcPr>
            <w:tcW w:w="832" w:type="dxa"/>
            <w:vAlign w:val="center"/>
          </w:tcPr>
          <w:p w:rsidR="00FD487B" w:rsidRPr="00FD487B" w:rsidRDefault="00FD487B" w:rsidP="004D4C1C">
            <w:pPr>
              <w:pStyle w:val="GesAbsatz"/>
              <w:tabs>
                <w:tab w:val="clear" w:pos="425"/>
              </w:tabs>
              <w:jc w:val="center"/>
              <w:rPr>
                <w:sz w:val="18"/>
                <w:szCs w:val="18"/>
              </w:rPr>
            </w:pPr>
            <w:r w:rsidRPr="00FD487B">
              <w:rPr>
                <w:sz w:val="18"/>
                <w:szCs w:val="18"/>
              </w:rPr>
              <w:t>MP</w:t>
            </w:r>
          </w:p>
        </w:tc>
        <w:tc>
          <w:tcPr>
            <w:tcW w:w="821" w:type="dxa"/>
            <w:vAlign w:val="center"/>
          </w:tcPr>
          <w:p w:rsidR="00FD487B" w:rsidRPr="00FD487B" w:rsidRDefault="00FD487B" w:rsidP="004D4C1C">
            <w:pPr>
              <w:pStyle w:val="GesAbsatz"/>
              <w:tabs>
                <w:tab w:val="clear" w:pos="425"/>
              </w:tabs>
              <w:jc w:val="center"/>
              <w:rPr>
                <w:sz w:val="18"/>
                <w:szCs w:val="18"/>
              </w:rPr>
            </w:pPr>
            <w:r w:rsidRPr="00FD487B">
              <w:rPr>
                <w:sz w:val="18"/>
                <w:szCs w:val="18"/>
              </w:rPr>
              <w:t>HP</w:t>
            </w:r>
          </w:p>
        </w:tc>
      </w:tr>
      <w:tr w:rsidR="00FD487B" w:rsidRPr="00FD487B" w:rsidTr="00477410">
        <w:tc>
          <w:tcPr>
            <w:tcW w:w="9525" w:type="dxa"/>
            <w:gridSpan w:val="9"/>
          </w:tcPr>
          <w:p w:rsidR="00FD487B" w:rsidRPr="00FD487B" w:rsidRDefault="00FD487B" w:rsidP="00477410">
            <w:pPr>
              <w:pStyle w:val="GesAbsatz"/>
              <w:tabs>
                <w:tab w:val="clear" w:pos="425"/>
              </w:tabs>
              <w:rPr>
                <w:sz w:val="18"/>
                <w:szCs w:val="18"/>
              </w:rPr>
            </w:pPr>
            <w:r w:rsidRPr="00FD487B">
              <w:rPr>
                <w:sz w:val="18"/>
                <w:szCs w:val="18"/>
              </w:rPr>
              <w:t>Alpen und Alpenvorland</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Subtyp 1.1</w:t>
            </w:r>
          </w:p>
        </w:tc>
        <w:tc>
          <w:tcPr>
            <w:tcW w:w="1132" w:type="dxa"/>
          </w:tcPr>
          <w:p w:rsidR="00FD487B" w:rsidRPr="00FD487B" w:rsidRDefault="00FD487B" w:rsidP="00477410">
            <w:pPr>
              <w:pStyle w:val="GesAbsatz"/>
              <w:tabs>
                <w:tab w:val="clear" w:pos="425"/>
              </w:tabs>
              <w:rPr>
                <w:sz w:val="18"/>
                <w:szCs w:val="18"/>
              </w:rPr>
            </w:pPr>
            <w:r w:rsidRPr="00FD487B">
              <w:rPr>
                <w:sz w:val="18"/>
                <w:szCs w:val="18"/>
              </w:rPr>
              <w:t>X</w:t>
            </w: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Subtyp 1.2</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4C6422" w:rsidRDefault="00FD487B" w:rsidP="00477410">
            <w:pPr>
              <w:pStyle w:val="GesAbsatz"/>
              <w:tabs>
                <w:tab w:val="clear" w:pos="425"/>
              </w:tabs>
              <w:rPr>
                <w:sz w:val="18"/>
                <w:szCs w:val="18"/>
              </w:rPr>
            </w:pPr>
            <w:r w:rsidRPr="004C6422">
              <w:rPr>
                <w:sz w:val="18"/>
                <w:szCs w:val="18"/>
              </w:rPr>
              <w:t>Subtyp 2.1</w:t>
            </w:r>
          </w:p>
        </w:tc>
        <w:tc>
          <w:tcPr>
            <w:tcW w:w="1132" w:type="dxa"/>
          </w:tcPr>
          <w:p w:rsidR="00FD487B" w:rsidRPr="004C6422"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Subtyp</w:t>
            </w:r>
            <w:proofErr w:type="spellEnd"/>
            <w:r w:rsidRPr="00FD487B">
              <w:rPr>
                <w:sz w:val="18"/>
                <w:szCs w:val="18"/>
                <w:lang w:val="en-US"/>
              </w:rPr>
              <w:t xml:space="preserve"> 2.2</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Subtyp</w:t>
            </w:r>
            <w:proofErr w:type="spellEnd"/>
            <w:r w:rsidRPr="00FD487B">
              <w:rPr>
                <w:sz w:val="18"/>
                <w:szCs w:val="18"/>
                <w:lang w:val="en-US"/>
              </w:rPr>
              <w:t xml:space="preserve"> 3.1</w:t>
            </w:r>
          </w:p>
        </w:tc>
        <w:tc>
          <w:tcPr>
            <w:tcW w:w="1132"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Subtyp</w:t>
            </w:r>
            <w:proofErr w:type="spellEnd"/>
            <w:r w:rsidRPr="00FD487B">
              <w:rPr>
                <w:sz w:val="18"/>
                <w:szCs w:val="18"/>
                <w:lang w:val="en-US"/>
              </w:rPr>
              <w:t xml:space="preserve"> 3.2</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Typ</w:t>
            </w:r>
            <w:proofErr w:type="spellEnd"/>
            <w:r w:rsidRPr="00FD487B">
              <w:rPr>
                <w:sz w:val="18"/>
                <w:szCs w:val="18"/>
                <w:lang w:val="en-US"/>
              </w:rPr>
              <w:t xml:space="preserve"> 4</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477410">
        <w:tc>
          <w:tcPr>
            <w:tcW w:w="9525" w:type="dxa"/>
            <w:gridSpan w:val="9"/>
          </w:tcPr>
          <w:p w:rsidR="00FD487B" w:rsidRPr="008901FC" w:rsidRDefault="00FD487B" w:rsidP="00477410">
            <w:pPr>
              <w:pStyle w:val="GesAbsatz"/>
              <w:tabs>
                <w:tab w:val="clear" w:pos="425"/>
              </w:tabs>
              <w:rPr>
                <w:sz w:val="18"/>
                <w:szCs w:val="18"/>
              </w:rPr>
            </w:pPr>
            <w:r w:rsidRPr="008901FC">
              <w:rPr>
                <w:sz w:val="18"/>
                <w:szCs w:val="18"/>
              </w:rPr>
              <w:t>Mittelgebirge</w:t>
            </w: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Typ</w:t>
            </w:r>
            <w:proofErr w:type="spellEnd"/>
            <w:r w:rsidRPr="00FD487B">
              <w:rPr>
                <w:sz w:val="18"/>
                <w:szCs w:val="18"/>
                <w:lang w:val="en-US"/>
              </w:rPr>
              <w:t xml:space="preserve"> 5</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Typ</w:t>
            </w:r>
            <w:proofErr w:type="spellEnd"/>
            <w:r w:rsidRPr="00FD487B">
              <w:rPr>
                <w:sz w:val="18"/>
                <w:szCs w:val="18"/>
                <w:lang w:val="en-US"/>
              </w:rPr>
              <w:t xml:space="preserve"> 5.1</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Typ</w:t>
            </w:r>
            <w:proofErr w:type="spellEnd"/>
            <w:r w:rsidRPr="00FD487B">
              <w:rPr>
                <w:sz w:val="18"/>
                <w:szCs w:val="18"/>
                <w:lang w:val="en-US"/>
              </w:rPr>
              <w:t xml:space="preserve"> 6</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Subtyp</w:t>
            </w:r>
            <w:proofErr w:type="spellEnd"/>
            <w:r w:rsidRPr="00FD487B">
              <w:rPr>
                <w:sz w:val="18"/>
                <w:szCs w:val="18"/>
                <w:lang w:val="en-US"/>
              </w:rPr>
              <w:t xml:space="preserve"> 6 K</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7</w:t>
            </w:r>
          </w:p>
        </w:tc>
        <w:tc>
          <w:tcPr>
            <w:tcW w:w="1132" w:type="dxa"/>
          </w:tcPr>
          <w:p w:rsidR="00FD487B" w:rsidRPr="00FD487B" w:rsidRDefault="00FD487B" w:rsidP="00477410">
            <w:pPr>
              <w:pStyle w:val="GesAbsatz"/>
              <w:tabs>
                <w:tab w:val="clear" w:pos="425"/>
              </w:tabs>
              <w:rPr>
                <w:sz w:val="18"/>
                <w:szCs w:val="18"/>
              </w:rPr>
            </w:pPr>
            <w:r w:rsidRPr="00FD487B">
              <w:rPr>
                <w:sz w:val="18"/>
                <w:szCs w:val="18"/>
              </w:rPr>
              <w:t>X</w:t>
            </w: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9</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9.1</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proofErr w:type="spellStart"/>
            <w:r w:rsidRPr="00FD487B">
              <w:rPr>
                <w:sz w:val="18"/>
                <w:szCs w:val="18"/>
                <w:lang w:val="en-US"/>
              </w:rPr>
              <w:t>Subtyp</w:t>
            </w:r>
            <w:proofErr w:type="spellEnd"/>
            <w:r w:rsidRPr="00FD487B">
              <w:rPr>
                <w:sz w:val="18"/>
                <w:szCs w:val="18"/>
                <w:lang w:val="en-US"/>
              </w:rPr>
              <w:t xml:space="preserve"> 9.1 K</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21" w:type="dxa"/>
          </w:tcPr>
          <w:p w:rsidR="00FD487B" w:rsidRPr="00FD487B" w:rsidRDefault="00FD487B" w:rsidP="00477410">
            <w:pPr>
              <w:pStyle w:val="GesAbsatz"/>
              <w:tabs>
                <w:tab w:val="clear" w:pos="425"/>
              </w:tabs>
              <w:rPr>
                <w:sz w:val="18"/>
                <w:szCs w:val="18"/>
                <w:lang w:val="en-US"/>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9.2</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10</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477410">
        <w:tc>
          <w:tcPr>
            <w:tcW w:w="9525" w:type="dxa"/>
            <w:gridSpan w:val="9"/>
          </w:tcPr>
          <w:p w:rsidR="00FD487B" w:rsidRPr="00FD487B" w:rsidRDefault="00FD487B" w:rsidP="00477410">
            <w:pPr>
              <w:pStyle w:val="GesAbsatz"/>
              <w:tabs>
                <w:tab w:val="clear" w:pos="425"/>
              </w:tabs>
              <w:rPr>
                <w:sz w:val="18"/>
                <w:szCs w:val="18"/>
              </w:rPr>
            </w:pPr>
            <w:r w:rsidRPr="00FD487B">
              <w:rPr>
                <w:sz w:val="18"/>
                <w:szCs w:val="18"/>
              </w:rPr>
              <w:t>Norddeutsches Tiefland</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14</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15</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15 groß</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16</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17</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18</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20</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95" w:type="dxa"/>
          </w:tcPr>
          <w:p w:rsidR="00FD487B" w:rsidRPr="00FD487B" w:rsidRDefault="00FD487B" w:rsidP="00477410">
            <w:pPr>
              <w:pStyle w:val="GesAbsatz"/>
              <w:tabs>
                <w:tab w:val="clear" w:pos="425"/>
              </w:tabs>
              <w:rPr>
                <w:sz w:val="18"/>
                <w:szCs w:val="18"/>
              </w:rPr>
            </w:pP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r w:rsidRPr="00FD487B">
              <w:rPr>
                <w:sz w:val="18"/>
                <w:szCs w:val="18"/>
              </w:rPr>
              <w:t>X</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22</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95" w:type="dxa"/>
          </w:tcPr>
          <w:p w:rsidR="00FD487B" w:rsidRPr="00FD487B" w:rsidRDefault="00FD487B" w:rsidP="00477410">
            <w:pPr>
              <w:pStyle w:val="GesAbsatz"/>
              <w:tabs>
                <w:tab w:val="clear" w:pos="425"/>
              </w:tabs>
              <w:rPr>
                <w:sz w:val="18"/>
                <w:szCs w:val="18"/>
              </w:rPr>
            </w:pP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r w:rsidRPr="00FD487B">
              <w:rPr>
                <w:sz w:val="18"/>
                <w:szCs w:val="18"/>
              </w:rPr>
              <w:t>X</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lastRenderedPageBreak/>
              <w:t>Typ 23</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p>
        </w:tc>
        <w:tc>
          <w:tcPr>
            <w:tcW w:w="895" w:type="dxa"/>
          </w:tcPr>
          <w:p w:rsidR="00FD487B" w:rsidRPr="00FD487B" w:rsidRDefault="00FD487B" w:rsidP="00477410">
            <w:pPr>
              <w:pStyle w:val="GesAbsatz"/>
              <w:tabs>
                <w:tab w:val="clear" w:pos="425"/>
              </w:tabs>
              <w:rPr>
                <w:sz w:val="18"/>
                <w:szCs w:val="18"/>
              </w:rPr>
            </w:pPr>
          </w:p>
        </w:tc>
        <w:tc>
          <w:tcPr>
            <w:tcW w:w="814" w:type="dxa"/>
          </w:tcPr>
          <w:p w:rsidR="00FD487B" w:rsidRPr="00FD487B" w:rsidRDefault="00FD487B" w:rsidP="00477410">
            <w:pPr>
              <w:pStyle w:val="GesAbsatz"/>
              <w:tabs>
                <w:tab w:val="clear" w:pos="425"/>
              </w:tabs>
              <w:rPr>
                <w:sz w:val="18"/>
                <w:szCs w:val="18"/>
              </w:rPr>
            </w:pP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r w:rsidRPr="00FD487B">
              <w:rPr>
                <w:sz w:val="18"/>
                <w:szCs w:val="18"/>
              </w:rPr>
              <w:t>X</w:t>
            </w:r>
          </w:p>
        </w:tc>
      </w:tr>
      <w:tr w:rsidR="00536F01" w:rsidRPr="00FD487B" w:rsidTr="00477410">
        <w:tc>
          <w:tcPr>
            <w:tcW w:w="9525" w:type="dxa"/>
            <w:gridSpan w:val="9"/>
          </w:tcPr>
          <w:p w:rsidR="00536F01" w:rsidRPr="00FD487B" w:rsidRDefault="00536F01" w:rsidP="00477410">
            <w:pPr>
              <w:pStyle w:val="GesAbsatz"/>
              <w:tabs>
                <w:tab w:val="clear" w:pos="425"/>
              </w:tabs>
              <w:rPr>
                <w:sz w:val="18"/>
                <w:szCs w:val="18"/>
              </w:rPr>
            </w:pPr>
            <w:r w:rsidRPr="00FD487B">
              <w:rPr>
                <w:sz w:val="18"/>
                <w:szCs w:val="18"/>
              </w:rPr>
              <w:t>Ökoregion unabhängig</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11</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12</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Typ 19</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Subtyp 21 Nord</w:t>
            </w:r>
          </w:p>
        </w:tc>
        <w:tc>
          <w:tcPr>
            <w:tcW w:w="1132" w:type="dxa"/>
          </w:tcPr>
          <w:p w:rsidR="00FD487B" w:rsidRPr="00FD487B" w:rsidRDefault="00FD487B" w:rsidP="00477410">
            <w:pPr>
              <w:pStyle w:val="GesAbsatz"/>
              <w:tabs>
                <w:tab w:val="clear" w:pos="425"/>
              </w:tabs>
              <w:rPr>
                <w:sz w:val="18"/>
                <w:szCs w:val="18"/>
              </w:rPr>
            </w:pPr>
          </w:p>
        </w:tc>
        <w:tc>
          <w:tcPr>
            <w:tcW w:w="837" w:type="dxa"/>
          </w:tcPr>
          <w:p w:rsidR="00FD487B" w:rsidRPr="00FD487B" w:rsidRDefault="00FD487B" w:rsidP="00477410">
            <w:pPr>
              <w:pStyle w:val="GesAbsatz"/>
              <w:tabs>
                <w:tab w:val="clear" w:pos="425"/>
              </w:tabs>
              <w:rPr>
                <w:sz w:val="18"/>
                <w:szCs w:val="18"/>
              </w:rPr>
            </w:pP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38" w:type="dxa"/>
          </w:tcPr>
          <w:p w:rsidR="00FD487B" w:rsidRPr="00FD487B" w:rsidRDefault="00FD487B" w:rsidP="00477410">
            <w:pPr>
              <w:pStyle w:val="GesAbsatz"/>
              <w:tabs>
                <w:tab w:val="clear" w:pos="425"/>
              </w:tabs>
              <w:rPr>
                <w:sz w:val="18"/>
                <w:szCs w:val="18"/>
              </w:rPr>
            </w:pPr>
            <w:r w:rsidRPr="00FD487B">
              <w:rPr>
                <w:sz w:val="18"/>
                <w:szCs w:val="18"/>
              </w:rPr>
              <w:t>X</w:t>
            </w:r>
          </w:p>
        </w:tc>
        <w:tc>
          <w:tcPr>
            <w:tcW w:w="895" w:type="dxa"/>
          </w:tcPr>
          <w:p w:rsidR="00FD487B" w:rsidRPr="00FD487B" w:rsidRDefault="00FD487B" w:rsidP="00477410">
            <w:pPr>
              <w:pStyle w:val="GesAbsatz"/>
              <w:tabs>
                <w:tab w:val="clear" w:pos="425"/>
              </w:tabs>
              <w:rPr>
                <w:sz w:val="18"/>
                <w:szCs w:val="18"/>
              </w:rPr>
            </w:pPr>
            <w:r w:rsidRPr="00FD487B">
              <w:rPr>
                <w:sz w:val="18"/>
                <w:szCs w:val="18"/>
              </w:rPr>
              <w:t>X</w:t>
            </w:r>
          </w:p>
        </w:tc>
        <w:tc>
          <w:tcPr>
            <w:tcW w:w="814" w:type="dxa"/>
          </w:tcPr>
          <w:p w:rsidR="00FD487B" w:rsidRPr="00FD487B" w:rsidRDefault="00FD487B" w:rsidP="00477410">
            <w:pPr>
              <w:pStyle w:val="GesAbsatz"/>
              <w:tabs>
                <w:tab w:val="clear" w:pos="425"/>
              </w:tabs>
              <w:rPr>
                <w:sz w:val="18"/>
                <w:szCs w:val="18"/>
              </w:rPr>
            </w:pPr>
            <w:r w:rsidRPr="00FD487B">
              <w:rPr>
                <w:sz w:val="18"/>
                <w:szCs w:val="18"/>
              </w:rPr>
              <w:t>X</w:t>
            </w:r>
          </w:p>
        </w:tc>
        <w:tc>
          <w:tcPr>
            <w:tcW w:w="832" w:type="dxa"/>
          </w:tcPr>
          <w:p w:rsidR="00FD487B" w:rsidRPr="00FD487B" w:rsidRDefault="00FD487B" w:rsidP="00477410">
            <w:pPr>
              <w:pStyle w:val="GesAbsatz"/>
              <w:tabs>
                <w:tab w:val="clear" w:pos="425"/>
              </w:tabs>
              <w:rPr>
                <w:sz w:val="18"/>
                <w:szCs w:val="18"/>
              </w:rPr>
            </w:pPr>
            <w:r w:rsidRPr="00FD487B">
              <w:rPr>
                <w:sz w:val="18"/>
                <w:szCs w:val="18"/>
              </w:rPr>
              <w:t>X</w:t>
            </w:r>
          </w:p>
        </w:tc>
        <w:tc>
          <w:tcPr>
            <w:tcW w:w="821" w:type="dxa"/>
          </w:tcPr>
          <w:p w:rsidR="00FD487B" w:rsidRPr="00FD487B" w:rsidRDefault="00FD487B" w:rsidP="00477410">
            <w:pPr>
              <w:pStyle w:val="GesAbsatz"/>
              <w:tabs>
                <w:tab w:val="clear" w:pos="425"/>
              </w:tabs>
              <w:rPr>
                <w:sz w:val="18"/>
                <w:szCs w:val="18"/>
              </w:rPr>
            </w:pPr>
          </w:p>
        </w:tc>
      </w:tr>
      <w:tr w:rsidR="00FD487B" w:rsidRPr="00FD487B" w:rsidTr="00FD487B">
        <w:tc>
          <w:tcPr>
            <w:tcW w:w="2518" w:type="dxa"/>
          </w:tcPr>
          <w:p w:rsidR="00FD487B" w:rsidRPr="00FD487B" w:rsidRDefault="00FD487B" w:rsidP="00477410">
            <w:pPr>
              <w:pStyle w:val="GesAbsatz"/>
              <w:tabs>
                <w:tab w:val="clear" w:pos="425"/>
              </w:tabs>
              <w:rPr>
                <w:sz w:val="18"/>
                <w:szCs w:val="18"/>
                <w:lang w:val="en-US"/>
              </w:rPr>
            </w:pPr>
            <w:r w:rsidRPr="006C7201">
              <w:rPr>
                <w:sz w:val="18"/>
                <w:szCs w:val="18"/>
              </w:rPr>
              <w:t>Subtyp</w:t>
            </w:r>
            <w:r w:rsidRPr="00FD487B">
              <w:rPr>
                <w:sz w:val="18"/>
                <w:szCs w:val="18"/>
                <w:lang w:val="en-US"/>
              </w:rPr>
              <w:t xml:space="preserve"> 21 </w:t>
            </w:r>
            <w:r w:rsidRPr="006C7201">
              <w:rPr>
                <w:sz w:val="18"/>
                <w:szCs w:val="18"/>
              </w:rPr>
              <w:t>Süd</w:t>
            </w:r>
          </w:p>
        </w:tc>
        <w:tc>
          <w:tcPr>
            <w:tcW w:w="1132" w:type="dxa"/>
          </w:tcPr>
          <w:p w:rsidR="00FD487B" w:rsidRPr="00FD487B" w:rsidRDefault="00FD487B" w:rsidP="00477410">
            <w:pPr>
              <w:pStyle w:val="GesAbsatz"/>
              <w:tabs>
                <w:tab w:val="clear" w:pos="425"/>
              </w:tabs>
              <w:rPr>
                <w:sz w:val="18"/>
                <w:szCs w:val="18"/>
                <w:lang w:val="en-US"/>
              </w:rPr>
            </w:pPr>
          </w:p>
        </w:tc>
        <w:tc>
          <w:tcPr>
            <w:tcW w:w="837" w:type="dxa"/>
          </w:tcPr>
          <w:p w:rsidR="00FD487B" w:rsidRPr="00FD487B" w:rsidRDefault="00FD487B" w:rsidP="00477410">
            <w:pPr>
              <w:pStyle w:val="GesAbsatz"/>
              <w:tabs>
                <w:tab w:val="clear" w:pos="425"/>
              </w:tabs>
              <w:rPr>
                <w:sz w:val="18"/>
                <w:szCs w:val="18"/>
                <w:lang w:val="en-US"/>
              </w:rPr>
            </w:pP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8"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95"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14" w:type="dxa"/>
          </w:tcPr>
          <w:p w:rsidR="00FD487B" w:rsidRPr="00FD487B" w:rsidRDefault="00FD487B" w:rsidP="00477410">
            <w:pPr>
              <w:pStyle w:val="GesAbsatz"/>
              <w:tabs>
                <w:tab w:val="clear" w:pos="425"/>
              </w:tabs>
              <w:rPr>
                <w:sz w:val="18"/>
                <w:szCs w:val="18"/>
                <w:lang w:val="en-US"/>
              </w:rPr>
            </w:pPr>
            <w:r w:rsidRPr="00FD487B">
              <w:rPr>
                <w:sz w:val="18"/>
                <w:szCs w:val="18"/>
                <w:lang w:val="en-US"/>
              </w:rPr>
              <w:t>X</w:t>
            </w:r>
          </w:p>
        </w:tc>
        <w:tc>
          <w:tcPr>
            <w:tcW w:w="832" w:type="dxa"/>
          </w:tcPr>
          <w:p w:rsidR="00FD487B" w:rsidRPr="00FD487B" w:rsidRDefault="00FD487B" w:rsidP="00477410">
            <w:pPr>
              <w:pStyle w:val="GesAbsatz"/>
              <w:tabs>
                <w:tab w:val="clear" w:pos="425"/>
              </w:tabs>
              <w:rPr>
                <w:sz w:val="18"/>
                <w:szCs w:val="18"/>
                <w:lang w:val="en-US"/>
              </w:rPr>
            </w:pPr>
          </w:p>
        </w:tc>
        <w:tc>
          <w:tcPr>
            <w:tcW w:w="821" w:type="dxa"/>
          </w:tcPr>
          <w:p w:rsidR="00FD487B" w:rsidRPr="00FD487B" w:rsidRDefault="00FD487B" w:rsidP="00477410">
            <w:pPr>
              <w:pStyle w:val="GesAbsatz"/>
              <w:tabs>
                <w:tab w:val="clear" w:pos="425"/>
              </w:tabs>
              <w:rPr>
                <w:sz w:val="18"/>
                <w:szCs w:val="18"/>
                <w:lang w:val="en-US"/>
              </w:rPr>
            </w:pPr>
          </w:p>
        </w:tc>
      </w:tr>
      <w:tr w:rsidR="00536F01" w:rsidRPr="00FD487B" w:rsidTr="00477410">
        <w:tc>
          <w:tcPr>
            <w:tcW w:w="9525" w:type="dxa"/>
            <w:gridSpan w:val="9"/>
          </w:tcPr>
          <w:p w:rsidR="00536F01" w:rsidRPr="00FD487B" w:rsidRDefault="00536F01" w:rsidP="00477410">
            <w:pPr>
              <w:pStyle w:val="GesAbsatz"/>
              <w:tabs>
                <w:tab w:val="clear" w:pos="425"/>
              </w:tabs>
              <w:rPr>
                <w:sz w:val="18"/>
                <w:szCs w:val="18"/>
              </w:rPr>
            </w:pPr>
            <w:r w:rsidRPr="00FD487B">
              <w:rPr>
                <w:sz w:val="18"/>
                <w:szCs w:val="18"/>
              </w:rPr>
              <w:t>Anforderungen</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proofErr w:type="spellStart"/>
            <w:r w:rsidRPr="00FD487B">
              <w:rPr>
                <w:sz w:val="18"/>
                <w:szCs w:val="18"/>
              </w:rPr>
              <w:t>T</w:t>
            </w:r>
            <w:r w:rsidRPr="00536F01">
              <w:rPr>
                <w:sz w:val="18"/>
                <w:szCs w:val="18"/>
                <w:vertAlign w:val="subscript"/>
              </w:rPr>
              <w:t>max</w:t>
            </w:r>
            <w:proofErr w:type="spellEnd"/>
            <w:r w:rsidRPr="00FD487B">
              <w:rPr>
                <w:sz w:val="18"/>
                <w:szCs w:val="18"/>
              </w:rPr>
              <w:t xml:space="preserve"> [°C] Sommer (April bis November)</w:t>
            </w:r>
          </w:p>
        </w:tc>
        <w:tc>
          <w:tcPr>
            <w:tcW w:w="1132" w:type="dxa"/>
          </w:tcPr>
          <w:p w:rsidR="00FD487B" w:rsidRPr="00FD487B" w:rsidRDefault="00FD487B" w:rsidP="00477410">
            <w:pPr>
              <w:pStyle w:val="GesAbsatz"/>
              <w:tabs>
                <w:tab w:val="clear" w:pos="425"/>
              </w:tabs>
              <w:rPr>
                <w:sz w:val="18"/>
                <w:szCs w:val="18"/>
              </w:rPr>
            </w:pPr>
            <w:r w:rsidRPr="00FD487B">
              <w:rPr>
                <w:sz w:val="18"/>
                <w:szCs w:val="18"/>
              </w:rPr>
              <w:t>&lt; 18</w:t>
            </w:r>
          </w:p>
        </w:tc>
        <w:tc>
          <w:tcPr>
            <w:tcW w:w="837" w:type="dxa"/>
          </w:tcPr>
          <w:p w:rsidR="00FD487B" w:rsidRPr="00FD487B" w:rsidRDefault="00FD487B" w:rsidP="00477410">
            <w:pPr>
              <w:pStyle w:val="GesAbsatz"/>
              <w:tabs>
                <w:tab w:val="clear" w:pos="425"/>
              </w:tabs>
              <w:rPr>
                <w:sz w:val="18"/>
                <w:szCs w:val="18"/>
              </w:rPr>
            </w:pPr>
            <w:r w:rsidRPr="00FD487B">
              <w:rPr>
                <w:sz w:val="18"/>
                <w:szCs w:val="18"/>
              </w:rPr>
              <w:t>&lt; 18</w:t>
            </w:r>
          </w:p>
        </w:tc>
        <w:tc>
          <w:tcPr>
            <w:tcW w:w="838" w:type="dxa"/>
          </w:tcPr>
          <w:p w:rsidR="00FD487B" w:rsidRPr="00FD487B" w:rsidRDefault="00FD487B" w:rsidP="00477410">
            <w:pPr>
              <w:pStyle w:val="GesAbsatz"/>
              <w:tabs>
                <w:tab w:val="clear" w:pos="425"/>
              </w:tabs>
              <w:rPr>
                <w:sz w:val="18"/>
                <w:szCs w:val="18"/>
              </w:rPr>
            </w:pPr>
            <w:r w:rsidRPr="00FD487B">
              <w:rPr>
                <w:sz w:val="18"/>
                <w:szCs w:val="18"/>
              </w:rPr>
              <w:t>&lt; 18</w:t>
            </w:r>
          </w:p>
        </w:tc>
        <w:tc>
          <w:tcPr>
            <w:tcW w:w="838" w:type="dxa"/>
          </w:tcPr>
          <w:p w:rsidR="00FD487B" w:rsidRPr="00FD487B" w:rsidRDefault="00FD487B" w:rsidP="00477410">
            <w:pPr>
              <w:pStyle w:val="GesAbsatz"/>
              <w:tabs>
                <w:tab w:val="clear" w:pos="425"/>
              </w:tabs>
              <w:rPr>
                <w:sz w:val="18"/>
                <w:szCs w:val="18"/>
              </w:rPr>
            </w:pPr>
            <w:r w:rsidRPr="00FD487B">
              <w:rPr>
                <w:sz w:val="18"/>
                <w:szCs w:val="18"/>
              </w:rPr>
              <w:t>&lt; 18</w:t>
            </w:r>
          </w:p>
        </w:tc>
        <w:tc>
          <w:tcPr>
            <w:tcW w:w="895" w:type="dxa"/>
          </w:tcPr>
          <w:p w:rsidR="00FD487B" w:rsidRPr="00FD487B" w:rsidRDefault="00FD487B" w:rsidP="00477410">
            <w:pPr>
              <w:pStyle w:val="GesAbsatz"/>
              <w:tabs>
                <w:tab w:val="clear" w:pos="425"/>
              </w:tabs>
              <w:rPr>
                <w:sz w:val="18"/>
                <w:szCs w:val="18"/>
              </w:rPr>
            </w:pPr>
            <w:r w:rsidRPr="00FD487B">
              <w:rPr>
                <w:sz w:val="18"/>
                <w:szCs w:val="18"/>
              </w:rPr>
              <w:t>&lt; 20</w:t>
            </w:r>
          </w:p>
        </w:tc>
        <w:tc>
          <w:tcPr>
            <w:tcW w:w="814" w:type="dxa"/>
          </w:tcPr>
          <w:p w:rsidR="00FD487B" w:rsidRPr="00FD487B" w:rsidRDefault="00FD487B" w:rsidP="00477410">
            <w:pPr>
              <w:pStyle w:val="GesAbsatz"/>
              <w:tabs>
                <w:tab w:val="clear" w:pos="425"/>
              </w:tabs>
              <w:rPr>
                <w:sz w:val="18"/>
                <w:szCs w:val="18"/>
              </w:rPr>
            </w:pPr>
            <w:r w:rsidRPr="00FD487B">
              <w:rPr>
                <w:sz w:val="18"/>
                <w:szCs w:val="18"/>
              </w:rPr>
              <w:t>&lt; 20</w:t>
            </w:r>
          </w:p>
        </w:tc>
        <w:tc>
          <w:tcPr>
            <w:tcW w:w="832" w:type="dxa"/>
          </w:tcPr>
          <w:p w:rsidR="00FD487B" w:rsidRPr="00FD487B" w:rsidRDefault="00FD487B" w:rsidP="00477410">
            <w:pPr>
              <w:pStyle w:val="GesAbsatz"/>
              <w:tabs>
                <w:tab w:val="clear" w:pos="425"/>
              </w:tabs>
              <w:rPr>
                <w:sz w:val="18"/>
                <w:szCs w:val="18"/>
              </w:rPr>
            </w:pPr>
            <w:r w:rsidRPr="00FD487B">
              <w:rPr>
                <w:sz w:val="18"/>
                <w:szCs w:val="18"/>
              </w:rPr>
              <w:t>&lt; 25</w:t>
            </w:r>
          </w:p>
        </w:tc>
        <w:tc>
          <w:tcPr>
            <w:tcW w:w="821" w:type="dxa"/>
          </w:tcPr>
          <w:p w:rsidR="00FD487B" w:rsidRPr="00FD487B" w:rsidRDefault="00FD487B" w:rsidP="00477410">
            <w:pPr>
              <w:pStyle w:val="GesAbsatz"/>
              <w:tabs>
                <w:tab w:val="clear" w:pos="425"/>
              </w:tabs>
              <w:rPr>
                <w:sz w:val="18"/>
                <w:szCs w:val="18"/>
              </w:rPr>
            </w:pPr>
            <w:r w:rsidRPr="00FD487B">
              <w:rPr>
                <w:sz w:val="18"/>
                <w:szCs w:val="18"/>
              </w:rPr>
              <w:t>&lt; 25</w:t>
            </w:r>
          </w:p>
        </w:tc>
      </w:tr>
      <w:tr w:rsidR="00FD487B" w:rsidRPr="00FD487B" w:rsidTr="00FD487B">
        <w:tc>
          <w:tcPr>
            <w:tcW w:w="2518" w:type="dxa"/>
          </w:tcPr>
          <w:p w:rsidR="00FD487B" w:rsidRPr="00FD487B" w:rsidRDefault="00FD487B" w:rsidP="00477410">
            <w:pPr>
              <w:pStyle w:val="GesAbsatz"/>
              <w:tabs>
                <w:tab w:val="clear" w:pos="425"/>
              </w:tabs>
              <w:rPr>
                <w:sz w:val="18"/>
                <w:szCs w:val="18"/>
              </w:rPr>
            </w:pPr>
            <w:r w:rsidRPr="00FD487B">
              <w:rPr>
                <w:sz w:val="18"/>
                <w:szCs w:val="18"/>
              </w:rPr>
              <w:t>Temperaturerhöhung Sommer [ΔT in K]</w:t>
            </w:r>
          </w:p>
        </w:tc>
        <w:tc>
          <w:tcPr>
            <w:tcW w:w="1132" w:type="dxa"/>
          </w:tcPr>
          <w:p w:rsidR="00FD487B" w:rsidRPr="00FD487B" w:rsidRDefault="00FD487B" w:rsidP="00477410">
            <w:pPr>
              <w:pStyle w:val="GesAbsatz"/>
              <w:tabs>
                <w:tab w:val="clear" w:pos="425"/>
              </w:tabs>
              <w:rPr>
                <w:sz w:val="18"/>
                <w:szCs w:val="18"/>
              </w:rPr>
            </w:pPr>
            <w:r w:rsidRPr="00FD487B">
              <w:rPr>
                <w:sz w:val="18"/>
                <w:szCs w:val="18"/>
              </w:rPr>
              <w:t>0</w:t>
            </w:r>
          </w:p>
        </w:tc>
        <w:tc>
          <w:tcPr>
            <w:tcW w:w="837" w:type="dxa"/>
          </w:tcPr>
          <w:p w:rsidR="00FD487B" w:rsidRPr="00FD487B" w:rsidRDefault="00FD487B" w:rsidP="00477410">
            <w:pPr>
              <w:pStyle w:val="GesAbsatz"/>
              <w:tabs>
                <w:tab w:val="clear" w:pos="425"/>
              </w:tabs>
              <w:rPr>
                <w:sz w:val="18"/>
                <w:szCs w:val="18"/>
              </w:rPr>
            </w:pPr>
            <w:r w:rsidRPr="00FD487B">
              <w:rPr>
                <w:sz w:val="18"/>
                <w:szCs w:val="18"/>
              </w:rPr>
              <w:t>0</w:t>
            </w:r>
          </w:p>
        </w:tc>
        <w:tc>
          <w:tcPr>
            <w:tcW w:w="838" w:type="dxa"/>
          </w:tcPr>
          <w:p w:rsidR="00FD487B" w:rsidRPr="00FD487B" w:rsidRDefault="00FD487B" w:rsidP="00477410">
            <w:pPr>
              <w:pStyle w:val="GesAbsatz"/>
              <w:tabs>
                <w:tab w:val="clear" w:pos="425"/>
              </w:tabs>
              <w:rPr>
                <w:sz w:val="18"/>
                <w:szCs w:val="18"/>
              </w:rPr>
            </w:pPr>
            <w:r w:rsidRPr="00FD487B">
              <w:rPr>
                <w:sz w:val="18"/>
                <w:szCs w:val="18"/>
              </w:rPr>
              <w:t>0</w:t>
            </w:r>
          </w:p>
        </w:tc>
        <w:tc>
          <w:tcPr>
            <w:tcW w:w="838" w:type="dxa"/>
          </w:tcPr>
          <w:p w:rsidR="00FD487B" w:rsidRPr="00FD487B" w:rsidRDefault="00FD487B" w:rsidP="00477410">
            <w:pPr>
              <w:pStyle w:val="GesAbsatz"/>
              <w:tabs>
                <w:tab w:val="clear" w:pos="425"/>
              </w:tabs>
              <w:rPr>
                <w:sz w:val="18"/>
                <w:szCs w:val="18"/>
              </w:rPr>
            </w:pPr>
            <w:r w:rsidRPr="00FD487B">
              <w:rPr>
                <w:sz w:val="18"/>
                <w:szCs w:val="18"/>
              </w:rPr>
              <w:t>0</w:t>
            </w:r>
          </w:p>
        </w:tc>
        <w:tc>
          <w:tcPr>
            <w:tcW w:w="895" w:type="dxa"/>
          </w:tcPr>
          <w:p w:rsidR="00FD487B" w:rsidRPr="00FD487B" w:rsidRDefault="00FD487B" w:rsidP="00477410">
            <w:pPr>
              <w:pStyle w:val="GesAbsatz"/>
              <w:tabs>
                <w:tab w:val="clear" w:pos="425"/>
              </w:tabs>
              <w:rPr>
                <w:sz w:val="18"/>
                <w:szCs w:val="18"/>
              </w:rPr>
            </w:pPr>
            <w:r w:rsidRPr="00FD487B">
              <w:rPr>
                <w:sz w:val="18"/>
                <w:szCs w:val="18"/>
              </w:rPr>
              <w:t>0</w:t>
            </w:r>
          </w:p>
        </w:tc>
        <w:tc>
          <w:tcPr>
            <w:tcW w:w="814" w:type="dxa"/>
          </w:tcPr>
          <w:p w:rsidR="00FD487B" w:rsidRPr="00FD487B" w:rsidRDefault="00FD487B" w:rsidP="00477410">
            <w:pPr>
              <w:pStyle w:val="GesAbsatz"/>
              <w:tabs>
                <w:tab w:val="clear" w:pos="425"/>
              </w:tabs>
              <w:rPr>
                <w:sz w:val="18"/>
                <w:szCs w:val="18"/>
              </w:rPr>
            </w:pPr>
            <w:r w:rsidRPr="00FD487B">
              <w:rPr>
                <w:sz w:val="18"/>
                <w:szCs w:val="18"/>
              </w:rPr>
              <w:t>0</w:t>
            </w:r>
          </w:p>
        </w:tc>
        <w:tc>
          <w:tcPr>
            <w:tcW w:w="832" w:type="dxa"/>
          </w:tcPr>
          <w:p w:rsidR="00FD487B" w:rsidRPr="00FD487B" w:rsidRDefault="00FD487B" w:rsidP="00477410">
            <w:pPr>
              <w:pStyle w:val="GesAbsatz"/>
              <w:tabs>
                <w:tab w:val="clear" w:pos="425"/>
              </w:tabs>
              <w:rPr>
                <w:sz w:val="18"/>
                <w:szCs w:val="18"/>
              </w:rPr>
            </w:pPr>
            <w:r w:rsidRPr="00FD487B">
              <w:rPr>
                <w:sz w:val="18"/>
                <w:szCs w:val="18"/>
              </w:rPr>
              <w:t>0</w:t>
            </w:r>
          </w:p>
        </w:tc>
        <w:tc>
          <w:tcPr>
            <w:tcW w:w="821" w:type="dxa"/>
          </w:tcPr>
          <w:p w:rsidR="00FD487B" w:rsidRPr="00FD487B" w:rsidRDefault="00FD487B" w:rsidP="00477410">
            <w:pPr>
              <w:pStyle w:val="GesAbsatz"/>
              <w:tabs>
                <w:tab w:val="clear" w:pos="425"/>
              </w:tabs>
              <w:rPr>
                <w:sz w:val="18"/>
                <w:szCs w:val="18"/>
              </w:rPr>
            </w:pPr>
            <w:r w:rsidRPr="00FD487B">
              <w:rPr>
                <w:sz w:val="18"/>
                <w:szCs w:val="18"/>
              </w:rPr>
              <w:t>0</w:t>
            </w:r>
          </w:p>
        </w:tc>
      </w:tr>
      <w:tr w:rsidR="00536F01" w:rsidRPr="00FD487B" w:rsidTr="00FD487B">
        <w:tc>
          <w:tcPr>
            <w:tcW w:w="2518" w:type="dxa"/>
          </w:tcPr>
          <w:p w:rsidR="00536F01" w:rsidRPr="00FD487B" w:rsidRDefault="00536F01" w:rsidP="00477410">
            <w:pPr>
              <w:pStyle w:val="GesAbsatz"/>
              <w:tabs>
                <w:tab w:val="clear" w:pos="425"/>
              </w:tabs>
              <w:rPr>
                <w:sz w:val="18"/>
                <w:szCs w:val="18"/>
              </w:rPr>
            </w:pPr>
            <w:proofErr w:type="spellStart"/>
            <w:r w:rsidRPr="00FD487B">
              <w:rPr>
                <w:sz w:val="18"/>
                <w:szCs w:val="18"/>
              </w:rPr>
              <w:t>T</w:t>
            </w:r>
            <w:r w:rsidRPr="00536F01">
              <w:rPr>
                <w:sz w:val="18"/>
                <w:szCs w:val="18"/>
                <w:vertAlign w:val="subscript"/>
              </w:rPr>
              <w:t>max</w:t>
            </w:r>
            <w:proofErr w:type="spellEnd"/>
            <w:r w:rsidRPr="00FD487B">
              <w:rPr>
                <w:sz w:val="18"/>
                <w:szCs w:val="18"/>
              </w:rPr>
              <w:t xml:space="preserve"> Winter (Dezember bis März) [°C]</w:t>
            </w:r>
          </w:p>
        </w:tc>
        <w:tc>
          <w:tcPr>
            <w:tcW w:w="1132" w:type="dxa"/>
          </w:tcPr>
          <w:p w:rsidR="00536F01" w:rsidRPr="00FD487B" w:rsidRDefault="00536F01" w:rsidP="00477410">
            <w:pPr>
              <w:pStyle w:val="GesAbsatz"/>
              <w:tabs>
                <w:tab w:val="clear" w:pos="425"/>
              </w:tabs>
              <w:rPr>
                <w:sz w:val="18"/>
                <w:szCs w:val="18"/>
              </w:rPr>
            </w:pPr>
          </w:p>
        </w:tc>
        <w:tc>
          <w:tcPr>
            <w:tcW w:w="837" w:type="dxa"/>
          </w:tcPr>
          <w:p w:rsidR="00536F01" w:rsidRPr="00FD487B" w:rsidRDefault="00536F01" w:rsidP="00477410">
            <w:pPr>
              <w:pStyle w:val="GesAbsatz"/>
              <w:tabs>
                <w:tab w:val="clear" w:pos="425"/>
              </w:tabs>
              <w:rPr>
                <w:sz w:val="18"/>
                <w:szCs w:val="18"/>
              </w:rPr>
            </w:pPr>
            <w:r w:rsidRPr="00FD487B">
              <w:rPr>
                <w:sz w:val="18"/>
                <w:szCs w:val="18"/>
              </w:rPr>
              <w:t>≤ 8</w:t>
            </w:r>
          </w:p>
        </w:tc>
        <w:tc>
          <w:tcPr>
            <w:tcW w:w="838" w:type="dxa"/>
          </w:tcPr>
          <w:p w:rsidR="00536F01" w:rsidRPr="00FD487B" w:rsidRDefault="00536F01" w:rsidP="00477410">
            <w:pPr>
              <w:pStyle w:val="GesAbsatz"/>
              <w:tabs>
                <w:tab w:val="clear" w:pos="425"/>
              </w:tabs>
              <w:rPr>
                <w:sz w:val="18"/>
                <w:szCs w:val="18"/>
              </w:rPr>
            </w:pPr>
            <w:r w:rsidRPr="00FD487B">
              <w:rPr>
                <w:sz w:val="18"/>
                <w:szCs w:val="18"/>
              </w:rPr>
              <w:t>≤ 10</w:t>
            </w:r>
          </w:p>
        </w:tc>
        <w:tc>
          <w:tcPr>
            <w:tcW w:w="838" w:type="dxa"/>
          </w:tcPr>
          <w:p w:rsidR="00536F01" w:rsidRPr="00FD487B" w:rsidRDefault="00536F01" w:rsidP="00477410">
            <w:pPr>
              <w:pStyle w:val="GesAbsatz"/>
              <w:tabs>
                <w:tab w:val="clear" w:pos="425"/>
              </w:tabs>
              <w:rPr>
                <w:sz w:val="18"/>
                <w:szCs w:val="18"/>
              </w:rPr>
            </w:pPr>
            <w:r w:rsidRPr="00FD487B">
              <w:rPr>
                <w:sz w:val="18"/>
                <w:szCs w:val="18"/>
              </w:rPr>
              <w:t>≤ 10</w:t>
            </w:r>
          </w:p>
        </w:tc>
        <w:tc>
          <w:tcPr>
            <w:tcW w:w="895" w:type="dxa"/>
          </w:tcPr>
          <w:p w:rsidR="00536F01" w:rsidRPr="00FD487B" w:rsidRDefault="00536F01" w:rsidP="00477410">
            <w:pPr>
              <w:pStyle w:val="GesAbsatz"/>
              <w:tabs>
                <w:tab w:val="clear" w:pos="425"/>
              </w:tabs>
              <w:rPr>
                <w:sz w:val="18"/>
                <w:szCs w:val="18"/>
              </w:rPr>
            </w:pPr>
            <w:r w:rsidRPr="00FD487B">
              <w:rPr>
                <w:sz w:val="18"/>
                <w:szCs w:val="18"/>
              </w:rPr>
              <w:t>≤ 10</w:t>
            </w:r>
          </w:p>
        </w:tc>
        <w:tc>
          <w:tcPr>
            <w:tcW w:w="814" w:type="dxa"/>
          </w:tcPr>
          <w:p w:rsidR="00536F01" w:rsidRPr="00FD487B" w:rsidRDefault="00536F01" w:rsidP="00477410">
            <w:pPr>
              <w:pStyle w:val="GesAbsatz"/>
              <w:tabs>
                <w:tab w:val="clear" w:pos="425"/>
              </w:tabs>
              <w:rPr>
                <w:sz w:val="18"/>
                <w:szCs w:val="18"/>
              </w:rPr>
            </w:pPr>
            <w:r w:rsidRPr="00FD487B">
              <w:rPr>
                <w:sz w:val="18"/>
                <w:szCs w:val="18"/>
              </w:rPr>
              <w:t>≤ 10</w:t>
            </w:r>
          </w:p>
        </w:tc>
        <w:tc>
          <w:tcPr>
            <w:tcW w:w="832" w:type="dxa"/>
          </w:tcPr>
          <w:p w:rsidR="00536F01" w:rsidRPr="00FD487B" w:rsidRDefault="00536F01" w:rsidP="00477410">
            <w:pPr>
              <w:pStyle w:val="GesAbsatz"/>
              <w:tabs>
                <w:tab w:val="clear" w:pos="425"/>
              </w:tabs>
              <w:rPr>
                <w:sz w:val="18"/>
                <w:szCs w:val="18"/>
              </w:rPr>
            </w:pPr>
            <w:r w:rsidRPr="00FD487B">
              <w:rPr>
                <w:sz w:val="18"/>
                <w:szCs w:val="18"/>
              </w:rPr>
              <w:t>≤ 10</w:t>
            </w:r>
          </w:p>
        </w:tc>
        <w:tc>
          <w:tcPr>
            <w:tcW w:w="821" w:type="dxa"/>
          </w:tcPr>
          <w:p w:rsidR="00536F01" w:rsidRPr="00FD487B" w:rsidRDefault="00536F01" w:rsidP="00477410">
            <w:pPr>
              <w:pStyle w:val="GesAbsatz"/>
              <w:tabs>
                <w:tab w:val="clear" w:pos="425"/>
              </w:tabs>
              <w:rPr>
                <w:sz w:val="18"/>
                <w:szCs w:val="18"/>
              </w:rPr>
            </w:pPr>
            <w:r w:rsidRPr="00FD487B">
              <w:rPr>
                <w:sz w:val="18"/>
                <w:szCs w:val="18"/>
              </w:rPr>
              <w:t>≤ 10</w:t>
            </w:r>
          </w:p>
        </w:tc>
      </w:tr>
      <w:tr w:rsidR="00536F01" w:rsidRPr="00FD487B" w:rsidTr="00FD487B">
        <w:tc>
          <w:tcPr>
            <w:tcW w:w="2518" w:type="dxa"/>
          </w:tcPr>
          <w:p w:rsidR="00536F01" w:rsidRPr="00FD487B" w:rsidRDefault="00536F01" w:rsidP="00477410">
            <w:pPr>
              <w:pStyle w:val="GesAbsatz"/>
              <w:tabs>
                <w:tab w:val="clear" w:pos="425"/>
              </w:tabs>
              <w:rPr>
                <w:sz w:val="18"/>
                <w:szCs w:val="18"/>
              </w:rPr>
            </w:pPr>
            <w:r w:rsidRPr="00FD487B">
              <w:rPr>
                <w:sz w:val="18"/>
                <w:szCs w:val="18"/>
              </w:rPr>
              <w:t>Temperaturerhöhung Winter [ΔT in K]</w:t>
            </w:r>
          </w:p>
        </w:tc>
        <w:tc>
          <w:tcPr>
            <w:tcW w:w="1132" w:type="dxa"/>
          </w:tcPr>
          <w:p w:rsidR="00536F01" w:rsidRPr="00FD487B" w:rsidRDefault="00536F01" w:rsidP="00477410">
            <w:pPr>
              <w:pStyle w:val="GesAbsatz"/>
              <w:tabs>
                <w:tab w:val="clear" w:pos="425"/>
              </w:tabs>
              <w:rPr>
                <w:sz w:val="18"/>
                <w:szCs w:val="18"/>
              </w:rPr>
            </w:pPr>
          </w:p>
        </w:tc>
        <w:tc>
          <w:tcPr>
            <w:tcW w:w="837" w:type="dxa"/>
          </w:tcPr>
          <w:p w:rsidR="00536F01" w:rsidRPr="00FD487B" w:rsidRDefault="00536F01" w:rsidP="00477410">
            <w:pPr>
              <w:pStyle w:val="GesAbsatz"/>
              <w:tabs>
                <w:tab w:val="clear" w:pos="425"/>
              </w:tabs>
              <w:rPr>
                <w:sz w:val="18"/>
                <w:szCs w:val="18"/>
              </w:rPr>
            </w:pPr>
            <w:r w:rsidRPr="00FD487B">
              <w:rPr>
                <w:sz w:val="18"/>
                <w:szCs w:val="18"/>
              </w:rPr>
              <w:t>≤ 1</w:t>
            </w:r>
          </w:p>
        </w:tc>
        <w:tc>
          <w:tcPr>
            <w:tcW w:w="838" w:type="dxa"/>
          </w:tcPr>
          <w:p w:rsidR="00536F01" w:rsidRPr="00FD487B" w:rsidRDefault="00536F01" w:rsidP="00477410">
            <w:pPr>
              <w:pStyle w:val="GesAbsatz"/>
              <w:tabs>
                <w:tab w:val="clear" w:pos="425"/>
              </w:tabs>
              <w:rPr>
                <w:sz w:val="18"/>
                <w:szCs w:val="18"/>
              </w:rPr>
            </w:pPr>
            <w:r w:rsidRPr="00FD487B">
              <w:rPr>
                <w:sz w:val="18"/>
                <w:szCs w:val="18"/>
              </w:rPr>
              <w:t>≤ 1,5</w:t>
            </w:r>
          </w:p>
        </w:tc>
        <w:tc>
          <w:tcPr>
            <w:tcW w:w="838" w:type="dxa"/>
          </w:tcPr>
          <w:p w:rsidR="00536F01" w:rsidRPr="00FD487B" w:rsidRDefault="00536F01" w:rsidP="00477410">
            <w:pPr>
              <w:pStyle w:val="GesAbsatz"/>
              <w:tabs>
                <w:tab w:val="clear" w:pos="425"/>
              </w:tabs>
              <w:rPr>
                <w:sz w:val="18"/>
                <w:szCs w:val="18"/>
              </w:rPr>
            </w:pPr>
            <w:r w:rsidRPr="00FD487B">
              <w:rPr>
                <w:sz w:val="18"/>
                <w:szCs w:val="18"/>
              </w:rPr>
              <w:t>≤ 1,5</w:t>
            </w:r>
          </w:p>
        </w:tc>
        <w:tc>
          <w:tcPr>
            <w:tcW w:w="895" w:type="dxa"/>
          </w:tcPr>
          <w:p w:rsidR="00536F01" w:rsidRPr="00FD487B" w:rsidRDefault="00536F01" w:rsidP="00477410">
            <w:pPr>
              <w:pStyle w:val="GesAbsatz"/>
              <w:tabs>
                <w:tab w:val="clear" w:pos="425"/>
              </w:tabs>
              <w:rPr>
                <w:sz w:val="18"/>
                <w:szCs w:val="18"/>
              </w:rPr>
            </w:pPr>
            <w:r w:rsidRPr="00FD487B">
              <w:rPr>
                <w:sz w:val="18"/>
                <w:szCs w:val="18"/>
              </w:rPr>
              <w:t>≤ 2</w:t>
            </w:r>
          </w:p>
        </w:tc>
        <w:tc>
          <w:tcPr>
            <w:tcW w:w="814" w:type="dxa"/>
          </w:tcPr>
          <w:p w:rsidR="00536F01" w:rsidRPr="00FD487B" w:rsidRDefault="00536F01" w:rsidP="00477410">
            <w:pPr>
              <w:pStyle w:val="GesAbsatz"/>
              <w:tabs>
                <w:tab w:val="clear" w:pos="425"/>
              </w:tabs>
              <w:rPr>
                <w:sz w:val="18"/>
                <w:szCs w:val="18"/>
              </w:rPr>
            </w:pPr>
            <w:r w:rsidRPr="00FD487B">
              <w:rPr>
                <w:sz w:val="18"/>
                <w:szCs w:val="18"/>
              </w:rPr>
              <w:t>≤ 3</w:t>
            </w:r>
          </w:p>
        </w:tc>
        <w:tc>
          <w:tcPr>
            <w:tcW w:w="832" w:type="dxa"/>
          </w:tcPr>
          <w:p w:rsidR="00536F01" w:rsidRPr="00FD487B" w:rsidRDefault="00536F01" w:rsidP="00477410">
            <w:pPr>
              <w:pStyle w:val="GesAbsatz"/>
              <w:tabs>
                <w:tab w:val="clear" w:pos="425"/>
              </w:tabs>
              <w:rPr>
                <w:sz w:val="18"/>
                <w:szCs w:val="18"/>
              </w:rPr>
            </w:pPr>
            <w:r w:rsidRPr="00FD487B">
              <w:rPr>
                <w:sz w:val="18"/>
                <w:szCs w:val="18"/>
              </w:rPr>
              <w:t>≤ 3</w:t>
            </w:r>
          </w:p>
        </w:tc>
        <w:tc>
          <w:tcPr>
            <w:tcW w:w="821" w:type="dxa"/>
          </w:tcPr>
          <w:p w:rsidR="00536F01" w:rsidRPr="00FD487B" w:rsidRDefault="00536F01" w:rsidP="00477410">
            <w:pPr>
              <w:pStyle w:val="GesAbsatz"/>
              <w:tabs>
                <w:tab w:val="clear" w:pos="425"/>
              </w:tabs>
              <w:rPr>
                <w:sz w:val="18"/>
                <w:szCs w:val="18"/>
              </w:rPr>
            </w:pPr>
            <w:r w:rsidRPr="00FD487B">
              <w:rPr>
                <w:sz w:val="18"/>
                <w:szCs w:val="18"/>
              </w:rPr>
              <w:t>≤ 3</w:t>
            </w:r>
          </w:p>
        </w:tc>
      </w:tr>
    </w:tbl>
    <w:p w:rsidR="00536F01" w:rsidRDefault="00536F01" w:rsidP="00AB703F">
      <w:pPr>
        <w:pStyle w:val="GesAbsatz"/>
      </w:pPr>
    </w:p>
    <w:p w:rsidR="00AB703F" w:rsidRDefault="00AB703F" w:rsidP="004D4C1C">
      <w:pPr>
        <w:pStyle w:val="GesAbsatz"/>
        <w:ind w:left="567"/>
      </w:pPr>
      <w:r>
        <w:t>Die Werte für Temperaturerhöhung bezeichnen die maximal zulässige Differenz zwischen den Temperaturen</w:t>
      </w:r>
      <w:r w:rsidR="00536F01">
        <w:t xml:space="preserve"> </w:t>
      </w:r>
      <w:r>
        <w:t>oberhalb und unterhalb einer Einleitungsstelle für Abwärme.</w:t>
      </w:r>
    </w:p>
    <w:p w:rsidR="00AB703F" w:rsidRDefault="00AB703F" w:rsidP="004D4C1C">
      <w:pPr>
        <w:pStyle w:val="GesAbsatz"/>
        <w:ind w:left="567"/>
      </w:pPr>
      <w:r>
        <w:t>Legende:</w:t>
      </w:r>
    </w:p>
    <w:p w:rsidR="00AB703F" w:rsidRDefault="00AB703F" w:rsidP="004D4C1C">
      <w:pPr>
        <w:pStyle w:val="GesAbsatz"/>
        <w:tabs>
          <w:tab w:val="clear" w:pos="425"/>
          <w:tab w:val="left" w:pos="993"/>
        </w:tabs>
        <w:ind w:left="1560" w:hanging="993"/>
      </w:pPr>
      <w:r>
        <w:t>ff/</w:t>
      </w:r>
      <w:proofErr w:type="spellStart"/>
      <w:r>
        <w:t>tempff</w:t>
      </w:r>
      <w:proofErr w:type="spellEnd"/>
      <w:r>
        <w:t>:</w:t>
      </w:r>
      <w:r w:rsidR="00536F01">
        <w:tab/>
      </w:r>
      <w:r>
        <w:t xml:space="preserve">Gewässer sind </w:t>
      </w:r>
      <w:r w:rsidRPr="00536F01">
        <w:rPr>
          <w:u w:val="single"/>
        </w:rPr>
        <w:t>f</w:t>
      </w:r>
      <w:r>
        <w:t>isch</w:t>
      </w:r>
      <w:r w:rsidRPr="00536F01">
        <w:rPr>
          <w:u w:val="single"/>
        </w:rPr>
        <w:t>f</w:t>
      </w:r>
      <w:r>
        <w:t xml:space="preserve">rei oder </w:t>
      </w:r>
      <w:r w:rsidRPr="00536F01">
        <w:rPr>
          <w:u w:val="single"/>
        </w:rPr>
        <w:t>temp</w:t>
      </w:r>
      <w:r>
        <w:t xml:space="preserve">orär </w:t>
      </w:r>
      <w:r w:rsidRPr="00536F01">
        <w:rPr>
          <w:u w:val="single"/>
        </w:rPr>
        <w:t>f</w:t>
      </w:r>
      <w:r>
        <w:t>isch</w:t>
      </w:r>
      <w:r w:rsidRPr="00536F01">
        <w:rPr>
          <w:u w:val="single"/>
        </w:rPr>
        <w:t>f</w:t>
      </w:r>
      <w:r>
        <w:t>rei</w:t>
      </w:r>
    </w:p>
    <w:p w:rsidR="00AB703F" w:rsidRDefault="00AB703F" w:rsidP="004D4C1C">
      <w:pPr>
        <w:pStyle w:val="GesAbsatz"/>
        <w:tabs>
          <w:tab w:val="clear" w:pos="425"/>
          <w:tab w:val="left" w:pos="993"/>
        </w:tabs>
        <w:ind w:left="1560" w:hanging="993"/>
      </w:pPr>
      <w:r>
        <w:t>Sa-ER:</w:t>
      </w:r>
      <w:r w:rsidR="00536F01">
        <w:tab/>
      </w:r>
      <w:r w:rsidRPr="00536F01">
        <w:rPr>
          <w:u w:val="single"/>
        </w:rPr>
        <w:t>sal</w:t>
      </w:r>
      <w:r>
        <w:t xml:space="preserve">monidengeprägte Gewässer des </w:t>
      </w:r>
      <w:r w:rsidRPr="00536F01">
        <w:rPr>
          <w:u w:val="single"/>
        </w:rPr>
        <w:t>E</w:t>
      </w:r>
      <w:r>
        <w:t>pi</w:t>
      </w:r>
      <w:r w:rsidRPr="00536F01">
        <w:rPr>
          <w:u w:val="single"/>
        </w:rPr>
        <w:t>r</w:t>
      </w:r>
      <w:r>
        <w:t>hithrals</w:t>
      </w:r>
    </w:p>
    <w:p w:rsidR="00AB703F" w:rsidRDefault="00AB703F" w:rsidP="004D4C1C">
      <w:pPr>
        <w:pStyle w:val="GesAbsatz"/>
        <w:tabs>
          <w:tab w:val="clear" w:pos="425"/>
          <w:tab w:val="left" w:pos="993"/>
        </w:tabs>
        <w:ind w:left="1560" w:hanging="993"/>
      </w:pPr>
      <w:r>
        <w:t>Sa-MR:</w:t>
      </w:r>
      <w:r w:rsidR="00536F01">
        <w:tab/>
      </w:r>
      <w:r w:rsidRPr="00536F01">
        <w:rPr>
          <w:u w:val="single"/>
        </w:rPr>
        <w:t>sal</w:t>
      </w:r>
      <w:r>
        <w:t xml:space="preserve">monidengeprägte Gewässer des </w:t>
      </w:r>
      <w:r w:rsidRPr="00536F01">
        <w:rPr>
          <w:u w:val="single"/>
        </w:rPr>
        <w:t>M</w:t>
      </w:r>
      <w:r>
        <w:t>eta</w:t>
      </w:r>
      <w:r w:rsidRPr="00536F01">
        <w:rPr>
          <w:u w:val="single"/>
        </w:rPr>
        <w:t>r</w:t>
      </w:r>
      <w:r>
        <w:t>hithrals</w:t>
      </w:r>
    </w:p>
    <w:p w:rsidR="00AB703F" w:rsidRDefault="00AB703F" w:rsidP="004D4C1C">
      <w:pPr>
        <w:pStyle w:val="GesAbsatz"/>
        <w:tabs>
          <w:tab w:val="clear" w:pos="425"/>
          <w:tab w:val="left" w:pos="993"/>
        </w:tabs>
        <w:ind w:left="1560" w:hanging="993"/>
      </w:pPr>
      <w:r>
        <w:t>Sa-HR:</w:t>
      </w:r>
      <w:r w:rsidR="00536F01">
        <w:tab/>
      </w:r>
      <w:r w:rsidRPr="00536F01">
        <w:rPr>
          <w:u w:val="single"/>
        </w:rPr>
        <w:t>sal</w:t>
      </w:r>
      <w:r>
        <w:t xml:space="preserve">monidengeprägte Gewässer des </w:t>
      </w:r>
      <w:r w:rsidRPr="00536F01">
        <w:rPr>
          <w:u w:val="single"/>
        </w:rPr>
        <w:t>H</w:t>
      </w:r>
      <w:r>
        <w:t>ypo</w:t>
      </w:r>
      <w:r w:rsidRPr="00536F01">
        <w:rPr>
          <w:u w:val="single"/>
        </w:rPr>
        <w:t>r</w:t>
      </w:r>
      <w:r>
        <w:t>hithrals</w:t>
      </w:r>
    </w:p>
    <w:p w:rsidR="00AB703F" w:rsidRDefault="00AB703F" w:rsidP="004D4C1C">
      <w:pPr>
        <w:pStyle w:val="GesAbsatz"/>
        <w:tabs>
          <w:tab w:val="clear" w:pos="425"/>
          <w:tab w:val="left" w:pos="993"/>
        </w:tabs>
        <w:ind w:left="1560" w:hanging="993"/>
      </w:pPr>
      <w:proofErr w:type="spellStart"/>
      <w:r>
        <w:t>Cyp</w:t>
      </w:r>
      <w:proofErr w:type="spellEnd"/>
      <w:r>
        <w:t>-R:</w:t>
      </w:r>
      <w:r w:rsidR="00536F01">
        <w:tab/>
      </w:r>
      <w:r w:rsidRPr="00536F01">
        <w:rPr>
          <w:u w:val="single"/>
        </w:rPr>
        <w:t>cyp</w:t>
      </w:r>
      <w:r>
        <w:t xml:space="preserve">rinidengeprägte Gewässer des </w:t>
      </w:r>
      <w:r w:rsidRPr="00536F01">
        <w:rPr>
          <w:u w:val="single"/>
        </w:rPr>
        <w:t>R</w:t>
      </w:r>
      <w:r>
        <w:t>hithrals</w:t>
      </w:r>
    </w:p>
    <w:p w:rsidR="00AB703F" w:rsidRDefault="00AB703F" w:rsidP="004D4C1C">
      <w:pPr>
        <w:pStyle w:val="GesAbsatz"/>
        <w:tabs>
          <w:tab w:val="clear" w:pos="425"/>
        </w:tabs>
        <w:ind w:left="1560" w:hanging="993"/>
      </w:pPr>
      <w:r>
        <w:t>EP:</w:t>
      </w:r>
      <w:r w:rsidR="00536F01">
        <w:tab/>
      </w:r>
      <w:r>
        <w:t xml:space="preserve">Gewässer des </w:t>
      </w:r>
      <w:r w:rsidRPr="00536F01">
        <w:rPr>
          <w:u w:val="single"/>
        </w:rPr>
        <w:t>E</w:t>
      </w:r>
      <w:r>
        <w:t>pi</w:t>
      </w:r>
      <w:r w:rsidRPr="00536F01">
        <w:rPr>
          <w:u w:val="single"/>
        </w:rPr>
        <w:t>p</w:t>
      </w:r>
      <w:r>
        <w:t>otamals</w:t>
      </w:r>
    </w:p>
    <w:p w:rsidR="00AB703F" w:rsidRDefault="00AB703F" w:rsidP="004D4C1C">
      <w:pPr>
        <w:pStyle w:val="GesAbsatz"/>
        <w:tabs>
          <w:tab w:val="clear" w:pos="425"/>
        </w:tabs>
        <w:ind w:left="1560" w:hanging="993"/>
      </w:pPr>
      <w:r>
        <w:t>MP:</w:t>
      </w:r>
      <w:r w:rsidR="00536F01">
        <w:tab/>
      </w:r>
      <w:r>
        <w:t xml:space="preserve">Gewässer des </w:t>
      </w:r>
      <w:r w:rsidRPr="00536F01">
        <w:rPr>
          <w:u w:val="single"/>
        </w:rPr>
        <w:t>M</w:t>
      </w:r>
      <w:r>
        <w:t>eta</w:t>
      </w:r>
      <w:r w:rsidRPr="00536F01">
        <w:rPr>
          <w:u w:val="single"/>
        </w:rPr>
        <w:t>p</w:t>
      </w:r>
      <w:r>
        <w:t>otamals</w:t>
      </w:r>
    </w:p>
    <w:p w:rsidR="00AB703F" w:rsidRDefault="00AB703F" w:rsidP="004D4C1C">
      <w:pPr>
        <w:pStyle w:val="GesAbsatz"/>
        <w:tabs>
          <w:tab w:val="clear" w:pos="425"/>
        </w:tabs>
        <w:ind w:left="1560" w:hanging="993"/>
      </w:pPr>
      <w:r>
        <w:t>HP:</w:t>
      </w:r>
      <w:r w:rsidR="00536F01">
        <w:tab/>
      </w:r>
      <w:r>
        <w:t xml:space="preserve">Gewässer des </w:t>
      </w:r>
      <w:r w:rsidRPr="00536F01">
        <w:rPr>
          <w:u w:val="single"/>
        </w:rPr>
        <w:t>H</w:t>
      </w:r>
      <w:r>
        <w:t>ypo</w:t>
      </w:r>
      <w:r w:rsidRPr="00536F01">
        <w:rPr>
          <w:u w:val="single"/>
        </w:rPr>
        <w:t>p</w:t>
      </w:r>
      <w:r>
        <w:t>otamals</w:t>
      </w:r>
    </w:p>
    <w:p w:rsidR="004D4C1C" w:rsidRDefault="004D4C1C" w:rsidP="004D4C1C">
      <w:pPr>
        <w:pStyle w:val="GesAbsatz"/>
        <w:tabs>
          <w:tab w:val="clear" w:pos="425"/>
          <w:tab w:val="left" w:pos="567"/>
        </w:tabs>
        <w:ind w:left="567" w:hanging="567"/>
      </w:pPr>
    </w:p>
    <w:p w:rsidR="006C7201" w:rsidRDefault="006C7201" w:rsidP="004D4C1C">
      <w:pPr>
        <w:pStyle w:val="GesAbsatz"/>
        <w:tabs>
          <w:tab w:val="clear" w:pos="425"/>
          <w:tab w:val="left" w:pos="567"/>
        </w:tabs>
        <w:ind w:left="567" w:hanging="567"/>
        <w:sectPr w:rsidR="006C7201" w:rsidSect="00267871">
          <w:pgSz w:w="11907" w:h="16840" w:code="9"/>
          <w:pgMar w:top="1134" w:right="851" w:bottom="1134" w:left="1418" w:header="567" w:footer="851" w:gutter="0"/>
          <w:cols w:space="720"/>
        </w:sectPr>
      </w:pPr>
    </w:p>
    <w:p w:rsidR="00AB703F" w:rsidRDefault="00AB703F" w:rsidP="002456FD">
      <w:pPr>
        <w:pStyle w:val="GesAbsatz"/>
        <w:tabs>
          <w:tab w:val="clear" w:pos="425"/>
          <w:tab w:val="left" w:pos="567"/>
        </w:tabs>
        <w:spacing w:before="0"/>
        <w:ind w:left="567" w:hanging="567"/>
      </w:pPr>
      <w:r>
        <w:lastRenderedPageBreak/>
        <w:t>1.1.2</w:t>
      </w:r>
      <w:r w:rsidR="004D4C1C">
        <w:tab/>
      </w:r>
      <w:r>
        <w:t>Werte für weitere Parameter nach Anlage 3 Nummer 3.2 für verschiedene Gewässertypen und Typengruppen</w:t>
      </w:r>
    </w:p>
    <w:tbl>
      <w:tblPr>
        <w:tblStyle w:val="Tabellenraster"/>
        <w:tblW w:w="14888" w:type="dxa"/>
        <w:tblLayout w:type="fixed"/>
        <w:tblLook w:val="04A0" w:firstRow="1" w:lastRow="0" w:firstColumn="1" w:lastColumn="0" w:noHBand="0" w:noVBand="1"/>
      </w:tblPr>
      <w:tblGrid>
        <w:gridCol w:w="1526"/>
        <w:gridCol w:w="1134"/>
        <w:gridCol w:w="1298"/>
        <w:gridCol w:w="1299"/>
        <w:gridCol w:w="1033"/>
        <w:gridCol w:w="1134"/>
        <w:gridCol w:w="1134"/>
        <w:gridCol w:w="1134"/>
        <w:gridCol w:w="1299"/>
        <w:gridCol w:w="1299"/>
        <w:gridCol w:w="1299"/>
        <w:gridCol w:w="1299"/>
      </w:tblGrid>
      <w:tr w:rsidR="00477410" w:rsidRPr="00477410" w:rsidTr="000C4885">
        <w:tc>
          <w:tcPr>
            <w:tcW w:w="1526" w:type="dxa"/>
            <w:vAlign w:val="center"/>
          </w:tcPr>
          <w:p w:rsidR="00477410" w:rsidRPr="00477410" w:rsidRDefault="00477410" w:rsidP="000C4885">
            <w:pPr>
              <w:pStyle w:val="GesAbsatz"/>
              <w:tabs>
                <w:tab w:val="clear" w:pos="425"/>
              </w:tabs>
              <w:jc w:val="center"/>
              <w:rPr>
                <w:sz w:val="18"/>
                <w:szCs w:val="18"/>
              </w:rPr>
            </w:pPr>
            <w:r w:rsidRPr="00477410">
              <w:rPr>
                <w:sz w:val="18"/>
                <w:szCs w:val="18"/>
              </w:rPr>
              <w:t>Parameter</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Sauerstoff (O</w:t>
            </w:r>
            <w:r w:rsidRPr="00477410">
              <w:rPr>
                <w:sz w:val="18"/>
                <w:szCs w:val="18"/>
                <w:vertAlign w:val="subscript"/>
              </w:rPr>
              <w:t>2</w:t>
            </w:r>
            <w:r w:rsidRPr="00477410">
              <w:rPr>
                <w:sz w:val="18"/>
                <w:szCs w:val="18"/>
              </w:rPr>
              <w:t>)</w:t>
            </w:r>
          </w:p>
        </w:tc>
        <w:tc>
          <w:tcPr>
            <w:tcW w:w="1298" w:type="dxa"/>
            <w:vAlign w:val="center"/>
          </w:tcPr>
          <w:p w:rsidR="00477410" w:rsidRPr="00477410" w:rsidRDefault="00477410" w:rsidP="000C4885">
            <w:pPr>
              <w:pStyle w:val="GesAbsatz"/>
              <w:tabs>
                <w:tab w:val="clear" w:pos="425"/>
              </w:tabs>
              <w:jc w:val="center"/>
              <w:rPr>
                <w:sz w:val="18"/>
                <w:szCs w:val="18"/>
              </w:rPr>
            </w:pPr>
            <w:r w:rsidRPr="00477410">
              <w:rPr>
                <w:sz w:val="18"/>
                <w:szCs w:val="18"/>
              </w:rPr>
              <w:t>Biochemischer Sauerstoffbedarf in 5 Tagen (BSB</w:t>
            </w:r>
            <w:r w:rsidRPr="00477410">
              <w:rPr>
                <w:sz w:val="18"/>
                <w:szCs w:val="18"/>
                <w:vertAlign w:val="subscript"/>
              </w:rPr>
              <w:t>5</w:t>
            </w:r>
            <w:r w:rsidRPr="00477410">
              <w:rPr>
                <w:sz w:val="18"/>
                <w:szCs w:val="18"/>
              </w:rPr>
              <w:t>)</w:t>
            </w:r>
            <w:r w:rsidRPr="00477410">
              <w:rPr>
                <w:sz w:val="18"/>
                <w:szCs w:val="18"/>
                <w:vertAlign w:val="superscript"/>
              </w:rPr>
              <w:t>1</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Gesamter organischer Kohlenstoff (TOC)</w:t>
            </w:r>
          </w:p>
        </w:tc>
        <w:tc>
          <w:tcPr>
            <w:tcW w:w="1033" w:type="dxa"/>
            <w:vAlign w:val="center"/>
          </w:tcPr>
          <w:p w:rsidR="00477410" w:rsidRPr="00477410" w:rsidRDefault="00477410" w:rsidP="000C4885">
            <w:pPr>
              <w:pStyle w:val="GesAbsatz"/>
              <w:tabs>
                <w:tab w:val="clear" w:pos="425"/>
              </w:tabs>
              <w:jc w:val="center"/>
              <w:rPr>
                <w:sz w:val="18"/>
                <w:szCs w:val="18"/>
              </w:rPr>
            </w:pPr>
            <w:r w:rsidRPr="00477410">
              <w:rPr>
                <w:sz w:val="18"/>
                <w:szCs w:val="18"/>
              </w:rPr>
              <w:t>Chlorid (Cl</w:t>
            </w:r>
            <w:r w:rsidRPr="00477410">
              <w:rPr>
                <w:sz w:val="18"/>
                <w:szCs w:val="18"/>
                <w:vertAlign w:val="superscript"/>
              </w:rPr>
              <w:t>-</w:t>
            </w:r>
            <w:r w:rsidRPr="00477410">
              <w:rPr>
                <w:sz w:val="18"/>
                <w:szCs w:val="18"/>
              </w:rPr>
              <w:t>)</w:t>
            </w:r>
          </w:p>
        </w:tc>
        <w:tc>
          <w:tcPr>
            <w:tcW w:w="1134" w:type="dxa"/>
            <w:vAlign w:val="center"/>
          </w:tcPr>
          <w:p w:rsidR="00477410" w:rsidRPr="00477410" w:rsidRDefault="00477410" w:rsidP="00A73495">
            <w:pPr>
              <w:pStyle w:val="GesAbsatz"/>
              <w:tabs>
                <w:tab w:val="clear" w:pos="425"/>
              </w:tabs>
              <w:jc w:val="center"/>
              <w:rPr>
                <w:sz w:val="18"/>
                <w:szCs w:val="18"/>
              </w:rPr>
            </w:pPr>
            <w:r w:rsidRPr="00477410">
              <w:rPr>
                <w:sz w:val="18"/>
                <w:szCs w:val="18"/>
              </w:rPr>
              <w:t>Sulfat (SO</w:t>
            </w:r>
            <w:r w:rsidR="00A73495" w:rsidRPr="00A73495">
              <w:rPr>
                <w:sz w:val="18"/>
                <w:szCs w:val="18"/>
                <w:vertAlign w:val="subscript"/>
              </w:rPr>
              <w:t>4</w:t>
            </w:r>
            <w:r w:rsidRPr="00477410">
              <w:rPr>
                <w:sz w:val="18"/>
                <w:szCs w:val="18"/>
                <w:vertAlign w:val="superscript"/>
              </w:rPr>
              <w:t>2-</w:t>
            </w:r>
            <w:r w:rsidRPr="00477410">
              <w:rPr>
                <w:sz w:val="18"/>
                <w:szCs w:val="18"/>
              </w:rPr>
              <w:t>)</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Eisen (</w:t>
            </w:r>
            <w:proofErr w:type="spellStart"/>
            <w:r w:rsidRPr="00477410">
              <w:rPr>
                <w:sz w:val="18"/>
                <w:szCs w:val="18"/>
              </w:rPr>
              <w:t>Fe</w:t>
            </w:r>
            <w:proofErr w:type="spellEnd"/>
            <w:r w:rsidRPr="00477410">
              <w:rPr>
                <w:sz w:val="18"/>
                <w:szCs w:val="18"/>
              </w:rPr>
              <w:t>)</w:t>
            </w:r>
          </w:p>
        </w:tc>
        <w:tc>
          <w:tcPr>
            <w:tcW w:w="1134" w:type="dxa"/>
            <w:vAlign w:val="center"/>
          </w:tcPr>
          <w:p w:rsidR="00477410" w:rsidRPr="00477410" w:rsidRDefault="00477410" w:rsidP="000C4885">
            <w:pPr>
              <w:pStyle w:val="GesAbsatz"/>
              <w:tabs>
                <w:tab w:val="clear" w:pos="425"/>
              </w:tabs>
              <w:jc w:val="center"/>
              <w:rPr>
                <w:sz w:val="18"/>
                <w:szCs w:val="18"/>
                <w:lang w:val="en-US"/>
              </w:rPr>
            </w:pPr>
            <w:r w:rsidRPr="00097ED0">
              <w:rPr>
                <w:sz w:val="18"/>
                <w:szCs w:val="18"/>
                <w:lang w:val="en-US"/>
              </w:rPr>
              <w:t>Orthophosphat</w:t>
            </w:r>
            <w:r w:rsidRPr="00477410">
              <w:rPr>
                <w:sz w:val="18"/>
                <w:szCs w:val="18"/>
                <w:lang w:val="en-US"/>
              </w:rPr>
              <w:t>-Phosphor (o-PO</w:t>
            </w:r>
            <w:r w:rsidRPr="00477410">
              <w:rPr>
                <w:sz w:val="18"/>
                <w:szCs w:val="18"/>
                <w:vertAlign w:val="subscript"/>
                <w:lang w:val="en-US"/>
              </w:rPr>
              <w:t>4</w:t>
            </w:r>
            <w:r w:rsidRPr="00477410">
              <w:rPr>
                <w:sz w:val="18"/>
                <w:szCs w:val="18"/>
                <w:lang w:val="en-US"/>
              </w:rPr>
              <w:t>-P)</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Gesamt-Phosphor (Gesamt-P)</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Ammonium-Stickstoff (NH</w:t>
            </w:r>
            <w:r w:rsidRPr="00477410">
              <w:rPr>
                <w:sz w:val="18"/>
                <w:szCs w:val="18"/>
                <w:vertAlign w:val="subscript"/>
              </w:rPr>
              <w:t>4</w:t>
            </w:r>
            <w:r w:rsidRPr="00477410">
              <w:rPr>
                <w:sz w:val="18"/>
                <w:szCs w:val="18"/>
              </w:rPr>
              <w:t>-N)</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Ammoniak-Stickstoff (NH</w:t>
            </w:r>
            <w:r w:rsidRPr="00477410">
              <w:rPr>
                <w:sz w:val="18"/>
                <w:szCs w:val="18"/>
                <w:vertAlign w:val="subscript"/>
              </w:rPr>
              <w:t>3</w:t>
            </w:r>
            <w:r w:rsidRPr="00477410">
              <w:rPr>
                <w:sz w:val="18"/>
                <w:szCs w:val="18"/>
              </w:rPr>
              <w:t>-N)</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Nitrit-Stickstoff (NO</w:t>
            </w:r>
            <w:r w:rsidRPr="00477410">
              <w:rPr>
                <w:sz w:val="18"/>
                <w:szCs w:val="18"/>
                <w:vertAlign w:val="subscript"/>
              </w:rPr>
              <w:t>2</w:t>
            </w:r>
            <w:r w:rsidRPr="00477410">
              <w:rPr>
                <w:sz w:val="18"/>
                <w:szCs w:val="18"/>
              </w:rPr>
              <w:t>-N)</w:t>
            </w:r>
          </w:p>
        </w:tc>
      </w:tr>
      <w:tr w:rsidR="00477410" w:rsidRPr="00477410" w:rsidTr="000C4885">
        <w:tc>
          <w:tcPr>
            <w:tcW w:w="1526" w:type="dxa"/>
            <w:vAlign w:val="center"/>
          </w:tcPr>
          <w:p w:rsidR="00477410" w:rsidRPr="00477410" w:rsidRDefault="00477410" w:rsidP="000C4885">
            <w:pPr>
              <w:pStyle w:val="GesAbsatz"/>
              <w:tabs>
                <w:tab w:val="clear" w:pos="425"/>
              </w:tabs>
              <w:jc w:val="center"/>
              <w:rPr>
                <w:sz w:val="18"/>
                <w:szCs w:val="18"/>
              </w:rPr>
            </w:pPr>
            <w:r w:rsidRPr="00477410">
              <w:rPr>
                <w:sz w:val="18"/>
                <w:szCs w:val="18"/>
              </w:rPr>
              <w:t>Einheit</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298"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033"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134"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mg/l</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μg/l</w:t>
            </w:r>
          </w:p>
        </w:tc>
        <w:tc>
          <w:tcPr>
            <w:tcW w:w="1299" w:type="dxa"/>
            <w:vAlign w:val="center"/>
          </w:tcPr>
          <w:p w:rsidR="00477410" w:rsidRPr="00477410" w:rsidRDefault="00477410" w:rsidP="000C4885">
            <w:pPr>
              <w:pStyle w:val="GesAbsatz"/>
              <w:tabs>
                <w:tab w:val="clear" w:pos="425"/>
              </w:tabs>
              <w:jc w:val="center"/>
              <w:rPr>
                <w:sz w:val="18"/>
                <w:szCs w:val="18"/>
              </w:rPr>
            </w:pPr>
            <w:r w:rsidRPr="00477410">
              <w:rPr>
                <w:sz w:val="18"/>
                <w:szCs w:val="18"/>
              </w:rPr>
              <w:t>μg/l</w:t>
            </w:r>
          </w:p>
        </w:tc>
      </w:tr>
      <w:tr w:rsidR="00477410" w:rsidRPr="00A73495" w:rsidTr="000C4885">
        <w:tc>
          <w:tcPr>
            <w:tcW w:w="1526" w:type="dxa"/>
            <w:vAlign w:val="center"/>
          </w:tcPr>
          <w:p w:rsidR="00477410" w:rsidRPr="00477410" w:rsidRDefault="00477410" w:rsidP="000C4885">
            <w:pPr>
              <w:pStyle w:val="GesAbsatz"/>
              <w:tabs>
                <w:tab w:val="clear" w:pos="425"/>
              </w:tabs>
              <w:jc w:val="center"/>
              <w:rPr>
                <w:sz w:val="18"/>
                <w:szCs w:val="18"/>
                <w:lang w:val="en-US"/>
              </w:rPr>
            </w:pPr>
            <w:proofErr w:type="spellStart"/>
            <w:r w:rsidRPr="00477410">
              <w:rPr>
                <w:sz w:val="18"/>
                <w:szCs w:val="18"/>
                <w:lang w:val="en-US"/>
              </w:rPr>
              <w:t>Statistische</w:t>
            </w:r>
            <w:proofErr w:type="spellEnd"/>
            <w:r w:rsidRPr="00477410">
              <w:rPr>
                <w:sz w:val="18"/>
                <w:szCs w:val="18"/>
                <w:lang w:val="en-US"/>
              </w:rPr>
              <w:t xml:space="preserve"> </w:t>
            </w:r>
            <w:proofErr w:type="spellStart"/>
            <w:r w:rsidRPr="00477410">
              <w:rPr>
                <w:sz w:val="18"/>
                <w:szCs w:val="18"/>
                <w:lang w:val="en-US"/>
              </w:rPr>
              <w:t>Kenngröße</w:t>
            </w:r>
            <w:proofErr w:type="spellEnd"/>
          </w:p>
        </w:tc>
        <w:tc>
          <w:tcPr>
            <w:tcW w:w="1134"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MIN/a</w:t>
            </w:r>
            <w:r w:rsidRPr="00477410">
              <w:rPr>
                <w:sz w:val="18"/>
                <w:szCs w:val="18"/>
                <w:vertAlign w:val="superscript"/>
                <w:lang w:val="en-US"/>
              </w:rPr>
              <w:t>2</w:t>
            </w:r>
          </w:p>
        </w:tc>
        <w:tc>
          <w:tcPr>
            <w:tcW w:w="1298"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299"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033"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134"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 xml:space="preserve">90 </w:t>
            </w:r>
            <w:r w:rsidR="00A73495">
              <w:rPr>
                <w:sz w:val="18"/>
                <w:szCs w:val="18"/>
                <w:lang w:val="en-US"/>
              </w:rPr>
              <w:br/>
            </w:r>
            <w:r w:rsidRPr="00477410">
              <w:rPr>
                <w:sz w:val="18"/>
                <w:szCs w:val="18"/>
                <w:lang w:val="en-US"/>
              </w:rPr>
              <w:t>Perzentil/a</w:t>
            </w:r>
            <w:r w:rsidRPr="00477410">
              <w:rPr>
                <w:sz w:val="18"/>
                <w:szCs w:val="18"/>
                <w:vertAlign w:val="superscript"/>
                <w:lang w:val="en-US"/>
              </w:rPr>
              <w:t>4</w:t>
            </w:r>
          </w:p>
        </w:tc>
        <w:tc>
          <w:tcPr>
            <w:tcW w:w="1134"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134"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299"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299"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299"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c>
          <w:tcPr>
            <w:tcW w:w="1299" w:type="dxa"/>
            <w:vAlign w:val="center"/>
          </w:tcPr>
          <w:p w:rsidR="00477410" w:rsidRPr="00477410" w:rsidRDefault="00477410" w:rsidP="000C4885">
            <w:pPr>
              <w:pStyle w:val="GesAbsatz"/>
              <w:tabs>
                <w:tab w:val="clear" w:pos="425"/>
              </w:tabs>
              <w:jc w:val="center"/>
              <w:rPr>
                <w:sz w:val="18"/>
                <w:szCs w:val="18"/>
                <w:lang w:val="en-US"/>
              </w:rPr>
            </w:pPr>
            <w:r w:rsidRPr="00477410">
              <w:rPr>
                <w:sz w:val="18"/>
                <w:szCs w:val="18"/>
                <w:lang w:val="en-US"/>
              </w:rPr>
              <w:t>MW/a</w:t>
            </w:r>
            <w:r w:rsidRPr="00477410">
              <w:rPr>
                <w:sz w:val="18"/>
                <w:szCs w:val="18"/>
                <w:vertAlign w:val="superscript"/>
                <w:lang w:val="en-US"/>
              </w:rPr>
              <w:t>3</w:t>
            </w:r>
          </w:p>
        </w:tc>
      </w:tr>
      <w:tr w:rsidR="00477410" w:rsidRPr="00A73495" w:rsidTr="000C4885">
        <w:tc>
          <w:tcPr>
            <w:tcW w:w="1526" w:type="dxa"/>
          </w:tcPr>
          <w:p w:rsidR="00477410" w:rsidRPr="002456FD" w:rsidRDefault="00477410" w:rsidP="00D52C1E">
            <w:pPr>
              <w:pStyle w:val="GesAbsatz"/>
              <w:tabs>
                <w:tab w:val="clear" w:pos="425"/>
              </w:tabs>
              <w:jc w:val="left"/>
              <w:rPr>
                <w:sz w:val="16"/>
                <w:szCs w:val="16"/>
                <w:lang w:val="en-US"/>
              </w:rPr>
            </w:pPr>
            <w:r w:rsidRPr="002456FD">
              <w:rPr>
                <w:sz w:val="16"/>
                <w:szCs w:val="16"/>
              </w:rPr>
              <w:t>Typen</w:t>
            </w:r>
            <w:r w:rsidRPr="002456FD">
              <w:rPr>
                <w:sz w:val="16"/>
                <w:szCs w:val="16"/>
                <w:lang w:val="en-US"/>
              </w:rPr>
              <w:t xml:space="preserve"> </w:t>
            </w:r>
            <w:r w:rsidRPr="002456FD">
              <w:rPr>
                <w:sz w:val="16"/>
                <w:szCs w:val="16"/>
              </w:rPr>
              <w:t>nach</w:t>
            </w:r>
            <w:r w:rsidRPr="002456FD">
              <w:rPr>
                <w:sz w:val="16"/>
                <w:szCs w:val="16"/>
                <w:lang w:val="en-US"/>
              </w:rPr>
              <w:t xml:space="preserve"> Anlage 1 </w:t>
            </w:r>
            <w:r w:rsidRPr="002456FD">
              <w:rPr>
                <w:sz w:val="16"/>
                <w:szCs w:val="16"/>
              </w:rPr>
              <w:t>Nummer</w:t>
            </w:r>
            <w:r w:rsidRPr="002456FD">
              <w:rPr>
                <w:sz w:val="16"/>
                <w:szCs w:val="16"/>
                <w:lang w:val="en-US"/>
              </w:rPr>
              <w:t xml:space="preserve"> 2.1</w:t>
            </w:r>
          </w:p>
        </w:tc>
        <w:tc>
          <w:tcPr>
            <w:tcW w:w="1134" w:type="dxa"/>
          </w:tcPr>
          <w:p w:rsidR="00477410" w:rsidRPr="00477410" w:rsidRDefault="00477410" w:rsidP="00477410">
            <w:pPr>
              <w:pStyle w:val="GesAbsatz"/>
              <w:tabs>
                <w:tab w:val="clear" w:pos="425"/>
              </w:tabs>
              <w:rPr>
                <w:sz w:val="18"/>
                <w:szCs w:val="18"/>
                <w:lang w:val="en-US"/>
              </w:rPr>
            </w:pPr>
          </w:p>
        </w:tc>
        <w:tc>
          <w:tcPr>
            <w:tcW w:w="1298" w:type="dxa"/>
          </w:tcPr>
          <w:p w:rsidR="00477410" w:rsidRPr="00477410" w:rsidRDefault="00477410" w:rsidP="00477410">
            <w:pPr>
              <w:pStyle w:val="GesAbsatz"/>
              <w:tabs>
                <w:tab w:val="clear" w:pos="425"/>
              </w:tabs>
              <w:rPr>
                <w:sz w:val="18"/>
                <w:szCs w:val="18"/>
                <w:lang w:val="en-US"/>
              </w:rPr>
            </w:pPr>
          </w:p>
        </w:tc>
        <w:tc>
          <w:tcPr>
            <w:tcW w:w="1299" w:type="dxa"/>
          </w:tcPr>
          <w:p w:rsidR="00477410" w:rsidRPr="00477410" w:rsidRDefault="00477410" w:rsidP="00477410">
            <w:pPr>
              <w:pStyle w:val="GesAbsatz"/>
              <w:tabs>
                <w:tab w:val="clear" w:pos="425"/>
              </w:tabs>
              <w:rPr>
                <w:sz w:val="18"/>
                <w:szCs w:val="18"/>
                <w:lang w:val="en-US"/>
              </w:rPr>
            </w:pPr>
          </w:p>
        </w:tc>
        <w:tc>
          <w:tcPr>
            <w:tcW w:w="1033" w:type="dxa"/>
          </w:tcPr>
          <w:p w:rsidR="00477410" w:rsidRPr="00477410" w:rsidRDefault="00477410" w:rsidP="00477410">
            <w:pPr>
              <w:pStyle w:val="GesAbsatz"/>
              <w:tabs>
                <w:tab w:val="clear" w:pos="425"/>
              </w:tabs>
              <w:rPr>
                <w:sz w:val="18"/>
                <w:szCs w:val="18"/>
                <w:lang w:val="en-US"/>
              </w:rPr>
            </w:pPr>
          </w:p>
        </w:tc>
        <w:tc>
          <w:tcPr>
            <w:tcW w:w="1134" w:type="dxa"/>
          </w:tcPr>
          <w:p w:rsidR="00477410" w:rsidRPr="00477410" w:rsidRDefault="00477410" w:rsidP="00477410">
            <w:pPr>
              <w:pStyle w:val="GesAbsatz"/>
              <w:tabs>
                <w:tab w:val="clear" w:pos="425"/>
              </w:tabs>
              <w:rPr>
                <w:sz w:val="18"/>
                <w:szCs w:val="18"/>
                <w:lang w:val="en-US"/>
              </w:rPr>
            </w:pPr>
          </w:p>
        </w:tc>
        <w:tc>
          <w:tcPr>
            <w:tcW w:w="1134" w:type="dxa"/>
          </w:tcPr>
          <w:p w:rsidR="00477410" w:rsidRPr="00477410" w:rsidRDefault="00477410" w:rsidP="00477410">
            <w:pPr>
              <w:pStyle w:val="GesAbsatz"/>
              <w:tabs>
                <w:tab w:val="clear" w:pos="425"/>
              </w:tabs>
              <w:rPr>
                <w:sz w:val="18"/>
                <w:szCs w:val="18"/>
                <w:lang w:val="en-US"/>
              </w:rPr>
            </w:pPr>
          </w:p>
        </w:tc>
        <w:tc>
          <w:tcPr>
            <w:tcW w:w="1134" w:type="dxa"/>
          </w:tcPr>
          <w:p w:rsidR="00477410" w:rsidRPr="00477410" w:rsidRDefault="00477410" w:rsidP="00477410">
            <w:pPr>
              <w:pStyle w:val="GesAbsatz"/>
              <w:tabs>
                <w:tab w:val="clear" w:pos="425"/>
              </w:tabs>
              <w:rPr>
                <w:sz w:val="18"/>
                <w:szCs w:val="18"/>
                <w:lang w:val="en-US"/>
              </w:rPr>
            </w:pPr>
          </w:p>
        </w:tc>
        <w:tc>
          <w:tcPr>
            <w:tcW w:w="1299" w:type="dxa"/>
          </w:tcPr>
          <w:p w:rsidR="00477410" w:rsidRPr="00477410" w:rsidRDefault="00477410" w:rsidP="00477410">
            <w:pPr>
              <w:pStyle w:val="GesAbsatz"/>
              <w:tabs>
                <w:tab w:val="clear" w:pos="425"/>
              </w:tabs>
              <w:rPr>
                <w:sz w:val="18"/>
                <w:szCs w:val="18"/>
                <w:lang w:val="en-US"/>
              </w:rPr>
            </w:pPr>
          </w:p>
        </w:tc>
        <w:tc>
          <w:tcPr>
            <w:tcW w:w="1299" w:type="dxa"/>
          </w:tcPr>
          <w:p w:rsidR="00477410" w:rsidRPr="00477410" w:rsidRDefault="00477410" w:rsidP="00477410">
            <w:pPr>
              <w:pStyle w:val="GesAbsatz"/>
              <w:tabs>
                <w:tab w:val="clear" w:pos="425"/>
              </w:tabs>
              <w:rPr>
                <w:sz w:val="18"/>
                <w:szCs w:val="18"/>
                <w:lang w:val="en-US"/>
              </w:rPr>
            </w:pPr>
          </w:p>
        </w:tc>
        <w:tc>
          <w:tcPr>
            <w:tcW w:w="1299" w:type="dxa"/>
          </w:tcPr>
          <w:p w:rsidR="00477410" w:rsidRPr="00477410" w:rsidRDefault="00477410" w:rsidP="00477410">
            <w:pPr>
              <w:pStyle w:val="GesAbsatz"/>
              <w:tabs>
                <w:tab w:val="clear" w:pos="425"/>
              </w:tabs>
              <w:rPr>
                <w:sz w:val="18"/>
                <w:szCs w:val="18"/>
                <w:lang w:val="en-US"/>
              </w:rPr>
            </w:pPr>
          </w:p>
        </w:tc>
        <w:tc>
          <w:tcPr>
            <w:tcW w:w="1299" w:type="dxa"/>
          </w:tcPr>
          <w:p w:rsidR="00477410" w:rsidRPr="00477410" w:rsidRDefault="00477410" w:rsidP="00477410">
            <w:pPr>
              <w:pStyle w:val="GesAbsatz"/>
              <w:tabs>
                <w:tab w:val="clear" w:pos="425"/>
              </w:tabs>
              <w:rPr>
                <w:sz w:val="18"/>
                <w:szCs w:val="18"/>
                <w:lang w:val="en-US"/>
              </w:rPr>
            </w:pPr>
          </w:p>
        </w:tc>
      </w:tr>
      <w:tr w:rsidR="00477410" w:rsidRPr="00477410" w:rsidTr="000C4885">
        <w:tc>
          <w:tcPr>
            <w:tcW w:w="1526" w:type="dxa"/>
          </w:tcPr>
          <w:p w:rsidR="00477410" w:rsidRPr="00477410" w:rsidRDefault="00477410" w:rsidP="00D52C1E">
            <w:pPr>
              <w:pStyle w:val="GesAbsatz"/>
              <w:tabs>
                <w:tab w:val="clear" w:pos="425"/>
              </w:tabs>
              <w:jc w:val="left"/>
              <w:rPr>
                <w:sz w:val="18"/>
                <w:szCs w:val="18"/>
                <w:lang w:val="en-US"/>
              </w:rPr>
            </w:pPr>
            <w:r w:rsidRPr="00477410">
              <w:rPr>
                <w:sz w:val="18"/>
                <w:szCs w:val="18"/>
                <w:lang w:val="en-US"/>
              </w:rPr>
              <w:t>2.1, 3.1, 2.2, 3.2, 4, 11</w:t>
            </w:r>
            <w:r w:rsidRPr="000C4885">
              <w:rPr>
                <w:sz w:val="18"/>
                <w:szCs w:val="18"/>
                <w:vertAlign w:val="superscript"/>
                <w:lang w:val="en-US"/>
              </w:rPr>
              <w:t>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8</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5, 5.1</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6, 6 K, 7, 19</w:t>
            </w:r>
            <w:r w:rsidRPr="000C4885">
              <w:rPr>
                <w:sz w:val="18"/>
                <w:szCs w:val="18"/>
                <w:vertAlign w:val="superscript"/>
                <w:lang w:val="en-US"/>
              </w:rPr>
              <w:t>6</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9</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9.1, 9.1 K</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9.2, 10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8</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11</w:t>
            </w:r>
            <w:r w:rsidRPr="000C4885">
              <w:rPr>
                <w:sz w:val="18"/>
                <w:szCs w:val="18"/>
                <w:vertAlign w:val="superscript"/>
                <w:lang w:val="en-US"/>
              </w:rPr>
              <w:t>6, 7</w:t>
            </w:r>
            <w:r w:rsidRPr="00477410">
              <w:rPr>
                <w:sz w:val="18"/>
                <w:szCs w:val="18"/>
                <w:lang w:val="en-US"/>
              </w:rPr>
              <w:t>, 12</w:t>
            </w:r>
            <w:r w:rsidRPr="000C4885">
              <w:rPr>
                <w:sz w:val="18"/>
                <w:szCs w:val="18"/>
                <w:vertAlign w:val="superscript"/>
                <w:lang w:val="en-US"/>
              </w:rPr>
              <w:t>6, 7</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11</w:t>
            </w:r>
            <w:r w:rsidRPr="000C4885">
              <w:rPr>
                <w:sz w:val="18"/>
                <w:szCs w:val="18"/>
                <w:vertAlign w:val="superscript"/>
                <w:lang w:val="en-US"/>
              </w:rPr>
              <w:t>6, 8</w:t>
            </w:r>
            <w:r w:rsidRPr="00477410">
              <w:rPr>
                <w:sz w:val="18"/>
                <w:szCs w:val="18"/>
                <w:lang w:val="en-US"/>
              </w:rPr>
              <w:t>, 12</w:t>
            </w:r>
            <w:r w:rsidRPr="000C4885">
              <w:rPr>
                <w:sz w:val="18"/>
                <w:szCs w:val="18"/>
                <w:vertAlign w:val="superscript"/>
                <w:lang w:val="en-US"/>
              </w:rPr>
              <w:t>6, 8</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14</w:t>
            </w:r>
            <w:r w:rsidRPr="000C4885">
              <w:rPr>
                <w:sz w:val="18"/>
                <w:szCs w:val="18"/>
                <w:vertAlign w:val="superscript"/>
                <w:lang w:val="en-US"/>
              </w:rPr>
              <w:t>9</w:t>
            </w:r>
            <w:r w:rsidRPr="00477410">
              <w:rPr>
                <w:sz w:val="18"/>
                <w:szCs w:val="18"/>
                <w:lang w:val="en-US"/>
              </w:rPr>
              <w:t>, 16</w:t>
            </w:r>
            <w:r w:rsidRPr="000C4885">
              <w:rPr>
                <w:sz w:val="18"/>
                <w:szCs w:val="18"/>
                <w:vertAlign w:val="superscript"/>
                <w:lang w:val="en-US"/>
              </w:rPr>
              <w:t>9</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5E5A64">
            <w:pPr>
              <w:pStyle w:val="GesAbsatz"/>
              <w:tabs>
                <w:tab w:val="clear" w:pos="425"/>
              </w:tabs>
              <w:jc w:val="left"/>
              <w:rPr>
                <w:sz w:val="18"/>
                <w:szCs w:val="18"/>
                <w:lang w:val="en-US"/>
              </w:rPr>
            </w:pPr>
            <w:r w:rsidRPr="00477410">
              <w:rPr>
                <w:sz w:val="18"/>
                <w:szCs w:val="18"/>
                <w:lang w:val="en-US"/>
              </w:rPr>
              <w:t>14</w:t>
            </w:r>
            <w:r w:rsidRPr="000C4885">
              <w:rPr>
                <w:sz w:val="18"/>
                <w:szCs w:val="18"/>
                <w:vertAlign w:val="superscript"/>
                <w:lang w:val="en-US"/>
              </w:rPr>
              <w:t>10</w:t>
            </w:r>
            <w:r w:rsidRPr="00477410">
              <w:rPr>
                <w:sz w:val="18"/>
                <w:szCs w:val="18"/>
                <w:lang w:val="en-US"/>
              </w:rPr>
              <w:t>, 16</w:t>
            </w:r>
            <w:r w:rsidRPr="000C4885">
              <w:rPr>
                <w:sz w:val="18"/>
                <w:szCs w:val="18"/>
                <w:vertAlign w:val="superscript"/>
                <w:lang w:val="en-US"/>
              </w:rPr>
              <w:t>10</w:t>
            </w:r>
            <w:r w:rsidRPr="00477410">
              <w:rPr>
                <w:sz w:val="18"/>
                <w:szCs w:val="18"/>
                <w:lang w:val="en-US"/>
              </w:rPr>
              <w:t>, 18, 19</w:t>
            </w:r>
            <w:r w:rsidRPr="000C4885">
              <w:rPr>
                <w:sz w:val="18"/>
                <w:szCs w:val="18"/>
                <w:vertAlign w:val="superscript"/>
                <w:lang w:val="en-US"/>
              </w:rPr>
              <w:t>11</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9</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11</w:t>
            </w:r>
            <w:r w:rsidRPr="000C4885">
              <w:rPr>
                <w:sz w:val="18"/>
                <w:szCs w:val="18"/>
                <w:vertAlign w:val="superscript"/>
                <w:lang w:val="en-US"/>
              </w:rPr>
              <w:t>7, 11</w:t>
            </w:r>
            <w:r w:rsidRPr="00477410">
              <w:rPr>
                <w:sz w:val="18"/>
                <w:szCs w:val="18"/>
                <w:lang w:val="en-US"/>
              </w:rPr>
              <w:t>, 12</w:t>
            </w:r>
            <w:r w:rsidRPr="000C4885">
              <w:rPr>
                <w:sz w:val="18"/>
                <w:szCs w:val="18"/>
                <w:vertAlign w:val="superscript"/>
                <w:lang w:val="en-US"/>
              </w:rPr>
              <w:t>7, 11</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8</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10</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11</w:t>
            </w:r>
            <w:r w:rsidRPr="000C4885">
              <w:rPr>
                <w:sz w:val="18"/>
                <w:szCs w:val="18"/>
                <w:vertAlign w:val="superscript"/>
                <w:lang w:val="en-US"/>
              </w:rPr>
              <w:t>8, 11</w:t>
            </w:r>
            <w:r w:rsidRPr="00477410">
              <w:rPr>
                <w:sz w:val="18"/>
                <w:szCs w:val="18"/>
                <w:lang w:val="en-US"/>
              </w:rPr>
              <w:t>, 12</w:t>
            </w:r>
            <w:r w:rsidRPr="000C4885">
              <w:rPr>
                <w:sz w:val="18"/>
                <w:szCs w:val="18"/>
                <w:vertAlign w:val="superscript"/>
                <w:lang w:val="en-US"/>
              </w:rPr>
              <w:t>8, 11</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8</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10</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15, 15 g, 17, 20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8</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25</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22</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&gt;7</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3</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15</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0,10</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r w:rsidRPr="00477410">
              <w:rPr>
                <w:sz w:val="18"/>
                <w:szCs w:val="18"/>
                <w:lang w:val="en-US"/>
              </w:rPr>
              <w:t>23</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7</w:t>
            </w:r>
            <w:r w:rsidRPr="000C4885">
              <w:rPr>
                <w:sz w:val="18"/>
                <w:szCs w:val="18"/>
                <w:vertAlign w:val="superscript"/>
                <w:lang w:val="en-US"/>
              </w:rPr>
              <w:t>12</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&lt; 6</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15</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 0,02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 10</w:t>
            </w:r>
          </w:p>
        </w:tc>
      </w:tr>
      <w:tr w:rsidR="00477410" w:rsidRPr="00477410" w:rsidTr="000C4885">
        <w:tc>
          <w:tcPr>
            <w:tcW w:w="1526" w:type="dxa"/>
          </w:tcPr>
          <w:p w:rsidR="00477410" w:rsidRPr="00477410" w:rsidRDefault="00477410" w:rsidP="00477410">
            <w:pPr>
              <w:pStyle w:val="GesAbsatz"/>
              <w:tabs>
                <w:tab w:val="clear" w:pos="425"/>
              </w:tabs>
              <w:rPr>
                <w:sz w:val="18"/>
                <w:szCs w:val="18"/>
                <w:lang w:val="en-US"/>
              </w:rPr>
            </w:pPr>
            <w:proofErr w:type="spellStart"/>
            <w:r w:rsidRPr="00477410">
              <w:rPr>
                <w:sz w:val="18"/>
                <w:szCs w:val="18"/>
                <w:lang w:val="en-US"/>
              </w:rPr>
              <w:lastRenderedPageBreak/>
              <w:t>Subtyp</w:t>
            </w:r>
            <w:proofErr w:type="spellEnd"/>
            <w:r w:rsidRPr="00477410">
              <w:rPr>
                <w:sz w:val="18"/>
                <w:szCs w:val="18"/>
                <w:lang w:val="en-US"/>
              </w:rPr>
              <w:t xml:space="preserve"> 21 N</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&gt; 7</w:t>
            </w:r>
            <w:r w:rsidRPr="000C4885">
              <w:rPr>
                <w:sz w:val="18"/>
                <w:szCs w:val="18"/>
                <w:vertAlign w:val="superscript"/>
                <w:lang w:val="en-US"/>
              </w:rPr>
              <w:t>12</w:t>
            </w:r>
          </w:p>
        </w:tc>
        <w:tc>
          <w:tcPr>
            <w:tcW w:w="1298" w:type="dxa"/>
          </w:tcPr>
          <w:p w:rsidR="00477410" w:rsidRPr="00477410" w:rsidRDefault="00477410" w:rsidP="00477410">
            <w:pPr>
              <w:pStyle w:val="GesAbsatz"/>
              <w:tabs>
                <w:tab w:val="clear" w:pos="425"/>
              </w:tabs>
              <w:rPr>
                <w:sz w:val="18"/>
                <w:szCs w:val="18"/>
                <w:lang w:val="en-US"/>
              </w:rPr>
            </w:pPr>
            <w:r w:rsidRPr="00477410">
              <w:rPr>
                <w:sz w:val="18"/>
                <w:szCs w:val="18"/>
                <w:lang w:val="en-US"/>
              </w:rPr>
              <w:t>6</w:t>
            </w:r>
          </w:p>
        </w:tc>
        <w:tc>
          <w:tcPr>
            <w:tcW w:w="1299" w:type="dxa"/>
          </w:tcPr>
          <w:p w:rsidR="00477410" w:rsidRPr="00477410" w:rsidRDefault="00477410" w:rsidP="00477410">
            <w:pPr>
              <w:pStyle w:val="GesAbsatz"/>
              <w:tabs>
                <w:tab w:val="clear" w:pos="425"/>
              </w:tabs>
              <w:rPr>
                <w:sz w:val="18"/>
                <w:szCs w:val="18"/>
                <w:lang w:val="en-US"/>
              </w:rPr>
            </w:pPr>
            <w:r w:rsidRPr="00477410">
              <w:rPr>
                <w:sz w:val="18"/>
                <w:szCs w:val="18"/>
                <w:lang w:val="en-US"/>
              </w:rPr>
              <w:t>&lt; 7</w:t>
            </w:r>
          </w:p>
        </w:tc>
        <w:tc>
          <w:tcPr>
            <w:tcW w:w="1033" w:type="dxa"/>
          </w:tcPr>
          <w:p w:rsidR="00477410" w:rsidRPr="00477410" w:rsidRDefault="00477410" w:rsidP="00477410">
            <w:pPr>
              <w:pStyle w:val="GesAbsatz"/>
              <w:tabs>
                <w:tab w:val="clear" w:pos="425"/>
              </w:tabs>
              <w:rPr>
                <w:sz w:val="18"/>
                <w:szCs w:val="18"/>
                <w:lang w:val="en-US"/>
              </w:rPr>
            </w:pPr>
            <w:r w:rsidRPr="00477410">
              <w:rPr>
                <w:sz w:val="18"/>
                <w:szCs w:val="18"/>
                <w:lang w:val="en-US"/>
              </w:rPr>
              <w:t>≤ 50</w:t>
            </w:r>
          </w:p>
        </w:tc>
        <w:tc>
          <w:tcPr>
            <w:tcW w:w="1134" w:type="dxa"/>
          </w:tcPr>
          <w:p w:rsidR="00477410" w:rsidRPr="00477410" w:rsidRDefault="00477410" w:rsidP="00477410">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0158DA">
            <w:pPr>
              <w:pStyle w:val="GesAbsatz"/>
              <w:tabs>
                <w:tab w:val="clear" w:pos="425"/>
              </w:tabs>
              <w:rPr>
                <w:sz w:val="18"/>
                <w:szCs w:val="18"/>
                <w:lang w:val="en-US"/>
              </w:rPr>
            </w:pPr>
            <w:r w:rsidRPr="00477410">
              <w:rPr>
                <w:sz w:val="18"/>
                <w:szCs w:val="18"/>
                <w:lang w:val="en-US"/>
              </w:rPr>
              <w:t>–</w:t>
            </w:r>
          </w:p>
        </w:tc>
        <w:tc>
          <w:tcPr>
            <w:tcW w:w="1134" w:type="dxa"/>
          </w:tcPr>
          <w:p w:rsidR="00477410" w:rsidRPr="00477410" w:rsidRDefault="00477410" w:rsidP="000158DA">
            <w:pPr>
              <w:pStyle w:val="GesAbsatz"/>
              <w:tabs>
                <w:tab w:val="clear" w:pos="425"/>
              </w:tabs>
              <w:rPr>
                <w:sz w:val="18"/>
                <w:szCs w:val="18"/>
                <w:lang w:val="en-US"/>
              </w:rPr>
            </w:pPr>
            <w:r w:rsidRPr="00477410">
              <w:rPr>
                <w:sz w:val="18"/>
                <w:szCs w:val="18"/>
                <w:lang w:val="en-US"/>
              </w:rPr>
              <w:t>≤ 0,0</w:t>
            </w:r>
            <w:r w:rsidR="000158DA">
              <w:rPr>
                <w:sz w:val="18"/>
                <w:szCs w:val="18"/>
                <w:lang w:val="en-US"/>
              </w:rPr>
              <w:t>2</w:t>
            </w:r>
          </w:p>
        </w:tc>
        <w:tc>
          <w:tcPr>
            <w:tcW w:w="1299" w:type="dxa"/>
          </w:tcPr>
          <w:p w:rsidR="00477410" w:rsidRPr="00477410" w:rsidRDefault="000158DA" w:rsidP="00477410">
            <w:pPr>
              <w:pStyle w:val="GesAbsatz"/>
              <w:tabs>
                <w:tab w:val="clear" w:pos="425"/>
              </w:tabs>
              <w:rPr>
                <w:sz w:val="18"/>
                <w:szCs w:val="18"/>
                <w:lang w:val="en-US"/>
              </w:rPr>
            </w:pPr>
            <w:r w:rsidRPr="00477410">
              <w:rPr>
                <w:sz w:val="18"/>
                <w:szCs w:val="18"/>
                <w:lang w:val="en-US"/>
              </w:rPr>
              <w:t>≤ 0,05</w:t>
            </w:r>
          </w:p>
        </w:tc>
        <w:tc>
          <w:tcPr>
            <w:tcW w:w="1299" w:type="dxa"/>
          </w:tcPr>
          <w:p w:rsidR="00477410" w:rsidRPr="00477410" w:rsidRDefault="000158DA" w:rsidP="00477410">
            <w:pPr>
              <w:pStyle w:val="GesAbsatz"/>
              <w:tabs>
                <w:tab w:val="clear" w:pos="425"/>
              </w:tabs>
              <w:rPr>
                <w:sz w:val="18"/>
                <w:szCs w:val="18"/>
                <w:lang w:val="en-US"/>
              </w:rPr>
            </w:pPr>
            <w:r w:rsidRPr="00477410">
              <w:rPr>
                <w:sz w:val="18"/>
                <w:szCs w:val="18"/>
                <w:lang w:val="en-US"/>
              </w:rPr>
              <w:t>≤ 0,04</w:t>
            </w:r>
          </w:p>
        </w:tc>
        <w:tc>
          <w:tcPr>
            <w:tcW w:w="1299" w:type="dxa"/>
          </w:tcPr>
          <w:p w:rsidR="00477410" w:rsidRPr="00477410" w:rsidRDefault="000158DA" w:rsidP="00477410">
            <w:pPr>
              <w:pStyle w:val="GesAbsatz"/>
              <w:tabs>
                <w:tab w:val="clear" w:pos="425"/>
              </w:tabs>
              <w:rPr>
                <w:sz w:val="18"/>
                <w:szCs w:val="18"/>
                <w:lang w:val="en-US"/>
              </w:rPr>
            </w:pPr>
            <w:r w:rsidRPr="00477410">
              <w:rPr>
                <w:sz w:val="18"/>
                <w:szCs w:val="18"/>
                <w:lang w:val="en-US"/>
              </w:rPr>
              <w:t>&lt; 2</w:t>
            </w:r>
          </w:p>
        </w:tc>
        <w:tc>
          <w:tcPr>
            <w:tcW w:w="1299" w:type="dxa"/>
          </w:tcPr>
          <w:p w:rsidR="00477410" w:rsidRPr="00477410" w:rsidRDefault="000158DA" w:rsidP="00477410">
            <w:pPr>
              <w:pStyle w:val="GesAbsatz"/>
              <w:tabs>
                <w:tab w:val="clear" w:pos="425"/>
              </w:tabs>
              <w:rPr>
                <w:sz w:val="18"/>
                <w:szCs w:val="18"/>
                <w:lang w:val="en-US"/>
              </w:rPr>
            </w:pPr>
            <w:r w:rsidRPr="00477410">
              <w:rPr>
                <w:sz w:val="18"/>
                <w:szCs w:val="18"/>
                <w:lang w:val="en-US"/>
              </w:rPr>
              <w:t>≤ 10</w:t>
            </w:r>
          </w:p>
        </w:tc>
      </w:tr>
      <w:tr w:rsidR="000C4885" w:rsidRPr="00477410" w:rsidTr="00AB7779">
        <w:tc>
          <w:tcPr>
            <w:tcW w:w="14888" w:type="dxa"/>
            <w:gridSpan w:val="12"/>
          </w:tcPr>
          <w:p w:rsidR="000C4885" w:rsidRPr="00AB7779" w:rsidRDefault="000C4885" w:rsidP="000C4885">
            <w:pPr>
              <w:pStyle w:val="GesAbsatz"/>
            </w:pPr>
            <w:r w:rsidRPr="00AB7779">
              <w:rPr>
                <w:vertAlign w:val="superscript"/>
              </w:rPr>
              <w:t>1</w:t>
            </w:r>
            <w:r w:rsidRPr="00AB7779">
              <w:t xml:space="preserve"> </w:t>
            </w:r>
            <w:r w:rsidRPr="00AB7779">
              <w:rPr>
                <w:sz w:val="18"/>
                <w:szCs w:val="18"/>
              </w:rPr>
              <w:t>BSB</w:t>
            </w:r>
            <w:r w:rsidRPr="00AB7779">
              <w:rPr>
                <w:sz w:val="18"/>
                <w:szCs w:val="18"/>
                <w:vertAlign w:val="subscript"/>
              </w:rPr>
              <w:t>5</w:t>
            </w:r>
            <w:r w:rsidRPr="00AB7779">
              <w:rPr>
                <w:sz w:val="18"/>
                <w:szCs w:val="18"/>
              </w:rPr>
              <w:t xml:space="preserve"> ungehemmt</w:t>
            </w:r>
          </w:p>
          <w:p w:rsidR="000C4885" w:rsidRDefault="000C4885" w:rsidP="000C4885">
            <w:pPr>
              <w:pStyle w:val="GesAbsatz"/>
            </w:pPr>
            <w:r w:rsidRPr="00AB7779">
              <w:rPr>
                <w:vertAlign w:val="superscript"/>
              </w:rPr>
              <w:t>2</w:t>
            </w:r>
            <w:r w:rsidRPr="00AB7779">
              <w:t xml:space="preserve"> </w:t>
            </w:r>
            <w:r w:rsidRPr="00AB7779">
              <w:rPr>
                <w:sz w:val="18"/>
                <w:szCs w:val="18"/>
              </w:rPr>
              <w:t>Minimalwert als arithmetisches Mittel au</w:t>
            </w:r>
            <w:r w:rsidRPr="000C4885">
              <w:rPr>
                <w:sz w:val="18"/>
                <w:szCs w:val="18"/>
              </w:rPr>
              <w:t>s den Jahresminimalwerten von maximal drei aufeinander folgenden Kalenderjahren</w:t>
            </w:r>
          </w:p>
          <w:p w:rsidR="000C4885" w:rsidRDefault="000C4885" w:rsidP="000C4885">
            <w:pPr>
              <w:pStyle w:val="GesAbsatz"/>
            </w:pPr>
            <w:r w:rsidRPr="000C4885">
              <w:rPr>
                <w:vertAlign w:val="superscript"/>
              </w:rPr>
              <w:t>3</w:t>
            </w:r>
            <w:r>
              <w:t xml:space="preserve"> </w:t>
            </w:r>
            <w:r w:rsidRPr="000C4885">
              <w:rPr>
                <w:sz w:val="18"/>
                <w:szCs w:val="18"/>
              </w:rPr>
              <w:t>Mittelwert als arithmetisches Mittel aus den Jahresmittelwerten von maximal drei aufeinander folgenden Kalenderjahren</w:t>
            </w:r>
          </w:p>
          <w:p w:rsidR="000C4885" w:rsidRDefault="000C4885" w:rsidP="000C4885">
            <w:pPr>
              <w:pStyle w:val="GesAbsatz"/>
              <w:rPr>
                <w:sz w:val="18"/>
                <w:szCs w:val="18"/>
              </w:rPr>
            </w:pPr>
            <w:r w:rsidRPr="000C4885">
              <w:rPr>
                <w:vertAlign w:val="superscript"/>
              </w:rPr>
              <w:t>4</w:t>
            </w:r>
            <w:r>
              <w:t xml:space="preserve"> </w:t>
            </w:r>
            <w:r w:rsidRPr="000C4885">
              <w:rPr>
                <w:sz w:val="18"/>
                <w:szCs w:val="18"/>
              </w:rPr>
              <w:t>90 Perzentil bezogen auf die Messwerte eines Kalenderjahres</w:t>
            </w:r>
          </w:p>
          <w:p w:rsidR="000C4885" w:rsidRDefault="000C4885" w:rsidP="000C4885">
            <w:pPr>
              <w:pStyle w:val="GesAbsatz"/>
            </w:pPr>
            <w:r w:rsidRPr="000C4885">
              <w:rPr>
                <w:vertAlign w:val="superscript"/>
              </w:rPr>
              <w:t>5</w:t>
            </w:r>
            <w:r>
              <w:t xml:space="preserve"> </w:t>
            </w:r>
            <w:r w:rsidRPr="000C4885">
              <w:rPr>
                <w:sz w:val="18"/>
                <w:szCs w:val="18"/>
              </w:rPr>
              <w:t>im Alpenvorland</w:t>
            </w:r>
          </w:p>
          <w:p w:rsidR="000C4885" w:rsidRDefault="000C4885" w:rsidP="000C4885">
            <w:pPr>
              <w:pStyle w:val="GesAbsatz"/>
            </w:pPr>
            <w:r w:rsidRPr="000C4885">
              <w:rPr>
                <w:vertAlign w:val="superscript"/>
              </w:rPr>
              <w:t>6</w:t>
            </w:r>
            <w:r>
              <w:t xml:space="preserve"> </w:t>
            </w:r>
            <w:r w:rsidRPr="000C4885">
              <w:rPr>
                <w:sz w:val="18"/>
                <w:szCs w:val="18"/>
              </w:rPr>
              <w:t>im Mittelgebirge</w:t>
            </w:r>
          </w:p>
          <w:p w:rsidR="000C4885" w:rsidRDefault="000C4885" w:rsidP="000C4885">
            <w:pPr>
              <w:pStyle w:val="GesAbsatz"/>
            </w:pPr>
            <w:r w:rsidRPr="000C4885">
              <w:rPr>
                <w:vertAlign w:val="superscript"/>
              </w:rPr>
              <w:t>7</w:t>
            </w:r>
            <w:r>
              <w:t xml:space="preserve"> </w:t>
            </w:r>
            <w:r w:rsidRPr="000C4885">
              <w:rPr>
                <w:sz w:val="18"/>
                <w:szCs w:val="18"/>
              </w:rPr>
              <w:t>basenarm</w:t>
            </w:r>
          </w:p>
          <w:p w:rsidR="000C4885" w:rsidRDefault="000C4885" w:rsidP="000C4885">
            <w:pPr>
              <w:pStyle w:val="GesAbsatz"/>
            </w:pPr>
            <w:r w:rsidRPr="000C4885">
              <w:rPr>
                <w:vertAlign w:val="superscript"/>
              </w:rPr>
              <w:t>8</w:t>
            </w:r>
            <w:r>
              <w:t xml:space="preserve"> </w:t>
            </w:r>
            <w:r w:rsidRPr="000C4885">
              <w:rPr>
                <w:sz w:val="18"/>
                <w:szCs w:val="18"/>
              </w:rPr>
              <w:t>basenreich</w:t>
            </w:r>
          </w:p>
          <w:p w:rsidR="000C4885" w:rsidRDefault="000C4885" w:rsidP="000C4885">
            <w:pPr>
              <w:pStyle w:val="GesAbsatz"/>
            </w:pPr>
            <w:r w:rsidRPr="000C4885">
              <w:rPr>
                <w:vertAlign w:val="superscript"/>
              </w:rPr>
              <w:t>9</w:t>
            </w:r>
            <w:r>
              <w:t xml:space="preserve"> </w:t>
            </w:r>
            <w:r w:rsidRPr="000C4885">
              <w:rPr>
                <w:sz w:val="18"/>
                <w:szCs w:val="18"/>
              </w:rPr>
              <w:t>silikatisch</w:t>
            </w:r>
          </w:p>
          <w:p w:rsidR="000C4885" w:rsidRDefault="000C4885" w:rsidP="000C4885">
            <w:pPr>
              <w:pStyle w:val="GesAbsatz"/>
            </w:pPr>
            <w:r w:rsidRPr="000C4885">
              <w:rPr>
                <w:vertAlign w:val="superscript"/>
              </w:rPr>
              <w:t>10</w:t>
            </w:r>
            <w:r>
              <w:t xml:space="preserve"> </w:t>
            </w:r>
            <w:r w:rsidRPr="000C4885">
              <w:rPr>
                <w:sz w:val="18"/>
                <w:szCs w:val="18"/>
              </w:rPr>
              <w:t>karbonatisch</w:t>
            </w:r>
          </w:p>
          <w:p w:rsidR="000C4885" w:rsidRDefault="000C4885" w:rsidP="000C4885">
            <w:pPr>
              <w:pStyle w:val="GesAbsatz"/>
            </w:pPr>
            <w:r w:rsidRPr="000C4885">
              <w:rPr>
                <w:vertAlign w:val="superscript"/>
              </w:rPr>
              <w:t>11</w:t>
            </w:r>
            <w:r>
              <w:t xml:space="preserve"> </w:t>
            </w:r>
            <w:r w:rsidRPr="000C4885">
              <w:rPr>
                <w:sz w:val="18"/>
                <w:szCs w:val="18"/>
              </w:rPr>
              <w:t>im Norddeutschen Tiefland</w:t>
            </w:r>
          </w:p>
          <w:p w:rsidR="000C4885" w:rsidRPr="00AB7779" w:rsidRDefault="000C4885" w:rsidP="000C4885">
            <w:pPr>
              <w:pStyle w:val="GesAbsatz"/>
              <w:rPr>
                <w:sz w:val="18"/>
                <w:szCs w:val="18"/>
              </w:rPr>
            </w:pPr>
            <w:r w:rsidRPr="000C4885">
              <w:rPr>
                <w:vertAlign w:val="superscript"/>
              </w:rPr>
              <w:t>12</w:t>
            </w:r>
            <w:r>
              <w:t xml:space="preserve"> </w:t>
            </w:r>
            <w:r w:rsidRPr="000C4885">
              <w:rPr>
                <w:sz w:val="18"/>
                <w:szCs w:val="18"/>
              </w:rPr>
              <w:t>Der Wert für Sauerstoff bezieht sich bei Typ 23 und Subtyp 21 N auf das 10-Perzentil.</w:t>
            </w:r>
          </w:p>
        </w:tc>
      </w:tr>
    </w:tbl>
    <w:p w:rsidR="00AB703F" w:rsidRDefault="00AB703F" w:rsidP="00AB703F">
      <w:pPr>
        <w:pStyle w:val="GesAbsatz"/>
      </w:pPr>
    </w:p>
    <w:p w:rsidR="007B6986" w:rsidRDefault="007B6986" w:rsidP="00E43F71">
      <w:pPr>
        <w:pStyle w:val="GesAbsatz"/>
        <w:tabs>
          <w:tab w:val="clear" w:pos="425"/>
          <w:tab w:val="left" w:pos="567"/>
        </w:tabs>
        <w:rPr>
          <w:b/>
        </w:rPr>
        <w:sectPr w:rsidR="007B6986" w:rsidSect="004D4C1C">
          <w:pgSz w:w="16840" w:h="11907" w:orient="landscape" w:code="9"/>
          <w:pgMar w:top="1418" w:right="1134" w:bottom="851" w:left="1134" w:header="567" w:footer="851" w:gutter="0"/>
          <w:cols w:space="720"/>
        </w:sectPr>
      </w:pPr>
    </w:p>
    <w:p w:rsidR="00AB703F" w:rsidRPr="000446E6" w:rsidRDefault="00AB703F" w:rsidP="00E43F71">
      <w:pPr>
        <w:pStyle w:val="GesAbsatz"/>
        <w:tabs>
          <w:tab w:val="clear" w:pos="425"/>
          <w:tab w:val="left" w:pos="567"/>
        </w:tabs>
        <w:rPr>
          <w:b/>
        </w:rPr>
      </w:pPr>
      <w:r w:rsidRPr="000446E6">
        <w:rPr>
          <w:b/>
        </w:rPr>
        <w:lastRenderedPageBreak/>
        <w:t>1.2</w:t>
      </w:r>
      <w:r w:rsidR="00E43F71" w:rsidRPr="000446E6">
        <w:rPr>
          <w:b/>
        </w:rPr>
        <w:tab/>
      </w:r>
      <w:r w:rsidRPr="000446E6">
        <w:rPr>
          <w:b/>
        </w:rPr>
        <w:t>Seen</w:t>
      </w:r>
    </w:p>
    <w:p w:rsidR="00AB703F" w:rsidRPr="000446E6" w:rsidRDefault="00AB703F" w:rsidP="000446E6">
      <w:pPr>
        <w:pStyle w:val="GesAbsatz"/>
        <w:jc w:val="center"/>
        <w:rPr>
          <w:b/>
        </w:rPr>
      </w:pPr>
      <w:r w:rsidRPr="000446E6">
        <w:rPr>
          <w:b/>
        </w:rPr>
        <w:t>Werte für Gesamtphosphor und Sichttiefe</w:t>
      </w:r>
      <w:r w:rsidR="000446E6">
        <w:rPr>
          <w:b/>
        </w:rPr>
        <w:br/>
      </w:r>
      <w:r w:rsidRPr="000446E6">
        <w:rPr>
          <w:b/>
        </w:rPr>
        <w:t>für verschiedene Gewässertypen und Typengruppen</w:t>
      </w:r>
    </w:p>
    <w:tbl>
      <w:tblPr>
        <w:tblStyle w:val="Tabellenraster"/>
        <w:tblW w:w="0" w:type="auto"/>
        <w:tblLook w:val="04A0" w:firstRow="1" w:lastRow="0" w:firstColumn="1" w:lastColumn="0" w:noHBand="0" w:noVBand="1"/>
      </w:tblPr>
      <w:tblGrid>
        <w:gridCol w:w="1358"/>
        <w:gridCol w:w="1916"/>
        <w:gridCol w:w="2103"/>
        <w:gridCol w:w="2398"/>
        <w:gridCol w:w="1853"/>
      </w:tblGrid>
      <w:tr w:rsidR="000446E6" w:rsidRPr="008901FC" w:rsidTr="00FC1663">
        <w:trPr>
          <w:tblHeader/>
        </w:trPr>
        <w:tc>
          <w:tcPr>
            <w:tcW w:w="1809" w:type="dxa"/>
            <w:vMerge w:val="restart"/>
            <w:vAlign w:val="center"/>
          </w:tcPr>
          <w:p w:rsidR="000446E6" w:rsidRPr="008901FC" w:rsidRDefault="000446E6" w:rsidP="000446E6">
            <w:pPr>
              <w:pStyle w:val="GesAbsatz"/>
              <w:tabs>
                <w:tab w:val="clear" w:pos="425"/>
              </w:tabs>
              <w:jc w:val="center"/>
              <w:rPr>
                <w:sz w:val="18"/>
                <w:szCs w:val="18"/>
              </w:rPr>
            </w:pPr>
            <w:r w:rsidRPr="008901FC">
              <w:rPr>
                <w:sz w:val="18"/>
                <w:szCs w:val="18"/>
              </w:rPr>
              <w:t>Typen nach Anlage 1 Nummer 2.2</w:t>
            </w:r>
          </w:p>
        </w:tc>
        <w:tc>
          <w:tcPr>
            <w:tcW w:w="2693" w:type="dxa"/>
            <w:vMerge w:val="restart"/>
            <w:vAlign w:val="center"/>
          </w:tcPr>
          <w:p w:rsidR="000446E6" w:rsidRPr="008901FC" w:rsidRDefault="000446E6" w:rsidP="000446E6">
            <w:pPr>
              <w:pStyle w:val="GesAbsatz"/>
              <w:tabs>
                <w:tab w:val="clear" w:pos="425"/>
              </w:tabs>
              <w:jc w:val="center"/>
              <w:rPr>
                <w:sz w:val="18"/>
                <w:szCs w:val="18"/>
              </w:rPr>
            </w:pPr>
            <w:r w:rsidRPr="008901FC">
              <w:rPr>
                <w:sz w:val="18"/>
                <w:szCs w:val="18"/>
              </w:rPr>
              <w:t>Phytoplankton-Seen-Subtypen oder Typgruppen</w:t>
            </w:r>
          </w:p>
        </w:tc>
        <w:tc>
          <w:tcPr>
            <w:tcW w:w="2904" w:type="dxa"/>
            <w:vMerge w:val="restart"/>
            <w:vAlign w:val="center"/>
          </w:tcPr>
          <w:p w:rsidR="000446E6" w:rsidRPr="008901FC" w:rsidRDefault="000446E6" w:rsidP="000446E6">
            <w:pPr>
              <w:pStyle w:val="GesAbsatz"/>
              <w:tabs>
                <w:tab w:val="clear" w:pos="425"/>
              </w:tabs>
              <w:jc w:val="center"/>
              <w:rPr>
                <w:sz w:val="18"/>
                <w:szCs w:val="18"/>
              </w:rPr>
            </w:pPr>
            <w:r w:rsidRPr="008901FC">
              <w:rPr>
                <w:sz w:val="18"/>
                <w:szCs w:val="18"/>
              </w:rPr>
              <w:t>Maximaler Trophiestatus</w:t>
            </w:r>
            <w:r w:rsidRPr="008901FC">
              <w:rPr>
                <w:sz w:val="18"/>
                <w:szCs w:val="18"/>
                <w:vertAlign w:val="superscript"/>
              </w:rPr>
              <w:t>1</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Gesamtphosphor (Gesamt-P) Saisonmittel</w:t>
            </w:r>
            <w:r w:rsidRPr="008901FC">
              <w:rPr>
                <w:sz w:val="18"/>
                <w:szCs w:val="18"/>
                <w:vertAlign w:val="superscript"/>
              </w:rPr>
              <w:t>2</w:t>
            </w:r>
            <w:r w:rsidRPr="008901FC">
              <w:rPr>
                <w:sz w:val="18"/>
                <w:szCs w:val="18"/>
              </w:rPr>
              <w:t xml:space="preserve"> (μg/l)</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 xml:space="preserve">Sichttiefe </w:t>
            </w:r>
            <w:r w:rsidR="00C90501">
              <w:rPr>
                <w:sz w:val="18"/>
                <w:szCs w:val="18"/>
              </w:rPr>
              <w:br/>
            </w:r>
            <w:r w:rsidRPr="008901FC">
              <w:rPr>
                <w:sz w:val="18"/>
                <w:szCs w:val="18"/>
              </w:rPr>
              <w:t>Saisonmittel</w:t>
            </w:r>
            <w:r w:rsidRPr="008901FC">
              <w:rPr>
                <w:sz w:val="18"/>
                <w:szCs w:val="18"/>
                <w:vertAlign w:val="superscript"/>
              </w:rPr>
              <w:t>2</w:t>
            </w:r>
            <w:r w:rsidRPr="008901FC">
              <w:rPr>
                <w:sz w:val="18"/>
                <w:szCs w:val="18"/>
              </w:rPr>
              <w:t xml:space="preserve"> (m)</w:t>
            </w:r>
          </w:p>
        </w:tc>
      </w:tr>
      <w:tr w:rsidR="000446E6" w:rsidRPr="008901FC" w:rsidTr="00FC1663">
        <w:trPr>
          <w:tblHeader/>
        </w:trPr>
        <w:tc>
          <w:tcPr>
            <w:tcW w:w="1809" w:type="dxa"/>
            <w:vMerge/>
          </w:tcPr>
          <w:p w:rsidR="000446E6" w:rsidRPr="008901FC" w:rsidRDefault="000446E6" w:rsidP="000446E6">
            <w:pPr>
              <w:pStyle w:val="GesAbsatz"/>
              <w:tabs>
                <w:tab w:val="clear" w:pos="425"/>
              </w:tabs>
              <w:jc w:val="center"/>
              <w:rPr>
                <w:sz w:val="18"/>
                <w:szCs w:val="18"/>
              </w:rPr>
            </w:pPr>
          </w:p>
        </w:tc>
        <w:tc>
          <w:tcPr>
            <w:tcW w:w="2693" w:type="dxa"/>
            <w:vMerge/>
          </w:tcPr>
          <w:p w:rsidR="000446E6" w:rsidRPr="008901FC" w:rsidRDefault="000446E6" w:rsidP="000446E6">
            <w:pPr>
              <w:pStyle w:val="GesAbsatz"/>
              <w:tabs>
                <w:tab w:val="clear" w:pos="425"/>
              </w:tabs>
              <w:jc w:val="center"/>
              <w:rPr>
                <w:sz w:val="18"/>
                <w:szCs w:val="18"/>
              </w:rPr>
            </w:pPr>
          </w:p>
        </w:tc>
        <w:tc>
          <w:tcPr>
            <w:tcW w:w="2904" w:type="dxa"/>
            <w:vMerge/>
          </w:tcPr>
          <w:p w:rsidR="000446E6" w:rsidRPr="008901FC" w:rsidRDefault="000446E6" w:rsidP="000446E6">
            <w:pPr>
              <w:pStyle w:val="GesAbsatz"/>
              <w:tabs>
                <w:tab w:val="clear" w:pos="425"/>
              </w:tabs>
              <w:jc w:val="center"/>
              <w:rPr>
                <w:sz w:val="18"/>
                <w:szCs w:val="18"/>
              </w:rPr>
            </w:pP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Grenzbereich</w:t>
            </w:r>
            <w:r w:rsidRPr="008901FC">
              <w:rPr>
                <w:sz w:val="18"/>
                <w:szCs w:val="18"/>
              </w:rPr>
              <w:br/>
              <w:t>sehr gut/gut</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Grenzbereich</w:t>
            </w:r>
            <w:r w:rsidRPr="008901FC">
              <w:rPr>
                <w:sz w:val="18"/>
                <w:szCs w:val="18"/>
              </w:rPr>
              <w:br/>
              <w:t>sehr gut/gut</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1 (1,75)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10 – 15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5,0 – 3,0</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2, 3</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2 + 3</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1 (1,75)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10 – 15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5,0 – 3,0</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4</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4</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(sehr) oligotroph (1,25)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6 – 8</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7,0 – 4,5</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5, 7, 8, 9</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7 + 9</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1 (1,5)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8 – 12</w:t>
            </w:r>
            <w:r w:rsidRPr="008901FC">
              <w:rPr>
                <w:sz w:val="18"/>
                <w:szCs w:val="18"/>
                <w:vertAlign w:val="superscript"/>
              </w:rPr>
              <w:t>3</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6,0 – 4,5</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6</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6.1</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2 (2,25)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18 – 25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3,5 – 2,3</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6</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6.2</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2 (2,5)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25 – 35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3,0 – 2,0</w:t>
            </w:r>
          </w:p>
        </w:tc>
      </w:tr>
      <w:tr w:rsidR="000446E6" w:rsidRPr="008901FC" w:rsidTr="00FC1663">
        <w:tc>
          <w:tcPr>
            <w:tcW w:w="1809" w:type="dxa"/>
          </w:tcPr>
          <w:p w:rsidR="000446E6" w:rsidRPr="008901FC" w:rsidRDefault="000446E6" w:rsidP="000446E6">
            <w:pPr>
              <w:pStyle w:val="GesAbsatz"/>
              <w:tabs>
                <w:tab w:val="clear" w:pos="425"/>
                <w:tab w:val="center" w:pos="796"/>
              </w:tabs>
              <w:jc w:val="center"/>
              <w:rPr>
                <w:sz w:val="18"/>
                <w:szCs w:val="18"/>
              </w:rPr>
            </w:pPr>
            <w:r w:rsidRPr="008901FC">
              <w:rPr>
                <w:sz w:val="18"/>
                <w:szCs w:val="18"/>
              </w:rPr>
              <w:t>6</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6.3</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eutroph 1 (2,75)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30 – 40</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2,5 – 1,6</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5, 7, 8, 9</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5 + 8</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oligotroph (1,75)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9 – 14</w:t>
            </w:r>
            <w:r w:rsidRPr="008901FC">
              <w:rPr>
                <w:sz w:val="18"/>
                <w:szCs w:val="18"/>
                <w:vertAlign w:val="superscript"/>
              </w:rPr>
              <w:t>3</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5,5 – 4,0</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10</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10.1</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1 (2,0)</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17 – 25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5,0 – 3,5</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10</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10.2</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2 (2,25)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20 – 30</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4,0 – 3,0</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11</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11.1</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2 (2,5)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25 – 35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3,0 – 2,3</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11</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11.2</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eutroph 1 (2,75)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28 – 35</w:t>
            </w:r>
            <w:r w:rsidRPr="008901FC">
              <w:rPr>
                <w:sz w:val="18"/>
                <w:szCs w:val="18"/>
                <w:vertAlign w:val="superscript"/>
              </w:rPr>
              <w:t>4</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3,0 – 2,0</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12</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12</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eutroph 1 (3,50)</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40 – 50</w:t>
            </w:r>
            <w:r w:rsidRPr="008901FC">
              <w:rPr>
                <w:sz w:val="18"/>
                <w:szCs w:val="18"/>
                <w:vertAlign w:val="superscript"/>
              </w:rPr>
              <w:t>5</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2,5 – 1,5</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13</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13</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1 (1,75)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15 – 22</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5,5 – 3,5</w:t>
            </w:r>
          </w:p>
        </w:tc>
      </w:tr>
      <w:tr w:rsidR="000446E6" w:rsidRPr="008901FC" w:rsidTr="00FC1663">
        <w:tc>
          <w:tcPr>
            <w:tcW w:w="1809" w:type="dxa"/>
          </w:tcPr>
          <w:p w:rsidR="000446E6" w:rsidRPr="008901FC" w:rsidRDefault="000446E6" w:rsidP="000446E6">
            <w:pPr>
              <w:pStyle w:val="GesAbsatz"/>
              <w:tabs>
                <w:tab w:val="clear" w:pos="425"/>
              </w:tabs>
              <w:jc w:val="center"/>
              <w:rPr>
                <w:sz w:val="18"/>
                <w:szCs w:val="18"/>
              </w:rPr>
            </w:pPr>
            <w:r w:rsidRPr="008901FC">
              <w:rPr>
                <w:sz w:val="18"/>
                <w:szCs w:val="18"/>
              </w:rPr>
              <w:t>14</w:t>
            </w:r>
          </w:p>
        </w:tc>
        <w:tc>
          <w:tcPr>
            <w:tcW w:w="2693" w:type="dxa"/>
          </w:tcPr>
          <w:p w:rsidR="000446E6" w:rsidRPr="008901FC" w:rsidRDefault="000446E6" w:rsidP="000446E6">
            <w:pPr>
              <w:pStyle w:val="GesAbsatz"/>
              <w:tabs>
                <w:tab w:val="clear" w:pos="425"/>
              </w:tabs>
              <w:jc w:val="center"/>
              <w:rPr>
                <w:sz w:val="18"/>
                <w:szCs w:val="18"/>
              </w:rPr>
            </w:pPr>
            <w:r w:rsidRPr="008901FC">
              <w:rPr>
                <w:sz w:val="18"/>
                <w:szCs w:val="18"/>
              </w:rPr>
              <w:t>14</w:t>
            </w:r>
          </w:p>
        </w:tc>
        <w:tc>
          <w:tcPr>
            <w:tcW w:w="2904" w:type="dxa"/>
          </w:tcPr>
          <w:p w:rsidR="000446E6" w:rsidRPr="008901FC" w:rsidRDefault="000446E6" w:rsidP="000446E6">
            <w:pPr>
              <w:pStyle w:val="GesAbsatz"/>
              <w:tabs>
                <w:tab w:val="clear" w:pos="425"/>
              </w:tabs>
              <w:jc w:val="center"/>
              <w:rPr>
                <w:sz w:val="18"/>
                <w:szCs w:val="18"/>
              </w:rPr>
            </w:pPr>
            <w:r w:rsidRPr="008901FC">
              <w:rPr>
                <w:sz w:val="18"/>
                <w:szCs w:val="18"/>
              </w:rPr>
              <w:t>mesotroph 2 (2,25)</w:t>
            </w:r>
          </w:p>
        </w:tc>
        <w:tc>
          <w:tcPr>
            <w:tcW w:w="3260" w:type="dxa"/>
          </w:tcPr>
          <w:p w:rsidR="000446E6" w:rsidRPr="008901FC" w:rsidRDefault="000446E6" w:rsidP="000446E6">
            <w:pPr>
              <w:pStyle w:val="GesAbsatz"/>
              <w:tabs>
                <w:tab w:val="clear" w:pos="425"/>
              </w:tabs>
              <w:jc w:val="center"/>
              <w:rPr>
                <w:sz w:val="18"/>
                <w:szCs w:val="18"/>
              </w:rPr>
            </w:pPr>
            <w:r w:rsidRPr="008901FC">
              <w:rPr>
                <w:sz w:val="18"/>
                <w:szCs w:val="18"/>
              </w:rPr>
              <w:t>20 – 30</w:t>
            </w:r>
          </w:p>
        </w:tc>
        <w:tc>
          <w:tcPr>
            <w:tcW w:w="2551" w:type="dxa"/>
          </w:tcPr>
          <w:p w:rsidR="000446E6" w:rsidRPr="008901FC" w:rsidRDefault="000446E6" w:rsidP="000446E6">
            <w:pPr>
              <w:pStyle w:val="GesAbsatz"/>
              <w:tabs>
                <w:tab w:val="clear" w:pos="425"/>
              </w:tabs>
              <w:jc w:val="center"/>
              <w:rPr>
                <w:sz w:val="18"/>
                <w:szCs w:val="18"/>
              </w:rPr>
            </w:pPr>
            <w:r w:rsidRPr="008901FC">
              <w:rPr>
                <w:sz w:val="18"/>
                <w:szCs w:val="18"/>
              </w:rPr>
              <w:t>4,0 – 2,5</w:t>
            </w:r>
          </w:p>
        </w:tc>
      </w:tr>
      <w:tr w:rsidR="007B6986" w:rsidRPr="008901FC" w:rsidTr="00AB7779">
        <w:tc>
          <w:tcPr>
            <w:tcW w:w="13217" w:type="dxa"/>
            <w:gridSpan w:val="5"/>
          </w:tcPr>
          <w:p w:rsidR="007B6986" w:rsidRPr="008901FC" w:rsidRDefault="007B6986" w:rsidP="007B6986">
            <w:pPr>
              <w:pStyle w:val="GesAbsatz"/>
              <w:rPr>
                <w:sz w:val="18"/>
                <w:szCs w:val="18"/>
              </w:rPr>
            </w:pPr>
            <w:r w:rsidRPr="008901FC">
              <w:rPr>
                <w:sz w:val="18"/>
                <w:szCs w:val="18"/>
                <w:vertAlign w:val="superscript"/>
              </w:rPr>
              <w:t>1</w:t>
            </w:r>
            <w:r w:rsidRPr="008901FC">
              <w:rPr>
                <w:sz w:val="18"/>
                <w:szCs w:val="18"/>
              </w:rPr>
              <w:t xml:space="preserve"> Maß für die Menge des Nährstoffangebotes im Referenzzustand.</w:t>
            </w:r>
          </w:p>
          <w:p w:rsidR="007B6986" w:rsidRPr="008901FC" w:rsidRDefault="007B6986" w:rsidP="007B6986">
            <w:pPr>
              <w:pStyle w:val="GesAbsatz"/>
              <w:rPr>
                <w:sz w:val="18"/>
                <w:szCs w:val="18"/>
              </w:rPr>
            </w:pPr>
            <w:r w:rsidRPr="008901FC">
              <w:rPr>
                <w:sz w:val="18"/>
                <w:szCs w:val="18"/>
                <w:vertAlign w:val="superscript"/>
              </w:rPr>
              <w:t>2</w:t>
            </w:r>
            <w:r w:rsidRPr="008901FC">
              <w:rPr>
                <w:sz w:val="18"/>
                <w:szCs w:val="18"/>
              </w:rPr>
              <w:t xml:space="preserve"> Werte für den Parameter Gesamtphosphor als Mittelwert der Vegetationsperiode vom 1. April bis 31. Oktober. Je nach Witterung kann der Zeitraum auf die Monate März und November ausgedehnt werden.</w:t>
            </w:r>
          </w:p>
          <w:p w:rsidR="007B6986" w:rsidRPr="008901FC" w:rsidRDefault="007B6986" w:rsidP="007B6986">
            <w:pPr>
              <w:pStyle w:val="GesAbsatz"/>
              <w:rPr>
                <w:sz w:val="18"/>
                <w:szCs w:val="18"/>
              </w:rPr>
            </w:pPr>
            <w:r w:rsidRPr="008901FC">
              <w:rPr>
                <w:sz w:val="18"/>
                <w:szCs w:val="18"/>
                <w:vertAlign w:val="superscript"/>
              </w:rPr>
              <w:t>3</w:t>
            </w:r>
            <w:r w:rsidRPr="008901FC">
              <w:rPr>
                <w:sz w:val="18"/>
                <w:szCs w:val="18"/>
              </w:rPr>
              <w:t xml:space="preserve"> In stark durch Huminstoffe geprägten Seen können höhere Gesamt-P-Werte insbesondere durch degradierte Moore im Einzugsgebiet auftreten.</w:t>
            </w:r>
          </w:p>
          <w:p w:rsidR="007B6986" w:rsidRPr="008901FC" w:rsidRDefault="007B6986" w:rsidP="007B6986">
            <w:pPr>
              <w:pStyle w:val="GesAbsatz"/>
              <w:rPr>
                <w:sz w:val="18"/>
                <w:szCs w:val="18"/>
              </w:rPr>
            </w:pPr>
            <w:r w:rsidRPr="008901FC">
              <w:rPr>
                <w:sz w:val="18"/>
                <w:szCs w:val="18"/>
                <w:vertAlign w:val="superscript"/>
              </w:rPr>
              <w:t>4</w:t>
            </w:r>
            <w:r w:rsidRPr="008901FC">
              <w:rPr>
                <w:sz w:val="18"/>
                <w:szCs w:val="18"/>
              </w:rPr>
              <w:t xml:space="preserve"> Im sehr flachen </w:t>
            </w:r>
            <w:proofErr w:type="spellStart"/>
            <w:r w:rsidRPr="008901FC">
              <w:rPr>
                <w:sz w:val="18"/>
                <w:szCs w:val="18"/>
              </w:rPr>
              <w:t>Seentyp</w:t>
            </w:r>
            <w:proofErr w:type="spellEnd"/>
            <w:r w:rsidRPr="008901FC">
              <w:rPr>
                <w:sz w:val="18"/>
                <w:szCs w:val="18"/>
              </w:rPr>
              <w:t xml:space="preserve"> 11.2 können Phosphorrücklösungsprozesse zu deutlich höheren Konzentrationen führen.</w:t>
            </w:r>
          </w:p>
          <w:p w:rsidR="007B6986" w:rsidRPr="008901FC" w:rsidRDefault="007B6986" w:rsidP="007B6986">
            <w:pPr>
              <w:pStyle w:val="GesAbsatz"/>
              <w:rPr>
                <w:sz w:val="18"/>
                <w:szCs w:val="18"/>
              </w:rPr>
            </w:pPr>
            <w:r w:rsidRPr="008901FC">
              <w:rPr>
                <w:sz w:val="18"/>
                <w:szCs w:val="18"/>
                <w:vertAlign w:val="superscript"/>
              </w:rPr>
              <w:t>5</w:t>
            </w:r>
            <w:r w:rsidRPr="008901FC">
              <w:rPr>
                <w:sz w:val="18"/>
                <w:szCs w:val="18"/>
              </w:rPr>
              <w:t xml:space="preserve"> Flussseen mit hoher Retentionsleistung (z. B Seen am Beginn einer Seenkette) können sehr hohe Trophiezustände im Referenzzustand aufweisen, welche zum Teil weit in den eutrophen Status hineinreichen. Die Gesamtphosphorkonzentrationen können in diesen Seen zwischen 40 und rund 100 μg/l im Saisonmittel liegen.</w:t>
            </w:r>
          </w:p>
        </w:tc>
      </w:tr>
    </w:tbl>
    <w:p w:rsidR="007B6986" w:rsidRDefault="007B6986" w:rsidP="00AB703F">
      <w:pPr>
        <w:pStyle w:val="GesAbsatz"/>
      </w:pPr>
    </w:p>
    <w:p w:rsidR="00AB703F" w:rsidRPr="007B6986" w:rsidRDefault="00AB703F" w:rsidP="007B6986">
      <w:pPr>
        <w:pStyle w:val="GesAbsatz"/>
        <w:tabs>
          <w:tab w:val="clear" w:pos="425"/>
          <w:tab w:val="left" w:pos="567"/>
        </w:tabs>
        <w:rPr>
          <w:b/>
        </w:rPr>
      </w:pPr>
      <w:r w:rsidRPr="007B6986">
        <w:rPr>
          <w:b/>
        </w:rPr>
        <w:t>1.3</w:t>
      </w:r>
      <w:r w:rsidR="007B6986" w:rsidRPr="007B6986">
        <w:rPr>
          <w:b/>
        </w:rPr>
        <w:tab/>
      </w:r>
      <w:r w:rsidRPr="007B6986">
        <w:rPr>
          <w:b/>
        </w:rPr>
        <w:t>Übergangs- und Küstengewässer</w:t>
      </w:r>
    </w:p>
    <w:p w:rsidR="00AB703F" w:rsidRPr="007B6986" w:rsidRDefault="00AB703F" w:rsidP="007B6986">
      <w:pPr>
        <w:pStyle w:val="GesAbsatz"/>
        <w:jc w:val="center"/>
        <w:rPr>
          <w:b/>
        </w:rPr>
      </w:pPr>
      <w:r w:rsidRPr="007B6986">
        <w:rPr>
          <w:b/>
        </w:rPr>
        <w:t>Werte für Stickstoff- und Phosphorparameter für</w:t>
      </w:r>
      <w:r w:rsidR="007B6986">
        <w:rPr>
          <w:b/>
        </w:rPr>
        <w:br/>
      </w:r>
      <w:r w:rsidRPr="007B6986">
        <w:rPr>
          <w:b/>
        </w:rPr>
        <w:t>verschiedene Gewässertypen der Ostsee und der Nordsee einschließlich Übergangsgewässer</w:t>
      </w:r>
    </w:p>
    <w:p w:rsidR="00AB703F" w:rsidRPr="007B6986" w:rsidRDefault="00AB703F" w:rsidP="007B6986">
      <w:pPr>
        <w:pStyle w:val="GesAbsatz"/>
        <w:jc w:val="center"/>
        <w:rPr>
          <w:b/>
          <w:spacing w:val="20"/>
        </w:rPr>
      </w:pPr>
      <w:r w:rsidRPr="007B6986">
        <w:rPr>
          <w:b/>
          <w:spacing w:val="20"/>
        </w:rPr>
        <w:t>Ostsee:</w:t>
      </w:r>
    </w:p>
    <w:tbl>
      <w:tblPr>
        <w:tblStyle w:val="Tabellenraster"/>
        <w:tblW w:w="0" w:type="auto"/>
        <w:tblLook w:val="04A0" w:firstRow="1" w:lastRow="0" w:firstColumn="1" w:lastColumn="0" w:noHBand="0" w:noVBand="1"/>
      </w:tblPr>
      <w:tblGrid>
        <w:gridCol w:w="2131"/>
        <w:gridCol w:w="2471"/>
        <w:gridCol w:w="2513"/>
        <w:gridCol w:w="2513"/>
      </w:tblGrid>
      <w:tr w:rsidR="007B6986" w:rsidRPr="008901FC" w:rsidTr="008901FC">
        <w:trPr>
          <w:tblHeader/>
        </w:trPr>
        <w:tc>
          <w:tcPr>
            <w:tcW w:w="2184" w:type="dxa"/>
            <w:vAlign w:val="center"/>
          </w:tcPr>
          <w:p w:rsidR="007B6986" w:rsidRPr="008901FC" w:rsidRDefault="007B6986" w:rsidP="008901FC">
            <w:pPr>
              <w:pStyle w:val="GesAbsatz"/>
              <w:tabs>
                <w:tab w:val="clear" w:pos="425"/>
              </w:tabs>
              <w:jc w:val="center"/>
              <w:rPr>
                <w:sz w:val="18"/>
                <w:szCs w:val="18"/>
              </w:rPr>
            </w:pPr>
            <w:r w:rsidRPr="008901FC">
              <w:rPr>
                <w:sz w:val="18"/>
                <w:szCs w:val="18"/>
              </w:rPr>
              <w:t>Typ nach Anlage 1</w:t>
            </w:r>
            <w:r w:rsidR="008901FC">
              <w:rPr>
                <w:sz w:val="18"/>
                <w:szCs w:val="18"/>
              </w:rPr>
              <w:br/>
            </w:r>
            <w:r w:rsidRPr="008901FC">
              <w:rPr>
                <w:sz w:val="18"/>
                <w:szCs w:val="18"/>
              </w:rPr>
              <w:t>Nr. 2.4</w:t>
            </w:r>
          </w:p>
        </w:tc>
        <w:tc>
          <w:tcPr>
            <w:tcW w:w="2526" w:type="dxa"/>
            <w:vAlign w:val="center"/>
          </w:tcPr>
          <w:p w:rsidR="007B6986" w:rsidRPr="008901FC" w:rsidRDefault="007B6986" w:rsidP="008901FC">
            <w:pPr>
              <w:pStyle w:val="GesAbsatz"/>
              <w:tabs>
                <w:tab w:val="clear" w:pos="425"/>
              </w:tabs>
              <w:jc w:val="center"/>
              <w:rPr>
                <w:sz w:val="18"/>
                <w:szCs w:val="18"/>
              </w:rPr>
            </w:pPr>
            <w:r w:rsidRPr="008901FC">
              <w:rPr>
                <w:sz w:val="18"/>
                <w:szCs w:val="18"/>
              </w:rPr>
              <w:t>Salinität in PSU (Durchschnittswert)</w:t>
            </w:r>
          </w:p>
        </w:tc>
        <w:tc>
          <w:tcPr>
            <w:tcW w:w="2572" w:type="dxa"/>
            <w:vAlign w:val="center"/>
          </w:tcPr>
          <w:p w:rsidR="007B6986" w:rsidRPr="008901FC" w:rsidRDefault="007B6986" w:rsidP="008901FC">
            <w:pPr>
              <w:pStyle w:val="GesAbsatz"/>
              <w:tabs>
                <w:tab w:val="clear" w:pos="425"/>
              </w:tabs>
              <w:jc w:val="center"/>
              <w:rPr>
                <w:sz w:val="18"/>
                <w:szCs w:val="18"/>
              </w:rPr>
            </w:pPr>
            <w:r w:rsidRPr="008901FC">
              <w:rPr>
                <w:sz w:val="18"/>
                <w:szCs w:val="18"/>
              </w:rPr>
              <w:t>Gesamt-Stickstoff (TN) in mg/l (Jahresdurchschnitt)</w:t>
            </w:r>
          </w:p>
        </w:tc>
        <w:tc>
          <w:tcPr>
            <w:tcW w:w="2572" w:type="dxa"/>
            <w:vAlign w:val="center"/>
          </w:tcPr>
          <w:p w:rsidR="007B6986" w:rsidRPr="008901FC" w:rsidRDefault="007B6986" w:rsidP="008901FC">
            <w:pPr>
              <w:pStyle w:val="GesAbsatz"/>
              <w:tabs>
                <w:tab w:val="clear" w:pos="425"/>
              </w:tabs>
              <w:jc w:val="center"/>
              <w:rPr>
                <w:sz w:val="18"/>
                <w:szCs w:val="18"/>
              </w:rPr>
            </w:pPr>
            <w:r w:rsidRPr="008901FC">
              <w:rPr>
                <w:sz w:val="18"/>
                <w:szCs w:val="18"/>
              </w:rPr>
              <w:t>Gesamt-Phosphor (TP) in mg/l (Jahresdurchschnitt)</w:t>
            </w:r>
          </w:p>
        </w:tc>
      </w:tr>
      <w:tr w:rsidR="007B6986" w:rsidRPr="008901FC" w:rsidTr="00AB7779">
        <w:tc>
          <w:tcPr>
            <w:tcW w:w="9854" w:type="dxa"/>
            <w:gridSpan w:val="4"/>
          </w:tcPr>
          <w:p w:rsidR="007B6986" w:rsidRPr="008901FC" w:rsidRDefault="007B6986" w:rsidP="007B6986">
            <w:pPr>
              <w:pStyle w:val="GesAbsatz"/>
              <w:tabs>
                <w:tab w:val="clear" w:pos="425"/>
              </w:tabs>
              <w:jc w:val="center"/>
              <w:rPr>
                <w:sz w:val="18"/>
                <w:szCs w:val="18"/>
              </w:rPr>
            </w:pPr>
            <w:r w:rsidRPr="008901FC">
              <w:rPr>
                <w:sz w:val="18"/>
                <w:szCs w:val="18"/>
              </w:rPr>
              <w:t>Küstengewässertypen in Mecklenburg-Vorpommern</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B1</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2,8</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0,36</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0,029</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B2a</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7,7</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0,17</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0,012</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B2b</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12,9</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0,21</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0,015</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B3a</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7,2</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0,17</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0,013</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lastRenderedPageBreak/>
              <w:t>B3b</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11,7</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0,18</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0,014</w:t>
            </w:r>
          </w:p>
        </w:tc>
      </w:tr>
      <w:tr w:rsidR="007B6986" w:rsidRPr="008901FC" w:rsidTr="00AB7779">
        <w:tc>
          <w:tcPr>
            <w:tcW w:w="9854" w:type="dxa"/>
            <w:gridSpan w:val="4"/>
          </w:tcPr>
          <w:p w:rsidR="007B6986" w:rsidRPr="008901FC" w:rsidRDefault="007B6986" w:rsidP="007B6986">
            <w:pPr>
              <w:pStyle w:val="GesAbsatz"/>
              <w:tabs>
                <w:tab w:val="clear" w:pos="425"/>
              </w:tabs>
              <w:jc w:val="center"/>
              <w:rPr>
                <w:sz w:val="18"/>
                <w:szCs w:val="18"/>
              </w:rPr>
            </w:pPr>
            <w:r w:rsidRPr="008901FC">
              <w:rPr>
                <w:sz w:val="18"/>
                <w:szCs w:val="18"/>
              </w:rPr>
              <w:t>Küstengewässertypen in Schleswig-Holstein</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B2a</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8,6</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0,35</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0,023</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B2b</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14,8</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0,18</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0,011</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B3b</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14,3</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0,13</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0,009</w:t>
            </w:r>
          </w:p>
        </w:tc>
      </w:tr>
      <w:tr w:rsidR="007B6986" w:rsidRPr="008901FC" w:rsidTr="007B6986">
        <w:tc>
          <w:tcPr>
            <w:tcW w:w="2184" w:type="dxa"/>
          </w:tcPr>
          <w:p w:rsidR="007B6986" w:rsidRPr="008901FC" w:rsidRDefault="007B6986" w:rsidP="00E443A3">
            <w:pPr>
              <w:pStyle w:val="GesAbsatz"/>
              <w:tabs>
                <w:tab w:val="clear" w:pos="425"/>
              </w:tabs>
              <w:jc w:val="center"/>
              <w:rPr>
                <w:sz w:val="18"/>
                <w:szCs w:val="18"/>
              </w:rPr>
            </w:pPr>
            <w:r w:rsidRPr="008901FC">
              <w:rPr>
                <w:sz w:val="18"/>
                <w:szCs w:val="18"/>
              </w:rPr>
              <w:t>B4</w:t>
            </w:r>
          </w:p>
        </w:tc>
        <w:tc>
          <w:tcPr>
            <w:tcW w:w="2526" w:type="dxa"/>
          </w:tcPr>
          <w:p w:rsidR="007B6986" w:rsidRPr="008901FC" w:rsidRDefault="007B6986" w:rsidP="00E443A3">
            <w:pPr>
              <w:pStyle w:val="GesAbsatz"/>
              <w:tabs>
                <w:tab w:val="clear" w:pos="425"/>
              </w:tabs>
              <w:jc w:val="center"/>
              <w:rPr>
                <w:sz w:val="18"/>
                <w:szCs w:val="18"/>
              </w:rPr>
            </w:pPr>
            <w:r w:rsidRPr="008901FC">
              <w:rPr>
                <w:sz w:val="18"/>
                <w:szCs w:val="18"/>
              </w:rPr>
              <w:t>≤ 16,7</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0,14</w:t>
            </w:r>
          </w:p>
        </w:tc>
        <w:tc>
          <w:tcPr>
            <w:tcW w:w="2572" w:type="dxa"/>
          </w:tcPr>
          <w:p w:rsidR="007B6986" w:rsidRPr="008901FC" w:rsidRDefault="007B6986" w:rsidP="00E443A3">
            <w:pPr>
              <w:pStyle w:val="GesAbsatz"/>
              <w:tabs>
                <w:tab w:val="clear" w:pos="425"/>
              </w:tabs>
              <w:jc w:val="center"/>
              <w:rPr>
                <w:sz w:val="18"/>
                <w:szCs w:val="18"/>
              </w:rPr>
            </w:pPr>
            <w:r w:rsidRPr="008901FC">
              <w:rPr>
                <w:sz w:val="18"/>
                <w:szCs w:val="18"/>
              </w:rPr>
              <w:t>≤ 0,01</w:t>
            </w:r>
          </w:p>
        </w:tc>
      </w:tr>
    </w:tbl>
    <w:p w:rsidR="007B6986" w:rsidRDefault="007B6986" w:rsidP="00AB703F">
      <w:pPr>
        <w:pStyle w:val="GesAbsatz"/>
      </w:pPr>
    </w:p>
    <w:p w:rsidR="00AB703F" w:rsidRPr="007B6986" w:rsidRDefault="00AB703F" w:rsidP="007B6986">
      <w:pPr>
        <w:pStyle w:val="GesAbsatz"/>
        <w:jc w:val="center"/>
        <w:rPr>
          <w:b/>
          <w:spacing w:val="60"/>
        </w:rPr>
      </w:pPr>
      <w:r w:rsidRPr="007B6986">
        <w:rPr>
          <w:b/>
          <w:spacing w:val="60"/>
        </w:rPr>
        <w:t>Nordsee:</w:t>
      </w:r>
    </w:p>
    <w:tbl>
      <w:tblPr>
        <w:tblStyle w:val="Tabellenraster"/>
        <w:tblW w:w="0" w:type="auto"/>
        <w:tblLook w:val="04A0" w:firstRow="1" w:lastRow="0" w:firstColumn="1" w:lastColumn="0" w:noHBand="0" w:noVBand="1"/>
      </w:tblPr>
      <w:tblGrid>
        <w:gridCol w:w="1823"/>
        <w:gridCol w:w="1829"/>
        <w:gridCol w:w="1975"/>
        <w:gridCol w:w="2026"/>
        <w:gridCol w:w="1975"/>
      </w:tblGrid>
      <w:tr w:rsidR="007B6986" w:rsidRPr="008901FC" w:rsidTr="00E443A3">
        <w:tc>
          <w:tcPr>
            <w:tcW w:w="1868" w:type="dxa"/>
            <w:vAlign w:val="center"/>
          </w:tcPr>
          <w:p w:rsidR="007B6986" w:rsidRPr="008901FC" w:rsidRDefault="007B6986" w:rsidP="00E443A3">
            <w:pPr>
              <w:pStyle w:val="GesAbsatz"/>
              <w:tabs>
                <w:tab w:val="clear" w:pos="425"/>
              </w:tabs>
              <w:jc w:val="center"/>
              <w:rPr>
                <w:sz w:val="18"/>
                <w:szCs w:val="18"/>
              </w:rPr>
            </w:pPr>
            <w:r w:rsidRPr="008901FC">
              <w:rPr>
                <w:sz w:val="18"/>
                <w:szCs w:val="18"/>
              </w:rPr>
              <w:t>Typ nach Anlage</w:t>
            </w:r>
            <w:r w:rsidR="00E443A3" w:rsidRPr="008901FC">
              <w:rPr>
                <w:sz w:val="18"/>
                <w:szCs w:val="18"/>
              </w:rPr>
              <w:t> </w:t>
            </w:r>
            <w:r w:rsidRPr="008901FC">
              <w:rPr>
                <w:sz w:val="18"/>
                <w:szCs w:val="18"/>
              </w:rPr>
              <w:t>1 Nummer 2.4</w:t>
            </w:r>
          </w:p>
        </w:tc>
        <w:tc>
          <w:tcPr>
            <w:tcW w:w="1867" w:type="dxa"/>
            <w:vAlign w:val="center"/>
          </w:tcPr>
          <w:p w:rsidR="007B6986" w:rsidRPr="008901FC" w:rsidRDefault="007B6986" w:rsidP="00E443A3">
            <w:pPr>
              <w:pStyle w:val="GesAbsatz"/>
              <w:tabs>
                <w:tab w:val="clear" w:pos="425"/>
              </w:tabs>
              <w:jc w:val="center"/>
              <w:rPr>
                <w:sz w:val="18"/>
                <w:szCs w:val="18"/>
              </w:rPr>
            </w:pPr>
            <w:r w:rsidRPr="008901FC">
              <w:rPr>
                <w:sz w:val="18"/>
                <w:szCs w:val="18"/>
              </w:rPr>
              <w:t>Salinität</w:t>
            </w:r>
            <w:r w:rsidRPr="008901FC">
              <w:rPr>
                <w:sz w:val="18"/>
                <w:szCs w:val="18"/>
              </w:rPr>
              <w:br/>
              <w:t>(Durchschnittswert in PSU)</w:t>
            </w:r>
          </w:p>
        </w:tc>
        <w:tc>
          <w:tcPr>
            <w:tcW w:w="2023" w:type="dxa"/>
            <w:vAlign w:val="center"/>
          </w:tcPr>
          <w:p w:rsidR="007B6986" w:rsidRPr="008901FC" w:rsidRDefault="007B6986" w:rsidP="00E443A3">
            <w:pPr>
              <w:pStyle w:val="GesAbsatz"/>
              <w:tabs>
                <w:tab w:val="clear" w:pos="425"/>
              </w:tabs>
              <w:jc w:val="center"/>
              <w:rPr>
                <w:sz w:val="18"/>
                <w:szCs w:val="18"/>
              </w:rPr>
            </w:pPr>
            <w:r w:rsidRPr="008901FC">
              <w:rPr>
                <w:sz w:val="18"/>
                <w:szCs w:val="18"/>
              </w:rPr>
              <w:t>Gesamt-Stickstoff</w:t>
            </w:r>
            <w:r w:rsidRPr="008901FC">
              <w:rPr>
                <w:sz w:val="18"/>
                <w:szCs w:val="18"/>
              </w:rPr>
              <w:br/>
              <w:t>(TN) in mg/l</w:t>
            </w:r>
            <w:r w:rsidR="00E443A3" w:rsidRPr="008901FC">
              <w:rPr>
                <w:sz w:val="18"/>
                <w:szCs w:val="18"/>
              </w:rPr>
              <w:br/>
            </w:r>
            <w:r w:rsidRPr="008901FC">
              <w:rPr>
                <w:sz w:val="18"/>
                <w:szCs w:val="18"/>
              </w:rPr>
              <w:t>(Jahresdurchschnitt)</w:t>
            </w:r>
          </w:p>
        </w:tc>
        <w:tc>
          <w:tcPr>
            <w:tcW w:w="2073" w:type="dxa"/>
            <w:vAlign w:val="center"/>
          </w:tcPr>
          <w:p w:rsidR="007B6986" w:rsidRPr="008901FC" w:rsidRDefault="007B6986" w:rsidP="00E443A3">
            <w:pPr>
              <w:pStyle w:val="GesAbsatz"/>
              <w:tabs>
                <w:tab w:val="clear" w:pos="425"/>
              </w:tabs>
              <w:jc w:val="center"/>
              <w:rPr>
                <w:sz w:val="18"/>
                <w:szCs w:val="18"/>
              </w:rPr>
            </w:pPr>
            <w:r w:rsidRPr="008901FC">
              <w:rPr>
                <w:sz w:val="18"/>
                <w:szCs w:val="18"/>
              </w:rPr>
              <w:t>Gelöster anorganischer Stickstoff (DIN) in mg/l</w:t>
            </w:r>
            <w:r w:rsidR="00E443A3" w:rsidRPr="008901FC">
              <w:rPr>
                <w:sz w:val="18"/>
                <w:szCs w:val="18"/>
              </w:rPr>
              <w:br/>
            </w:r>
            <w:r w:rsidRPr="008901FC">
              <w:rPr>
                <w:sz w:val="18"/>
                <w:szCs w:val="18"/>
              </w:rPr>
              <w:t>(Winterdurchschnitt)</w:t>
            </w:r>
            <w:r w:rsidRPr="008901FC">
              <w:rPr>
                <w:sz w:val="18"/>
                <w:szCs w:val="18"/>
                <w:vertAlign w:val="superscript"/>
              </w:rPr>
              <w:t>1</w:t>
            </w:r>
          </w:p>
        </w:tc>
        <w:tc>
          <w:tcPr>
            <w:tcW w:w="2023" w:type="dxa"/>
            <w:vAlign w:val="center"/>
          </w:tcPr>
          <w:p w:rsidR="007B6986" w:rsidRPr="008901FC" w:rsidRDefault="007B6986" w:rsidP="00E443A3">
            <w:pPr>
              <w:pStyle w:val="GesAbsatz"/>
              <w:tabs>
                <w:tab w:val="clear" w:pos="425"/>
              </w:tabs>
              <w:jc w:val="center"/>
              <w:rPr>
                <w:sz w:val="18"/>
                <w:szCs w:val="18"/>
              </w:rPr>
            </w:pPr>
            <w:r w:rsidRPr="008901FC">
              <w:rPr>
                <w:sz w:val="18"/>
                <w:szCs w:val="18"/>
              </w:rPr>
              <w:t>Gesamt Phosphor (Gesamt-P) in mg/l (Jahresdurchschnitt)</w:t>
            </w:r>
          </w:p>
        </w:tc>
      </w:tr>
      <w:tr w:rsidR="007B6986" w:rsidRPr="008901FC" w:rsidTr="007B6986">
        <w:tc>
          <w:tcPr>
            <w:tcW w:w="1868" w:type="dxa"/>
          </w:tcPr>
          <w:p w:rsidR="007B6986" w:rsidRPr="008901FC" w:rsidRDefault="007B6986" w:rsidP="00E443A3">
            <w:pPr>
              <w:pStyle w:val="GesAbsatz"/>
              <w:tabs>
                <w:tab w:val="clear" w:pos="425"/>
              </w:tabs>
              <w:jc w:val="center"/>
              <w:rPr>
                <w:sz w:val="18"/>
                <w:szCs w:val="18"/>
              </w:rPr>
            </w:pPr>
            <w:r w:rsidRPr="008901FC">
              <w:rPr>
                <w:sz w:val="18"/>
                <w:szCs w:val="18"/>
              </w:rPr>
              <w:t>N1/N2</w:t>
            </w:r>
          </w:p>
        </w:tc>
        <w:tc>
          <w:tcPr>
            <w:tcW w:w="1867" w:type="dxa"/>
          </w:tcPr>
          <w:p w:rsidR="007B6986" w:rsidRPr="008901FC" w:rsidRDefault="007B6986" w:rsidP="00E443A3">
            <w:pPr>
              <w:pStyle w:val="GesAbsatz"/>
              <w:tabs>
                <w:tab w:val="clear" w:pos="425"/>
              </w:tabs>
              <w:jc w:val="center"/>
              <w:rPr>
                <w:sz w:val="18"/>
                <w:szCs w:val="18"/>
              </w:rPr>
            </w:pPr>
            <w:r w:rsidRPr="008901FC">
              <w:rPr>
                <w:sz w:val="18"/>
                <w:szCs w:val="18"/>
              </w:rPr>
              <w:t>29,0 – 31,5 (30)</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0,21</w:t>
            </w:r>
          </w:p>
        </w:tc>
        <w:tc>
          <w:tcPr>
            <w:tcW w:w="2073" w:type="dxa"/>
          </w:tcPr>
          <w:p w:rsidR="007B6986" w:rsidRPr="008901FC" w:rsidRDefault="007B6986" w:rsidP="00E443A3">
            <w:pPr>
              <w:pStyle w:val="GesAbsatz"/>
              <w:tabs>
                <w:tab w:val="clear" w:pos="425"/>
              </w:tabs>
              <w:jc w:val="center"/>
              <w:rPr>
                <w:sz w:val="18"/>
                <w:szCs w:val="18"/>
              </w:rPr>
            </w:pPr>
            <w:r w:rsidRPr="008901FC">
              <w:rPr>
                <w:sz w:val="18"/>
                <w:szCs w:val="18"/>
              </w:rPr>
              <w:t>≤ 0,17</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0,021</w:t>
            </w:r>
          </w:p>
        </w:tc>
      </w:tr>
      <w:tr w:rsidR="007B6986" w:rsidRPr="008901FC" w:rsidTr="007B6986">
        <w:tc>
          <w:tcPr>
            <w:tcW w:w="1868" w:type="dxa"/>
          </w:tcPr>
          <w:p w:rsidR="007B6986" w:rsidRPr="008901FC" w:rsidRDefault="007B6986" w:rsidP="00E443A3">
            <w:pPr>
              <w:pStyle w:val="GesAbsatz"/>
              <w:tabs>
                <w:tab w:val="clear" w:pos="425"/>
              </w:tabs>
              <w:jc w:val="center"/>
              <w:rPr>
                <w:sz w:val="18"/>
                <w:szCs w:val="18"/>
              </w:rPr>
            </w:pPr>
            <w:r w:rsidRPr="008901FC">
              <w:rPr>
                <w:sz w:val="18"/>
                <w:szCs w:val="18"/>
              </w:rPr>
              <w:t>N3/N4</w:t>
            </w:r>
          </w:p>
        </w:tc>
        <w:tc>
          <w:tcPr>
            <w:tcW w:w="1867" w:type="dxa"/>
          </w:tcPr>
          <w:p w:rsidR="007B6986" w:rsidRPr="008901FC" w:rsidRDefault="007B6986" w:rsidP="00E443A3">
            <w:pPr>
              <w:pStyle w:val="GesAbsatz"/>
              <w:tabs>
                <w:tab w:val="clear" w:pos="425"/>
              </w:tabs>
              <w:jc w:val="center"/>
              <w:rPr>
                <w:sz w:val="18"/>
                <w:szCs w:val="18"/>
              </w:rPr>
            </w:pPr>
            <w:r w:rsidRPr="008901FC">
              <w:rPr>
                <w:sz w:val="18"/>
                <w:szCs w:val="18"/>
              </w:rPr>
              <w:t>16,4 – 30,5 (24)</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0,37</w:t>
            </w:r>
          </w:p>
        </w:tc>
        <w:tc>
          <w:tcPr>
            <w:tcW w:w="2073" w:type="dxa"/>
          </w:tcPr>
          <w:p w:rsidR="007B6986" w:rsidRPr="008901FC" w:rsidRDefault="007B6986" w:rsidP="00E443A3">
            <w:pPr>
              <w:pStyle w:val="GesAbsatz"/>
              <w:tabs>
                <w:tab w:val="clear" w:pos="425"/>
              </w:tabs>
              <w:jc w:val="center"/>
              <w:rPr>
                <w:sz w:val="18"/>
                <w:szCs w:val="18"/>
              </w:rPr>
            </w:pPr>
            <w:r w:rsidRPr="008901FC">
              <w:rPr>
                <w:sz w:val="18"/>
                <w:szCs w:val="18"/>
              </w:rPr>
              <w:t>≤ 0,29</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0,024</w:t>
            </w:r>
          </w:p>
        </w:tc>
      </w:tr>
      <w:tr w:rsidR="007B6986" w:rsidRPr="008901FC" w:rsidTr="007B6986">
        <w:tc>
          <w:tcPr>
            <w:tcW w:w="1868" w:type="dxa"/>
          </w:tcPr>
          <w:p w:rsidR="007B6986" w:rsidRPr="008901FC" w:rsidRDefault="007B6986" w:rsidP="00E443A3">
            <w:pPr>
              <w:pStyle w:val="GesAbsatz"/>
              <w:tabs>
                <w:tab w:val="clear" w:pos="425"/>
              </w:tabs>
              <w:jc w:val="center"/>
              <w:rPr>
                <w:sz w:val="18"/>
                <w:szCs w:val="18"/>
              </w:rPr>
            </w:pPr>
            <w:r w:rsidRPr="008901FC">
              <w:rPr>
                <w:sz w:val="18"/>
                <w:szCs w:val="18"/>
              </w:rPr>
              <w:t>N5</w:t>
            </w:r>
          </w:p>
        </w:tc>
        <w:tc>
          <w:tcPr>
            <w:tcW w:w="1867" w:type="dxa"/>
          </w:tcPr>
          <w:p w:rsidR="007B6986" w:rsidRPr="008901FC" w:rsidRDefault="007B6986" w:rsidP="00E443A3">
            <w:pPr>
              <w:pStyle w:val="GesAbsatz"/>
              <w:tabs>
                <w:tab w:val="clear" w:pos="425"/>
              </w:tabs>
              <w:jc w:val="center"/>
              <w:rPr>
                <w:sz w:val="18"/>
                <w:szCs w:val="18"/>
              </w:rPr>
            </w:pPr>
            <w:r w:rsidRPr="008901FC">
              <w:rPr>
                <w:sz w:val="18"/>
                <w:szCs w:val="18"/>
              </w:rPr>
              <w:t>≤ 32,0</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0,16</w:t>
            </w:r>
          </w:p>
        </w:tc>
        <w:tc>
          <w:tcPr>
            <w:tcW w:w="2073" w:type="dxa"/>
          </w:tcPr>
          <w:p w:rsidR="007B6986" w:rsidRPr="008901FC" w:rsidRDefault="007B6986" w:rsidP="00E443A3">
            <w:pPr>
              <w:pStyle w:val="GesAbsatz"/>
              <w:tabs>
                <w:tab w:val="clear" w:pos="425"/>
              </w:tabs>
              <w:jc w:val="center"/>
              <w:rPr>
                <w:sz w:val="18"/>
                <w:szCs w:val="18"/>
              </w:rPr>
            </w:pPr>
            <w:r w:rsidRPr="008901FC">
              <w:rPr>
                <w:sz w:val="18"/>
                <w:szCs w:val="18"/>
              </w:rPr>
              <w:t>≤ 0,13</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0,020</w:t>
            </w:r>
          </w:p>
        </w:tc>
      </w:tr>
      <w:tr w:rsidR="007B6986" w:rsidRPr="008901FC" w:rsidTr="007B6986">
        <w:tc>
          <w:tcPr>
            <w:tcW w:w="1868" w:type="dxa"/>
          </w:tcPr>
          <w:p w:rsidR="007B6986" w:rsidRPr="008901FC" w:rsidRDefault="007B6986" w:rsidP="00E443A3">
            <w:pPr>
              <w:pStyle w:val="GesAbsatz"/>
              <w:tabs>
                <w:tab w:val="clear" w:pos="425"/>
              </w:tabs>
              <w:jc w:val="center"/>
              <w:rPr>
                <w:sz w:val="18"/>
                <w:szCs w:val="18"/>
              </w:rPr>
            </w:pPr>
            <w:r w:rsidRPr="008901FC">
              <w:rPr>
                <w:sz w:val="18"/>
                <w:szCs w:val="18"/>
              </w:rPr>
              <w:t>T1/T2</w:t>
            </w:r>
          </w:p>
        </w:tc>
        <w:tc>
          <w:tcPr>
            <w:tcW w:w="1867" w:type="dxa"/>
          </w:tcPr>
          <w:p w:rsidR="007B6986" w:rsidRPr="008901FC" w:rsidRDefault="007B6986" w:rsidP="00E443A3">
            <w:pPr>
              <w:pStyle w:val="GesAbsatz"/>
              <w:tabs>
                <w:tab w:val="clear" w:pos="425"/>
              </w:tabs>
              <w:jc w:val="center"/>
              <w:rPr>
                <w:sz w:val="18"/>
                <w:szCs w:val="18"/>
              </w:rPr>
            </w:pPr>
            <w:r w:rsidRPr="008901FC">
              <w:rPr>
                <w:sz w:val="18"/>
                <w:szCs w:val="18"/>
              </w:rPr>
              <w:t>3,6 – 23,4</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0,67</w:t>
            </w:r>
          </w:p>
        </w:tc>
        <w:tc>
          <w:tcPr>
            <w:tcW w:w="2073" w:type="dxa"/>
          </w:tcPr>
          <w:p w:rsidR="007B6986" w:rsidRPr="008901FC" w:rsidRDefault="007B6986" w:rsidP="00E443A3">
            <w:pPr>
              <w:pStyle w:val="GesAbsatz"/>
              <w:tabs>
                <w:tab w:val="clear" w:pos="425"/>
              </w:tabs>
              <w:jc w:val="center"/>
              <w:rPr>
                <w:sz w:val="18"/>
                <w:szCs w:val="18"/>
              </w:rPr>
            </w:pPr>
            <w:r w:rsidRPr="008901FC">
              <w:rPr>
                <w:sz w:val="18"/>
                <w:szCs w:val="18"/>
              </w:rPr>
              <w:t>≤ 0,53</w:t>
            </w:r>
          </w:p>
        </w:tc>
        <w:tc>
          <w:tcPr>
            <w:tcW w:w="2023" w:type="dxa"/>
          </w:tcPr>
          <w:p w:rsidR="007B6986" w:rsidRPr="008901FC" w:rsidRDefault="007B6986" w:rsidP="00E443A3">
            <w:pPr>
              <w:pStyle w:val="GesAbsatz"/>
              <w:tabs>
                <w:tab w:val="clear" w:pos="425"/>
              </w:tabs>
              <w:jc w:val="center"/>
              <w:rPr>
                <w:sz w:val="18"/>
                <w:szCs w:val="18"/>
              </w:rPr>
            </w:pPr>
            <w:r w:rsidRPr="008901FC">
              <w:rPr>
                <w:sz w:val="18"/>
                <w:szCs w:val="18"/>
              </w:rPr>
              <w:t>≤ 0,030</w:t>
            </w:r>
          </w:p>
        </w:tc>
      </w:tr>
      <w:tr w:rsidR="007B6986" w:rsidRPr="008901FC" w:rsidTr="00AB7779">
        <w:tc>
          <w:tcPr>
            <w:tcW w:w="9854" w:type="dxa"/>
            <w:gridSpan w:val="5"/>
          </w:tcPr>
          <w:p w:rsidR="007B6986" w:rsidRPr="008901FC" w:rsidRDefault="007B6986" w:rsidP="00AB7779">
            <w:pPr>
              <w:pStyle w:val="GesAbsatz"/>
              <w:tabs>
                <w:tab w:val="clear" w:pos="425"/>
              </w:tabs>
              <w:rPr>
                <w:sz w:val="18"/>
                <w:szCs w:val="18"/>
              </w:rPr>
            </w:pPr>
            <w:r w:rsidRPr="008901FC">
              <w:rPr>
                <w:sz w:val="18"/>
                <w:szCs w:val="18"/>
                <w:vertAlign w:val="superscript"/>
              </w:rPr>
              <w:t>1</w:t>
            </w:r>
            <w:r w:rsidRPr="008901FC">
              <w:rPr>
                <w:sz w:val="18"/>
                <w:szCs w:val="18"/>
              </w:rPr>
              <w:t xml:space="preserve"> Winterdurchschnitt im Zeitraum vom 01.11. bis 28.2.</w:t>
            </w:r>
          </w:p>
        </w:tc>
      </w:tr>
    </w:tbl>
    <w:p w:rsidR="00E443A3" w:rsidRDefault="00E443A3" w:rsidP="00AB703F">
      <w:pPr>
        <w:pStyle w:val="GesAbsatz"/>
      </w:pPr>
    </w:p>
    <w:p w:rsidR="00AB703F" w:rsidRDefault="00AB703F" w:rsidP="00E443A3">
      <w:pPr>
        <w:pStyle w:val="GesAbsatz"/>
        <w:tabs>
          <w:tab w:val="clear" w:pos="425"/>
          <w:tab w:val="left" w:pos="567"/>
        </w:tabs>
        <w:ind w:left="567"/>
      </w:pPr>
      <w:r>
        <w:t>Sind bei den einzelnen Parametern Konzentrationsbereiche angegeben, ist jeweils der erste Wert dem</w:t>
      </w:r>
      <w:r w:rsidR="00E443A3">
        <w:t xml:space="preserve"> </w:t>
      </w:r>
      <w:r>
        <w:t>niedrigen und der zweite Wert dem hohen Salinitätswert für den Gewässertyp zuzuordnen.</w:t>
      </w:r>
    </w:p>
    <w:p w:rsidR="00AB703F" w:rsidRPr="00E443A3" w:rsidRDefault="00AB703F" w:rsidP="00E443A3">
      <w:pPr>
        <w:pStyle w:val="GesAbsatz"/>
        <w:tabs>
          <w:tab w:val="clear" w:pos="425"/>
          <w:tab w:val="left" w:pos="567"/>
        </w:tabs>
        <w:ind w:left="567" w:hanging="567"/>
        <w:rPr>
          <w:b/>
          <w:spacing w:val="60"/>
        </w:rPr>
      </w:pPr>
      <w:r w:rsidRPr="00E443A3">
        <w:rPr>
          <w:b/>
          <w:spacing w:val="60"/>
        </w:rPr>
        <w:t>2.</w:t>
      </w:r>
      <w:r w:rsidR="00E443A3" w:rsidRPr="00E443A3">
        <w:rPr>
          <w:b/>
          <w:spacing w:val="60"/>
        </w:rPr>
        <w:tab/>
      </w:r>
      <w:r w:rsidRPr="00E443A3">
        <w:rPr>
          <w:b/>
          <w:spacing w:val="60"/>
        </w:rPr>
        <w:t>Anforderungen an den guten ökologischen Zustand und das gute</w:t>
      </w:r>
      <w:r w:rsidR="00E443A3" w:rsidRPr="00E443A3">
        <w:rPr>
          <w:b/>
          <w:spacing w:val="60"/>
        </w:rPr>
        <w:t xml:space="preserve"> </w:t>
      </w:r>
      <w:r w:rsidRPr="00E443A3">
        <w:rPr>
          <w:b/>
          <w:spacing w:val="60"/>
        </w:rPr>
        <w:t>ökologische Potenzial</w:t>
      </w:r>
    </w:p>
    <w:p w:rsidR="00AB703F" w:rsidRPr="00E443A3" w:rsidRDefault="00AB703F" w:rsidP="00E443A3">
      <w:pPr>
        <w:pStyle w:val="GesAbsatz"/>
        <w:tabs>
          <w:tab w:val="clear" w:pos="425"/>
          <w:tab w:val="left" w:pos="567"/>
        </w:tabs>
        <w:rPr>
          <w:b/>
        </w:rPr>
      </w:pPr>
      <w:r w:rsidRPr="00E443A3">
        <w:rPr>
          <w:b/>
        </w:rPr>
        <w:t>2.1</w:t>
      </w:r>
      <w:r w:rsidR="00E443A3" w:rsidRPr="00E443A3">
        <w:rPr>
          <w:b/>
        </w:rPr>
        <w:tab/>
      </w:r>
      <w:r w:rsidRPr="00E443A3">
        <w:rPr>
          <w:b/>
        </w:rPr>
        <w:t>Fließgewässer</w:t>
      </w:r>
    </w:p>
    <w:p w:rsidR="00AB703F" w:rsidRDefault="00AB703F" w:rsidP="00E443A3">
      <w:pPr>
        <w:pStyle w:val="GesAbsatz"/>
        <w:tabs>
          <w:tab w:val="clear" w:pos="425"/>
          <w:tab w:val="left" w:pos="567"/>
        </w:tabs>
        <w:ind w:left="567" w:hanging="567"/>
      </w:pPr>
      <w:r>
        <w:t>2.1.1</w:t>
      </w:r>
      <w:r w:rsidR="00E443A3">
        <w:tab/>
      </w:r>
      <w:r>
        <w:t>Werte für Temperatur und Temperaturerhöhung mit Zuordnung der Fischgemeinschaften zu den Gewässertypen</w:t>
      </w:r>
    </w:p>
    <w:tbl>
      <w:tblPr>
        <w:tblStyle w:val="Tabellenraster"/>
        <w:tblW w:w="0" w:type="auto"/>
        <w:tblLook w:val="04A0" w:firstRow="1" w:lastRow="0" w:firstColumn="1" w:lastColumn="0" w:noHBand="0" w:noVBand="1"/>
      </w:tblPr>
      <w:tblGrid>
        <w:gridCol w:w="2623"/>
        <w:gridCol w:w="987"/>
        <w:gridCol w:w="823"/>
        <w:gridCol w:w="1008"/>
        <w:gridCol w:w="865"/>
        <w:gridCol w:w="883"/>
        <w:gridCol w:w="799"/>
        <w:gridCol w:w="834"/>
        <w:gridCol w:w="806"/>
      </w:tblGrid>
      <w:tr w:rsidR="00AB7779" w:rsidRPr="008901FC" w:rsidTr="00AB7779">
        <w:tc>
          <w:tcPr>
            <w:tcW w:w="2660" w:type="dxa"/>
          </w:tcPr>
          <w:p w:rsidR="00AB7779" w:rsidRPr="008901FC" w:rsidRDefault="00AB7779" w:rsidP="00AB7779">
            <w:pPr>
              <w:pStyle w:val="GesAbsatz"/>
              <w:tabs>
                <w:tab w:val="clear" w:pos="425"/>
              </w:tabs>
              <w:rPr>
                <w:sz w:val="18"/>
                <w:szCs w:val="18"/>
              </w:rPr>
            </w:pPr>
          </w:p>
        </w:tc>
        <w:tc>
          <w:tcPr>
            <w:tcW w:w="7051" w:type="dxa"/>
            <w:gridSpan w:val="8"/>
          </w:tcPr>
          <w:p w:rsidR="00AB7779" w:rsidRPr="008901FC" w:rsidRDefault="00AB7779" w:rsidP="00AB7779">
            <w:pPr>
              <w:pStyle w:val="GesAbsatz"/>
              <w:tabs>
                <w:tab w:val="clear" w:pos="425"/>
              </w:tabs>
              <w:rPr>
                <w:sz w:val="18"/>
                <w:szCs w:val="18"/>
              </w:rPr>
            </w:pPr>
            <w:r w:rsidRPr="008901FC">
              <w:rPr>
                <w:sz w:val="18"/>
                <w:szCs w:val="18"/>
              </w:rPr>
              <w:t>Fischgemeinschaft</w:t>
            </w:r>
          </w:p>
        </w:tc>
      </w:tr>
      <w:tr w:rsidR="00AB7779" w:rsidRPr="008901FC" w:rsidTr="00AB7779">
        <w:tc>
          <w:tcPr>
            <w:tcW w:w="2660" w:type="dxa"/>
          </w:tcPr>
          <w:p w:rsidR="00AB7779" w:rsidRPr="008901FC" w:rsidRDefault="00AB7779" w:rsidP="00AB7779">
            <w:pPr>
              <w:pStyle w:val="GesAbsatz"/>
              <w:tabs>
                <w:tab w:val="clear" w:pos="425"/>
              </w:tabs>
              <w:rPr>
                <w:sz w:val="18"/>
                <w:szCs w:val="18"/>
              </w:rPr>
            </w:pPr>
          </w:p>
        </w:tc>
        <w:tc>
          <w:tcPr>
            <w:tcW w:w="989" w:type="dxa"/>
          </w:tcPr>
          <w:p w:rsidR="00AB7779" w:rsidRPr="008901FC" w:rsidRDefault="00AB7779" w:rsidP="00AB7779">
            <w:pPr>
              <w:pStyle w:val="GesAbsatz"/>
              <w:tabs>
                <w:tab w:val="clear" w:pos="425"/>
              </w:tabs>
              <w:rPr>
                <w:sz w:val="18"/>
                <w:szCs w:val="18"/>
              </w:rPr>
            </w:pPr>
            <w:r w:rsidRPr="008901FC">
              <w:rPr>
                <w:sz w:val="18"/>
                <w:szCs w:val="18"/>
              </w:rPr>
              <w:t>ff/</w:t>
            </w:r>
            <w:proofErr w:type="spellStart"/>
            <w:r w:rsidRPr="008901FC">
              <w:rPr>
                <w:sz w:val="18"/>
                <w:szCs w:val="18"/>
              </w:rPr>
              <w:t>tempff</w:t>
            </w:r>
            <w:proofErr w:type="spellEnd"/>
          </w:p>
        </w:tc>
        <w:tc>
          <w:tcPr>
            <w:tcW w:w="829" w:type="dxa"/>
          </w:tcPr>
          <w:p w:rsidR="00AB7779" w:rsidRPr="008901FC" w:rsidRDefault="00AB7779" w:rsidP="00AB7779">
            <w:pPr>
              <w:pStyle w:val="GesAbsatz"/>
              <w:tabs>
                <w:tab w:val="clear" w:pos="425"/>
              </w:tabs>
              <w:rPr>
                <w:sz w:val="18"/>
                <w:szCs w:val="18"/>
              </w:rPr>
            </w:pPr>
            <w:r w:rsidRPr="008901FC">
              <w:rPr>
                <w:sz w:val="18"/>
                <w:szCs w:val="18"/>
              </w:rPr>
              <w:t>Sa-ER</w:t>
            </w:r>
          </w:p>
        </w:tc>
        <w:tc>
          <w:tcPr>
            <w:tcW w:w="1017" w:type="dxa"/>
          </w:tcPr>
          <w:p w:rsidR="00AB7779" w:rsidRPr="008901FC" w:rsidRDefault="00AB7779" w:rsidP="00AB7779">
            <w:pPr>
              <w:pStyle w:val="GesAbsatz"/>
              <w:tabs>
                <w:tab w:val="clear" w:pos="425"/>
              </w:tabs>
              <w:rPr>
                <w:sz w:val="18"/>
                <w:szCs w:val="18"/>
              </w:rPr>
            </w:pPr>
            <w:r w:rsidRPr="008901FC">
              <w:rPr>
                <w:sz w:val="18"/>
                <w:szCs w:val="18"/>
              </w:rPr>
              <w:t>Sa-MR</w:t>
            </w:r>
          </w:p>
        </w:tc>
        <w:tc>
          <w:tcPr>
            <w:tcW w:w="871" w:type="dxa"/>
          </w:tcPr>
          <w:p w:rsidR="00AB7779" w:rsidRPr="008901FC" w:rsidRDefault="00AB7779" w:rsidP="00AB7779">
            <w:pPr>
              <w:pStyle w:val="GesAbsatz"/>
              <w:tabs>
                <w:tab w:val="clear" w:pos="425"/>
              </w:tabs>
              <w:rPr>
                <w:sz w:val="18"/>
                <w:szCs w:val="18"/>
              </w:rPr>
            </w:pPr>
            <w:r w:rsidRPr="008901FC">
              <w:rPr>
                <w:sz w:val="18"/>
                <w:szCs w:val="18"/>
              </w:rPr>
              <w:t>Sa-HR</w:t>
            </w:r>
          </w:p>
        </w:tc>
        <w:tc>
          <w:tcPr>
            <w:tcW w:w="888" w:type="dxa"/>
          </w:tcPr>
          <w:p w:rsidR="00AB7779" w:rsidRPr="008901FC" w:rsidRDefault="00AB7779" w:rsidP="00AB7779">
            <w:pPr>
              <w:pStyle w:val="GesAbsatz"/>
              <w:tabs>
                <w:tab w:val="clear" w:pos="425"/>
              </w:tabs>
              <w:rPr>
                <w:sz w:val="18"/>
                <w:szCs w:val="18"/>
              </w:rPr>
            </w:pPr>
            <w:proofErr w:type="spellStart"/>
            <w:r w:rsidRPr="008901FC">
              <w:rPr>
                <w:sz w:val="18"/>
                <w:szCs w:val="18"/>
              </w:rPr>
              <w:t>Cyp</w:t>
            </w:r>
            <w:proofErr w:type="spellEnd"/>
            <w:r w:rsidRPr="008901FC">
              <w:rPr>
                <w:sz w:val="18"/>
                <w:szCs w:val="18"/>
              </w:rPr>
              <w:t>-R</w:t>
            </w:r>
          </w:p>
        </w:tc>
        <w:tc>
          <w:tcPr>
            <w:tcW w:w="805" w:type="dxa"/>
          </w:tcPr>
          <w:p w:rsidR="00AB7779" w:rsidRPr="008901FC" w:rsidRDefault="00AB7779" w:rsidP="00AB7779">
            <w:pPr>
              <w:pStyle w:val="GesAbsatz"/>
              <w:tabs>
                <w:tab w:val="clear" w:pos="425"/>
              </w:tabs>
              <w:rPr>
                <w:sz w:val="18"/>
                <w:szCs w:val="18"/>
              </w:rPr>
            </w:pPr>
            <w:r w:rsidRPr="008901FC">
              <w:rPr>
                <w:sz w:val="18"/>
                <w:szCs w:val="18"/>
              </w:rPr>
              <w:t>EP</w:t>
            </w:r>
          </w:p>
        </w:tc>
        <w:tc>
          <w:tcPr>
            <w:tcW w:w="840" w:type="dxa"/>
          </w:tcPr>
          <w:p w:rsidR="00AB7779" w:rsidRPr="008901FC" w:rsidRDefault="00AB7779" w:rsidP="00AB7779">
            <w:pPr>
              <w:pStyle w:val="GesAbsatz"/>
              <w:tabs>
                <w:tab w:val="clear" w:pos="425"/>
              </w:tabs>
              <w:rPr>
                <w:sz w:val="18"/>
                <w:szCs w:val="18"/>
              </w:rPr>
            </w:pPr>
            <w:r w:rsidRPr="008901FC">
              <w:rPr>
                <w:sz w:val="18"/>
                <w:szCs w:val="18"/>
              </w:rPr>
              <w:t>MP</w:t>
            </w:r>
          </w:p>
        </w:tc>
        <w:tc>
          <w:tcPr>
            <w:tcW w:w="812" w:type="dxa"/>
          </w:tcPr>
          <w:p w:rsidR="00AB7779" w:rsidRPr="008901FC" w:rsidRDefault="00AB7779" w:rsidP="00AB7779">
            <w:pPr>
              <w:pStyle w:val="GesAbsatz"/>
              <w:tabs>
                <w:tab w:val="clear" w:pos="425"/>
              </w:tabs>
              <w:rPr>
                <w:sz w:val="18"/>
                <w:szCs w:val="18"/>
              </w:rPr>
            </w:pPr>
            <w:r w:rsidRPr="008901FC">
              <w:rPr>
                <w:sz w:val="18"/>
                <w:szCs w:val="18"/>
              </w:rPr>
              <w:t>HP</w:t>
            </w:r>
          </w:p>
        </w:tc>
      </w:tr>
      <w:tr w:rsidR="00AB7779" w:rsidRPr="008901FC" w:rsidTr="00AB7779">
        <w:tc>
          <w:tcPr>
            <w:tcW w:w="2660" w:type="dxa"/>
          </w:tcPr>
          <w:p w:rsidR="00AB7779" w:rsidRPr="008901FC" w:rsidRDefault="00AB7779" w:rsidP="00AB7779">
            <w:pPr>
              <w:pStyle w:val="GesAbsatz"/>
              <w:tabs>
                <w:tab w:val="clear" w:pos="425"/>
              </w:tabs>
              <w:rPr>
                <w:sz w:val="18"/>
                <w:szCs w:val="18"/>
              </w:rPr>
            </w:pPr>
            <w:r w:rsidRPr="008901FC">
              <w:rPr>
                <w:sz w:val="18"/>
                <w:szCs w:val="18"/>
              </w:rPr>
              <w:t xml:space="preserve">Anforderungen </w:t>
            </w:r>
            <w:proofErr w:type="spellStart"/>
            <w:r w:rsidRPr="008901FC">
              <w:rPr>
                <w:sz w:val="18"/>
                <w:szCs w:val="18"/>
              </w:rPr>
              <w:t>T</w:t>
            </w:r>
            <w:r w:rsidRPr="008901FC">
              <w:rPr>
                <w:sz w:val="18"/>
                <w:szCs w:val="18"/>
                <w:vertAlign w:val="subscript"/>
              </w:rPr>
              <w:t>max</w:t>
            </w:r>
            <w:proofErr w:type="spellEnd"/>
            <w:r w:rsidRPr="008901FC">
              <w:rPr>
                <w:sz w:val="18"/>
                <w:szCs w:val="18"/>
              </w:rPr>
              <w:t xml:space="preserve"> Sommer (April bis November) [°C]</w:t>
            </w:r>
          </w:p>
        </w:tc>
        <w:tc>
          <w:tcPr>
            <w:tcW w:w="989" w:type="dxa"/>
          </w:tcPr>
          <w:p w:rsidR="00AB7779" w:rsidRPr="008901FC" w:rsidRDefault="00AB7779" w:rsidP="00AB7779">
            <w:pPr>
              <w:pStyle w:val="GesAbsatz"/>
              <w:tabs>
                <w:tab w:val="clear" w:pos="425"/>
              </w:tabs>
              <w:rPr>
                <w:sz w:val="18"/>
                <w:szCs w:val="18"/>
              </w:rPr>
            </w:pPr>
          </w:p>
        </w:tc>
        <w:tc>
          <w:tcPr>
            <w:tcW w:w="829" w:type="dxa"/>
          </w:tcPr>
          <w:p w:rsidR="00AB7779" w:rsidRPr="008901FC" w:rsidRDefault="00AB7779" w:rsidP="00AB7779">
            <w:pPr>
              <w:pStyle w:val="GesAbsatz"/>
              <w:tabs>
                <w:tab w:val="clear" w:pos="425"/>
              </w:tabs>
              <w:rPr>
                <w:sz w:val="18"/>
                <w:szCs w:val="18"/>
              </w:rPr>
            </w:pPr>
            <w:r w:rsidRPr="008901FC">
              <w:rPr>
                <w:sz w:val="18"/>
                <w:szCs w:val="18"/>
              </w:rPr>
              <w:t>≤ 20</w:t>
            </w:r>
          </w:p>
        </w:tc>
        <w:tc>
          <w:tcPr>
            <w:tcW w:w="1017" w:type="dxa"/>
          </w:tcPr>
          <w:p w:rsidR="00AB7779" w:rsidRPr="008901FC" w:rsidRDefault="00AB7779" w:rsidP="00AB7779">
            <w:pPr>
              <w:pStyle w:val="GesAbsatz"/>
              <w:tabs>
                <w:tab w:val="clear" w:pos="425"/>
              </w:tabs>
              <w:rPr>
                <w:sz w:val="18"/>
                <w:szCs w:val="18"/>
              </w:rPr>
            </w:pPr>
            <w:r w:rsidRPr="008901FC">
              <w:rPr>
                <w:sz w:val="18"/>
                <w:szCs w:val="18"/>
              </w:rPr>
              <w:t>≤ 20</w:t>
            </w:r>
          </w:p>
        </w:tc>
        <w:tc>
          <w:tcPr>
            <w:tcW w:w="871" w:type="dxa"/>
          </w:tcPr>
          <w:p w:rsidR="00AB7779" w:rsidRPr="008901FC" w:rsidRDefault="00AB7779" w:rsidP="00AB7779">
            <w:pPr>
              <w:pStyle w:val="GesAbsatz"/>
              <w:tabs>
                <w:tab w:val="clear" w:pos="425"/>
              </w:tabs>
              <w:rPr>
                <w:sz w:val="18"/>
                <w:szCs w:val="18"/>
              </w:rPr>
            </w:pPr>
            <w:r w:rsidRPr="008901FC">
              <w:rPr>
                <w:sz w:val="18"/>
                <w:szCs w:val="18"/>
              </w:rPr>
              <w:t>≤ 21,5</w:t>
            </w:r>
          </w:p>
        </w:tc>
        <w:tc>
          <w:tcPr>
            <w:tcW w:w="888" w:type="dxa"/>
          </w:tcPr>
          <w:p w:rsidR="00AB7779" w:rsidRPr="008901FC" w:rsidRDefault="00AB7779" w:rsidP="00AB7779">
            <w:pPr>
              <w:pStyle w:val="GesAbsatz"/>
              <w:tabs>
                <w:tab w:val="clear" w:pos="425"/>
              </w:tabs>
              <w:rPr>
                <w:sz w:val="18"/>
                <w:szCs w:val="18"/>
              </w:rPr>
            </w:pPr>
            <w:r w:rsidRPr="008901FC">
              <w:rPr>
                <w:sz w:val="18"/>
                <w:szCs w:val="18"/>
              </w:rPr>
              <w:t>≤ 23</w:t>
            </w:r>
          </w:p>
        </w:tc>
        <w:tc>
          <w:tcPr>
            <w:tcW w:w="805" w:type="dxa"/>
          </w:tcPr>
          <w:p w:rsidR="00AB7779" w:rsidRPr="008901FC" w:rsidRDefault="00AB7779" w:rsidP="00AB7779">
            <w:pPr>
              <w:pStyle w:val="GesAbsatz"/>
              <w:tabs>
                <w:tab w:val="clear" w:pos="425"/>
              </w:tabs>
              <w:rPr>
                <w:sz w:val="18"/>
                <w:szCs w:val="18"/>
              </w:rPr>
            </w:pPr>
            <w:r w:rsidRPr="008901FC">
              <w:rPr>
                <w:sz w:val="18"/>
                <w:szCs w:val="18"/>
              </w:rPr>
              <w:t>≤ 25</w:t>
            </w:r>
          </w:p>
        </w:tc>
        <w:tc>
          <w:tcPr>
            <w:tcW w:w="840" w:type="dxa"/>
          </w:tcPr>
          <w:p w:rsidR="00AB7779" w:rsidRPr="008901FC" w:rsidRDefault="00AB7779" w:rsidP="00AB7779">
            <w:pPr>
              <w:pStyle w:val="GesAbsatz"/>
              <w:tabs>
                <w:tab w:val="clear" w:pos="425"/>
              </w:tabs>
              <w:rPr>
                <w:sz w:val="18"/>
                <w:szCs w:val="18"/>
              </w:rPr>
            </w:pPr>
            <w:r w:rsidRPr="008901FC">
              <w:rPr>
                <w:sz w:val="18"/>
                <w:szCs w:val="18"/>
              </w:rPr>
              <w:t>≤ 28≤</w:t>
            </w:r>
          </w:p>
        </w:tc>
        <w:tc>
          <w:tcPr>
            <w:tcW w:w="812" w:type="dxa"/>
          </w:tcPr>
          <w:p w:rsidR="00AB7779" w:rsidRPr="008901FC" w:rsidRDefault="006F6A8B" w:rsidP="00AB7779">
            <w:pPr>
              <w:pStyle w:val="GesAbsatz"/>
              <w:tabs>
                <w:tab w:val="clear" w:pos="425"/>
              </w:tabs>
              <w:rPr>
                <w:sz w:val="18"/>
                <w:szCs w:val="18"/>
              </w:rPr>
            </w:pPr>
            <w:r w:rsidRPr="008901FC">
              <w:rPr>
                <w:sz w:val="18"/>
                <w:szCs w:val="18"/>
              </w:rPr>
              <w:t>≤</w:t>
            </w:r>
            <w:r>
              <w:rPr>
                <w:sz w:val="18"/>
                <w:szCs w:val="18"/>
              </w:rPr>
              <w:t xml:space="preserve"> </w:t>
            </w:r>
            <w:r w:rsidR="00AB7779" w:rsidRPr="008901FC">
              <w:rPr>
                <w:sz w:val="18"/>
                <w:szCs w:val="18"/>
              </w:rPr>
              <w:t>28</w:t>
            </w:r>
          </w:p>
        </w:tc>
      </w:tr>
      <w:tr w:rsidR="00AB7779" w:rsidRPr="008901FC" w:rsidTr="00AB7779">
        <w:tc>
          <w:tcPr>
            <w:tcW w:w="2660" w:type="dxa"/>
          </w:tcPr>
          <w:p w:rsidR="00AB7779" w:rsidRPr="008901FC" w:rsidRDefault="00AB7779" w:rsidP="00AB7779">
            <w:pPr>
              <w:pStyle w:val="GesAbsatz"/>
              <w:tabs>
                <w:tab w:val="clear" w:pos="425"/>
              </w:tabs>
              <w:rPr>
                <w:sz w:val="18"/>
                <w:szCs w:val="18"/>
              </w:rPr>
            </w:pPr>
            <w:r w:rsidRPr="008901FC">
              <w:rPr>
                <w:sz w:val="18"/>
                <w:szCs w:val="18"/>
              </w:rPr>
              <w:t>Temperaturerhöhung Sommer [ΔT in K]</w:t>
            </w:r>
          </w:p>
        </w:tc>
        <w:tc>
          <w:tcPr>
            <w:tcW w:w="989" w:type="dxa"/>
          </w:tcPr>
          <w:p w:rsidR="00AB7779" w:rsidRPr="008901FC" w:rsidRDefault="00AB7779" w:rsidP="00AB7779">
            <w:pPr>
              <w:pStyle w:val="GesAbsatz"/>
              <w:tabs>
                <w:tab w:val="clear" w:pos="425"/>
              </w:tabs>
              <w:rPr>
                <w:sz w:val="18"/>
                <w:szCs w:val="18"/>
              </w:rPr>
            </w:pPr>
          </w:p>
        </w:tc>
        <w:tc>
          <w:tcPr>
            <w:tcW w:w="829" w:type="dxa"/>
          </w:tcPr>
          <w:p w:rsidR="00AB7779" w:rsidRPr="008901FC" w:rsidRDefault="00AB7779" w:rsidP="00AB7779">
            <w:pPr>
              <w:pStyle w:val="GesAbsatz"/>
              <w:tabs>
                <w:tab w:val="clear" w:pos="425"/>
              </w:tabs>
              <w:rPr>
                <w:sz w:val="18"/>
                <w:szCs w:val="18"/>
              </w:rPr>
            </w:pPr>
            <w:r w:rsidRPr="008901FC">
              <w:rPr>
                <w:sz w:val="18"/>
                <w:szCs w:val="18"/>
              </w:rPr>
              <w:t>≤ 1,5</w:t>
            </w:r>
          </w:p>
        </w:tc>
        <w:tc>
          <w:tcPr>
            <w:tcW w:w="1017" w:type="dxa"/>
          </w:tcPr>
          <w:p w:rsidR="00AB7779" w:rsidRPr="008901FC" w:rsidRDefault="00AB7779" w:rsidP="00AB7779">
            <w:pPr>
              <w:pStyle w:val="GesAbsatz"/>
              <w:tabs>
                <w:tab w:val="clear" w:pos="425"/>
              </w:tabs>
              <w:rPr>
                <w:sz w:val="18"/>
                <w:szCs w:val="18"/>
              </w:rPr>
            </w:pPr>
            <w:r w:rsidRPr="008901FC">
              <w:rPr>
                <w:sz w:val="18"/>
                <w:szCs w:val="18"/>
              </w:rPr>
              <w:t>≤ 1,5</w:t>
            </w:r>
          </w:p>
        </w:tc>
        <w:tc>
          <w:tcPr>
            <w:tcW w:w="871" w:type="dxa"/>
          </w:tcPr>
          <w:p w:rsidR="00AB7779" w:rsidRPr="008901FC" w:rsidRDefault="00AB7779" w:rsidP="00AB7779">
            <w:pPr>
              <w:pStyle w:val="GesAbsatz"/>
              <w:tabs>
                <w:tab w:val="clear" w:pos="425"/>
              </w:tabs>
              <w:rPr>
                <w:sz w:val="18"/>
                <w:szCs w:val="18"/>
              </w:rPr>
            </w:pPr>
            <w:r w:rsidRPr="008901FC">
              <w:rPr>
                <w:sz w:val="18"/>
                <w:szCs w:val="18"/>
              </w:rPr>
              <w:t>≤ 1,5</w:t>
            </w:r>
          </w:p>
        </w:tc>
        <w:tc>
          <w:tcPr>
            <w:tcW w:w="888" w:type="dxa"/>
          </w:tcPr>
          <w:p w:rsidR="00AB7779" w:rsidRPr="008901FC" w:rsidRDefault="00AB7779" w:rsidP="00AB7779">
            <w:pPr>
              <w:pStyle w:val="GesAbsatz"/>
              <w:tabs>
                <w:tab w:val="clear" w:pos="425"/>
              </w:tabs>
              <w:rPr>
                <w:sz w:val="18"/>
                <w:szCs w:val="18"/>
              </w:rPr>
            </w:pPr>
            <w:r w:rsidRPr="008901FC">
              <w:rPr>
                <w:sz w:val="18"/>
                <w:szCs w:val="18"/>
              </w:rPr>
              <w:t>≤ 2</w:t>
            </w:r>
          </w:p>
        </w:tc>
        <w:tc>
          <w:tcPr>
            <w:tcW w:w="805" w:type="dxa"/>
          </w:tcPr>
          <w:p w:rsidR="00AB7779" w:rsidRPr="008901FC" w:rsidRDefault="00AB7779" w:rsidP="00AB7779">
            <w:pPr>
              <w:pStyle w:val="GesAbsatz"/>
              <w:tabs>
                <w:tab w:val="clear" w:pos="425"/>
              </w:tabs>
              <w:rPr>
                <w:sz w:val="18"/>
                <w:szCs w:val="18"/>
              </w:rPr>
            </w:pPr>
            <w:r w:rsidRPr="008901FC">
              <w:rPr>
                <w:sz w:val="18"/>
                <w:szCs w:val="18"/>
              </w:rPr>
              <w:t>≤ 3</w:t>
            </w:r>
          </w:p>
        </w:tc>
        <w:tc>
          <w:tcPr>
            <w:tcW w:w="840" w:type="dxa"/>
          </w:tcPr>
          <w:p w:rsidR="00AB7779" w:rsidRPr="008901FC" w:rsidRDefault="00AB7779" w:rsidP="00AB7779">
            <w:pPr>
              <w:pStyle w:val="GesAbsatz"/>
              <w:tabs>
                <w:tab w:val="clear" w:pos="425"/>
              </w:tabs>
              <w:rPr>
                <w:sz w:val="18"/>
                <w:szCs w:val="18"/>
              </w:rPr>
            </w:pPr>
            <w:r w:rsidRPr="008901FC">
              <w:rPr>
                <w:sz w:val="18"/>
                <w:szCs w:val="18"/>
              </w:rPr>
              <w:t>≤ 3</w:t>
            </w:r>
          </w:p>
        </w:tc>
        <w:tc>
          <w:tcPr>
            <w:tcW w:w="812" w:type="dxa"/>
          </w:tcPr>
          <w:p w:rsidR="00AB7779" w:rsidRPr="008901FC" w:rsidRDefault="00AB7779" w:rsidP="00AB7779">
            <w:pPr>
              <w:pStyle w:val="GesAbsatz"/>
              <w:tabs>
                <w:tab w:val="clear" w:pos="425"/>
              </w:tabs>
              <w:rPr>
                <w:sz w:val="18"/>
                <w:szCs w:val="18"/>
              </w:rPr>
            </w:pPr>
            <w:r w:rsidRPr="008901FC">
              <w:rPr>
                <w:sz w:val="18"/>
                <w:szCs w:val="18"/>
              </w:rPr>
              <w:t>≤ 3</w:t>
            </w:r>
          </w:p>
        </w:tc>
      </w:tr>
      <w:tr w:rsidR="00AB7779" w:rsidRPr="008901FC" w:rsidTr="00AB7779">
        <w:tc>
          <w:tcPr>
            <w:tcW w:w="2660" w:type="dxa"/>
          </w:tcPr>
          <w:p w:rsidR="00AB7779" w:rsidRPr="008901FC" w:rsidRDefault="00AB7779" w:rsidP="00AB7779">
            <w:pPr>
              <w:pStyle w:val="GesAbsatz"/>
              <w:tabs>
                <w:tab w:val="clear" w:pos="425"/>
              </w:tabs>
              <w:rPr>
                <w:sz w:val="18"/>
                <w:szCs w:val="18"/>
              </w:rPr>
            </w:pPr>
            <w:proofErr w:type="spellStart"/>
            <w:r w:rsidRPr="008901FC">
              <w:rPr>
                <w:sz w:val="18"/>
                <w:szCs w:val="18"/>
              </w:rPr>
              <w:t>T</w:t>
            </w:r>
            <w:r w:rsidRPr="008901FC">
              <w:rPr>
                <w:sz w:val="18"/>
                <w:szCs w:val="18"/>
                <w:vertAlign w:val="subscript"/>
              </w:rPr>
              <w:t>max</w:t>
            </w:r>
            <w:proofErr w:type="spellEnd"/>
            <w:r w:rsidRPr="008901FC">
              <w:rPr>
                <w:sz w:val="18"/>
                <w:szCs w:val="18"/>
              </w:rPr>
              <w:t xml:space="preserve"> Winter (Dezember bis März) [°C]</w:t>
            </w:r>
          </w:p>
        </w:tc>
        <w:tc>
          <w:tcPr>
            <w:tcW w:w="989" w:type="dxa"/>
          </w:tcPr>
          <w:p w:rsidR="00AB7779" w:rsidRPr="008901FC" w:rsidRDefault="00AB7779" w:rsidP="00AB7779">
            <w:pPr>
              <w:pStyle w:val="GesAbsatz"/>
              <w:tabs>
                <w:tab w:val="clear" w:pos="425"/>
              </w:tabs>
              <w:rPr>
                <w:sz w:val="18"/>
                <w:szCs w:val="18"/>
              </w:rPr>
            </w:pPr>
          </w:p>
        </w:tc>
        <w:tc>
          <w:tcPr>
            <w:tcW w:w="829" w:type="dxa"/>
          </w:tcPr>
          <w:p w:rsidR="00AB7779" w:rsidRPr="008901FC" w:rsidRDefault="00AB7779" w:rsidP="00AB7779">
            <w:pPr>
              <w:pStyle w:val="GesAbsatz"/>
              <w:tabs>
                <w:tab w:val="clear" w:pos="425"/>
              </w:tabs>
              <w:rPr>
                <w:sz w:val="18"/>
                <w:szCs w:val="18"/>
              </w:rPr>
            </w:pPr>
            <w:r w:rsidRPr="008901FC">
              <w:rPr>
                <w:sz w:val="18"/>
                <w:szCs w:val="18"/>
              </w:rPr>
              <w:t>≤ 8</w:t>
            </w:r>
          </w:p>
        </w:tc>
        <w:tc>
          <w:tcPr>
            <w:tcW w:w="1017" w:type="dxa"/>
          </w:tcPr>
          <w:p w:rsidR="00AB7779" w:rsidRPr="008901FC" w:rsidRDefault="00AB7779" w:rsidP="00AB7779">
            <w:pPr>
              <w:pStyle w:val="GesAbsatz"/>
              <w:tabs>
                <w:tab w:val="clear" w:pos="425"/>
              </w:tabs>
              <w:rPr>
                <w:sz w:val="18"/>
                <w:szCs w:val="18"/>
              </w:rPr>
            </w:pPr>
            <w:r w:rsidRPr="008901FC">
              <w:rPr>
                <w:sz w:val="18"/>
                <w:szCs w:val="18"/>
              </w:rPr>
              <w:t>≤ 10</w:t>
            </w:r>
          </w:p>
        </w:tc>
        <w:tc>
          <w:tcPr>
            <w:tcW w:w="871" w:type="dxa"/>
          </w:tcPr>
          <w:p w:rsidR="00AB7779" w:rsidRPr="008901FC" w:rsidRDefault="00AB7779" w:rsidP="00AB7779">
            <w:pPr>
              <w:pStyle w:val="GesAbsatz"/>
              <w:tabs>
                <w:tab w:val="clear" w:pos="425"/>
              </w:tabs>
              <w:rPr>
                <w:sz w:val="18"/>
                <w:szCs w:val="18"/>
              </w:rPr>
            </w:pPr>
            <w:r w:rsidRPr="008901FC">
              <w:rPr>
                <w:sz w:val="18"/>
                <w:szCs w:val="18"/>
              </w:rPr>
              <w:t>≤ 10</w:t>
            </w:r>
          </w:p>
        </w:tc>
        <w:tc>
          <w:tcPr>
            <w:tcW w:w="888" w:type="dxa"/>
          </w:tcPr>
          <w:p w:rsidR="00AB7779" w:rsidRPr="008901FC" w:rsidRDefault="00AB7779" w:rsidP="00AB7779">
            <w:pPr>
              <w:pStyle w:val="GesAbsatz"/>
              <w:tabs>
                <w:tab w:val="clear" w:pos="425"/>
              </w:tabs>
              <w:rPr>
                <w:sz w:val="18"/>
                <w:szCs w:val="18"/>
              </w:rPr>
            </w:pPr>
            <w:r w:rsidRPr="008901FC">
              <w:rPr>
                <w:sz w:val="18"/>
                <w:szCs w:val="18"/>
              </w:rPr>
              <w:t>≤ 10</w:t>
            </w:r>
          </w:p>
        </w:tc>
        <w:tc>
          <w:tcPr>
            <w:tcW w:w="805" w:type="dxa"/>
          </w:tcPr>
          <w:p w:rsidR="00AB7779" w:rsidRPr="008901FC" w:rsidRDefault="00AB7779" w:rsidP="00AB7779">
            <w:pPr>
              <w:pStyle w:val="GesAbsatz"/>
              <w:tabs>
                <w:tab w:val="clear" w:pos="425"/>
              </w:tabs>
              <w:rPr>
                <w:sz w:val="18"/>
                <w:szCs w:val="18"/>
              </w:rPr>
            </w:pPr>
            <w:r w:rsidRPr="008901FC">
              <w:rPr>
                <w:sz w:val="18"/>
                <w:szCs w:val="18"/>
              </w:rPr>
              <w:t>≤ 10</w:t>
            </w:r>
          </w:p>
        </w:tc>
        <w:tc>
          <w:tcPr>
            <w:tcW w:w="840" w:type="dxa"/>
          </w:tcPr>
          <w:p w:rsidR="00AB7779" w:rsidRPr="008901FC" w:rsidRDefault="00AB7779" w:rsidP="00AB7779">
            <w:pPr>
              <w:pStyle w:val="GesAbsatz"/>
              <w:tabs>
                <w:tab w:val="clear" w:pos="425"/>
              </w:tabs>
              <w:rPr>
                <w:sz w:val="18"/>
                <w:szCs w:val="18"/>
              </w:rPr>
            </w:pPr>
            <w:r w:rsidRPr="008901FC">
              <w:rPr>
                <w:sz w:val="18"/>
                <w:szCs w:val="18"/>
              </w:rPr>
              <w:t>≤ 10</w:t>
            </w:r>
          </w:p>
        </w:tc>
        <w:tc>
          <w:tcPr>
            <w:tcW w:w="812" w:type="dxa"/>
          </w:tcPr>
          <w:p w:rsidR="00AB7779" w:rsidRPr="008901FC" w:rsidRDefault="00AB7779" w:rsidP="00AB7779">
            <w:pPr>
              <w:pStyle w:val="GesAbsatz"/>
              <w:tabs>
                <w:tab w:val="clear" w:pos="425"/>
              </w:tabs>
              <w:rPr>
                <w:sz w:val="18"/>
                <w:szCs w:val="18"/>
              </w:rPr>
            </w:pPr>
            <w:r w:rsidRPr="008901FC">
              <w:rPr>
                <w:sz w:val="18"/>
                <w:szCs w:val="18"/>
              </w:rPr>
              <w:t>≤ 10</w:t>
            </w:r>
          </w:p>
        </w:tc>
      </w:tr>
      <w:tr w:rsidR="00AB7779" w:rsidRPr="008901FC" w:rsidTr="00AB7779">
        <w:tc>
          <w:tcPr>
            <w:tcW w:w="2660" w:type="dxa"/>
          </w:tcPr>
          <w:p w:rsidR="00AB7779" w:rsidRPr="008901FC" w:rsidRDefault="00AB7779" w:rsidP="00AB7779">
            <w:pPr>
              <w:pStyle w:val="GesAbsatz"/>
              <w:tabs>
                <w:tab w:val="clear" w:pos="425"/>
              </w:tabs>
              <w:rPr>
                <w:sz w:val="18"/>
                <w:szCs w:val="18"/>
              </w:rPr>
            </w:pPr>
            <w:r w:rsidRPr="008901FC">
              <w:rPr>
                <w:sz w:val="18"/>
                <w:szCs w:val="18"/>
              </w:rPr>
              <w:t>Temperaturerhöhung Winter [ΔT in K]</w:t>
            </w:r>
          </w:p>
        </w:tc>
        <w:tc>
          <w:tcPr>
            <w:tcW w:w="989" w:type="dxa"/>
          </w:tcPr>
          <w:p w:rsidR="00AB7779" w:rsidRPr="008901FC" w:rsidRDefault="00AB7779" w:rsidP="00AB7779">
            <w:pPr>
              <w:pStyle w:val="GesAbsatz"/>
              <w:tabs>
                <w:tab w:val="clear" w:pos="425"/>
              </w:tabs>
              <w:rPr>
                <w:sz w:val="18"/>
                <w:szCs w:val="18"/>
              </w:rPr>
            </w:pPr>
          </w:p>
        </w:tc>
        <w:tc>
          <w:tcPr>
            <w:tcW w:w="829" w:type="dxa"/>
          </w:tcPr>
          <w:p w:rsidR="00AB7779" w:rsidRPr="008901FC" w:rsidRDefault="00AB7779" w:rsidP="00AB7779">
            <w:pPr>
              <w:pStyle w:val="GesAbsatz"/>
              <w:tabs>
                <w:tab w:val="clear" w:pos="425"/>
              </w:tabs>
              <w:rPr>
                <w:sz w:val="18"/>
                <w:szCs w:val="18"/>
              </w:rPr>
            </w:pPr>
            <w:r w:rsidRPr="008901FC">
              <w:rPr>
                <w:sz w:val="18"/>
                <w:szCs w:val="18"/>
              </w:rPr>
              <w:t>≤ 1</w:t>
            </w:r>
          </w:p>
        </w:tc>
        <w:tc>
          <w:tcPr>
            <w:tcW w:w="1017" w:type="dxa"/>
          </w:tcPr>
          <w:p w:rsidR="00AB7779" w:rsidRPr="008901FC" w:rsidRDefault="00AB7779" w:rsidP="00AB7779">
            <w:pPr>
              <w:pStyle w:val="GesAbsatz"/>
              <w:tabs>
                <w:tab w:val="clear" w:pos="425"/>
              </w:tabs>
              <w:rPr>
                <w:sz w:val="18"/>
                <w:szCs w:val="18"/>
              </w:rPr>
            </w:pPr>
            <w:r w:rsidRPr="008901FC">
              <w:rPr>
                <w:sz w:val="18"/>
                <w:szCs w:val="18"/>
              </w:rPr>
              <w:t>≤ 1,5</w:t>
            </w:r>
          </w:p>
        </w:tc>
        <w:tc>
          <w:tcPr>
            <w:tcW w:w="871" w:type="dxa"/>
          </w:tcPr>
          <w:p w:rsidR="00AB7779" w:rsidRPr="008901FC" w:rsidRDefault="00AB7779" w:rsidP="00AB7779">
            <w:pPr>
              <w:pStyle w:val="GesAbsatz"/>
              <w:tabs>
                <w:tab w:val="clear" w:pos="425"/>
              </w:tabs>
              <w:rPr>
                <w:sz w:val="18"/>
                <w:szCs w:val="18"/>
              </w:rPr>
            </w:pPr>
            <w:r w:rsidRPr="008901FC">
              <w:rPr>
                <w:sz w:val="18"/>
                <w:szCs w:val="18"/>
              </w:rPr>
              <w:t>≤ 1,5</w:t>
            </w:r>
          </w:p>
        </w:tc>
        <w:tc>
          <w:tcPr>
            <w:tcW w:w="888" w:type="dxa"/>
          </w:tcPr>
          <w:p w:rsidR="00AB7779" w:rsidRPr="008901FC" w:rsidRDefault="00AB7779" w:rsidP="00AB7779">
            <w:pPr>
              <w:pStyle w:val="GesAbsatz"/>
              <w:tabs>
                <w:tab w:val="clear" w:pos="425"/>
              </w:tabs>
              <w:rPr>
                <w:sz w:val="18"/>
                <w:szCs w:val="18"/>
              </w:rPr>
            </w:pPr>
            <w:r w:rsidRPr="008901FC">
              <w:rPr>
                <w:sz w:val="18"/>
                <w:szCs w:val="18"/>
              </w:rPr>
              <w:t>≤ 2</w:t>
            </w:r>
          </w:p>
        </w:tc>
        <w:tc>
          <w:tcPr>
            <w:tcW w:w="805" w:type="dxa"/>
          </w:tcPr>
          <w:p w:rsidR="00AB7779" w:rsidRPr="008901FC" w:rsidRDefault="00AB7779" w:rsidP="00AB7779">
            <w:pPr>
              <w:pStyle w:val="GesAbsatz"/>
              <w:tabs>
                <w:tab w:val="clear" w:pos="425"/>
              </w:tabs>
              <w:rPr>
                <w:sz w:val="18"/>
                <w:szCs w:val="18"/>
              </w:rPr>
            </w:pPr>
            <w:r w:rsidRPr="008901FC">
              <w:rPr>
                <w:sz w:val="18"/>
                <w:szCs w:val="18"/>
              </w:rPr>
              <w:t>≤ 3</w:t>
            </w:r>
          </w:p>
        </w:tc>
        <w:tc>
          <w:tcPr>
            <w:tcW w:w="840" w:type="dxa"/>
          </w:tcPr>
          <w:p w:rsidR="00AB7779" w:rsidRPr="008901FC" w:rsidRDefault="00AB7779" w:rsidP="00AB7779">
            <w:pPr>
              <w:pStyle w:val="GesAbsatz"/>
              <w:tabs>
                <w:tab w:val="clear" w:pos="425"/>
              </w:tabs>
              <w:rPr>
                <w:sz w:val="18"/>
                <w:szCs w:val="18"/>
              </w:rPr>
            </w:pPr>
            <w:r w:rsidRPr="008901FC">
              <w:rPr>
                <w:sz w:val="18"/>
                <w:szCs w:val="18"/>
              </w:rPr>
              <w:t>≤ 3</w:t>
            </w:r>
          </w:p>
        </w:tc>
        <w:tc>
          <w:tcPr>
            <w:tcW w:w="812" w:type="dxa"/>
          </w:tcPr>
          <w:p w:rsidR="00AB7779" w:rsidRPr="008901FC" w:rsidRDefault="00AB7779" w:rsidP="00AB7779">
            <w:pPr>
              <w:pStyle w:val="GesAbsatz"/>
              <w:tabs>
                <w:tab w:val="clear" w:pos="425"/>
              </w:tabs>
              <w:rPr>
                <w:sz w:val="18"/>
                <w:szCs w:val="18"/>
              </w:rPr>
            </w:pPr>
            <w:r w:rsidRPr="008901FC">
              <w:rPr>
                <w:sz w:val="18"/>
                <w:szCs w:val="18"/>
              </w:rPr>
              <w:t>≤ 3</w:t>
            </w:r>
          </w:p>
        </w:tc>
      </w:tr>
    </w:tbl>
    <w:p w:rsidR="00AB7779" w:rsidRDefault="00AB7779" w:rsidP="00AB703F">
      <w:pPr>
        <w:pStyle w:val="GesAbsatz"/>
      </w:pPr>
    </w:p>
    <w:p w:rsidR="00AB703F" w:rsidRDefault="00AB703F" w:rsidP="00AB703F">
      <w:pPr>
        <w:pStyle w:val="GesAbsatz"/>
      </w:pPr>
      <w:r>
        <w:t>Die Werte für Temperaturerhöhung bezeichnen die maximal zulässige Differenz zwischen den Temperaturen</w:t>
      </w:r>
      <w:r w:rsidR="00AB7779">
        <w:t xml:space="preserve"> </w:t>
      </w:r>
      <w:r>
        <w:t>oberhalb und unterhalb einer Einleitungsstelle für Abwärme.</w:t>
      </w:r>
    </w:p>
    <w:p w:rsidR="00AB703F" w:rsidRDefault="00AB703F" w:rsidP="00AB703F">
      <w:pPr>
        <w:pStyle w:val="GesAbsatz"/>
      </w:pPr>
      <w:r>
        <w:t>Für die Zuordnung der Fischgemeinschaften zu den Gewässertypen nach Anlage 1 Nummer 2.1 gilt</w:t>
      </w:r>
      <w:r w:rsidR="00AB7779">
        <w:t xml:space="preserve"> </w:t>
      </w:r>
      <w:r>
        <w:t>Nummer 1.1.1 entsprechend.</w:t>
      </w:r>
    </w:p>
    <w:p w:rsidR="00AB7779" w:rsidRDefault="00AB7779" w:rsidP="00AB703F">
      <w:pPr>
        <w:pStyle w:val="GesAbsatz"/>
        <w:sectPr w:rsidR="00AB7779" w:rsidSect="007B6986">
          <w:pgSz w:w="11907" w:h="16840" w:code="9"/>
          <w:pgMar w:top="1134" w:right="851" w:bottom="1134" w:left="1418" w:header="567" w:footer="851" w:gutter="0"/>
          <w:cols w:space="720"/>
        </w:sectPr>
      </w:pPr>
    </w:p>
    <w:p w:rsidR="00AB703F" w:rsidRDefault="00AB703F" w:rsidP="00AB7779">
      <w:pPr>
        <w:pStyle w:val="GesAbsatz"/>
        <w:tabs>
          <w:tab w:val="clear" w:pos="425"/>
          <w:tab w:val="left" w:pos="567"/>
        </w:tabs>
      </w:pPr>
      <w:r>
        <w:lastRenderedPageBreak/>
        <w:t>2.1.2</w:t>
      </w:r>
      <w:r w:rsidR="00AB7779">
        <w:tab/>
      </w:r>
      <w:r>
        <w:t>Werte für weitere Parameter nach Anlage 3 Nummer 3.2 für verschiedene Gewässertypen</w:t>
      </w:r>
    </w:p>
    <w:tbl>
      <w:tblPr>
        <w:tblStyle w:val="Tabellenraster"/>
        <w:tblW w:w="14776" w:type="dxa"/>
        <w:tblLayout w:type="fixed"/>
        <w:tblLook w:val="04A0" w:firstRow="1" w:lastRow="0" w:firstColumn="1" w:lastColumn="0" w:noHBand="0" w:noVBand="1"/>
      </w:tblPr>
      <w:tblGrid>
        <w:gridCol w:w="1526"/>
        <w:gridCol w:w="992"/>
        <w:gridCol w:w="1134"/>
        <w:gridCol w:w="1134"/>
        <w:gridCol w:w="972"/>
        <w:gridCol w:w="1183"/>
        <w:gridCol w:w="1247"/>
        <w:gridCol w:w="993"/>
        <w:gridCol w:w="1198"/>
        <w:gridCol w:w="1070"/>
        <w:gridCol w:w="1134"/>
        <w:gridCol w:w="1134"/>
        <w:gridCol w:w="1059"/>
      </w:tblGrid>
      <w:tr w:rsidR="00034AA6" w:rsidRPr="00034AA6" w:rsidTr="00E979F4">
        <w:trPr>
          <w:tblHeader/>
        </w:trPr>
        <w:tc>
          <w:tcPr>
            <w:tcW w:w="1526" w:type="dxa"/>
            <w:vAlign w:val="center"/>
          </w:tcPr>
          <w:p w:rsidR="00DE0C7D" w:rsidRPr="00034AA6" w:rsidRDefault="00DE0C7D" w:rsidP="00034AA6">
            <w:pPr>
              <w:pStyle w:val="GesAbsatz"/>
              <w:tabs>
                <w:tab w:val="clear" w:pos="425"/>
              </w:tabs>
              <w:jc w:val="center"/>
              <w:rPr>
                <w:sz w:val="18"/>
                <w:szCs w:val="18"/>
              </w:rPr>
            </w:pPr>
            <w:r w:rsidRPr="00034AA6">
              <w:rPr>
                <w:sz w:val="18"/>
                <w:szCs w:val="18"/>
              </w:rPr>
              <w:t>Parameter</w:t>
            </w:r>
          </w:p>
        </w:tc>
        <w:tc>
          <w:tcPr>
            <w:tcW w:w="992" w:type="dxa"/>
            <w:vAlign w:val="center"/>
          </w:tcPr>
          <w:p w:rsidR="00DE0C7D" w:rsidRPr="00034AA6" w:rsidRDefault="00DE0C7D" w:rsidP="00034AA6">
            <w:pPr>
              <w:pStyle w:val="GesAbsatz"/>
              <w:tabs>
                <w:tab w:val="clear" w:pos="425"/>
              </w:tabs>
              <w:jc w:val="center"/>
              <w:rPr>
                <w:sz w:val="18"/>
                <w:szCs w:val="18"/>
              </w:rPr>
            </w:pPr>
            <w:r w:rsidRPr="00034AA6">
              <w:rPr>
                <w:sz w:val="18"/>
                <w:szCs w:val="18"/>
              </w:rPr>
              <w:t>Sauerstoff (O</w:t>
            </w:r>
            <w:r w:rsidRPr="00034AA6">
              <w:rPr>
                <w:sz w:val="18"/>
                <w:szCs w:val="18"/>
                <w:vertAlign w:val="subscript"/>
              </w:rPr>
              <w:t>2</w:t>
            </w:r>
            <w:r w:rsidRPr="00034AA6">
              <w:rPr>
                <w:sz w:val="18"/>
                <w:szCs w:val="18"/>
              </w:rPr>
              <w:t>)</w:t>
            </w:r>
          </w:p>
        </w:tc>
        <w:tc>
          <w:tcPr>
            <w:tcW w:w="1134" w:type="dxa"/>
            <w:vAlign w:val="center"/>
          </w:tcPr>
          <w:p w:rsidR="00DE0C7D" w:rsidRPr="00034AA6" w:rsidRDefault="00DE0C7D" w:rsidP="00034AA6">
            <w:pPr>
              <w:pStyle w:val="GesAbsatz"/>
              <w:tabs>
                <w:tab w:val="clear" w:pos="425"/>
              </w:tabs>
              <w:jc w:val="center"/>
              <w:rPr>
                <w:sz w:val="18"/>
                <w:szCs w:val="18"/>
              </w:rPr>
            </w:pPr>
            <w:r w:rsidRPr="00034AA6">
              <w:rPr>
                <w:sz w:val="18"/>
                <w:szCs w:val="18"/>
              </w:rPr>
              <w:t>Biochemischer Sauerstoffbedarf in 5 Tagen (BSB</w:t>
            </w:r>
            <w:r w:rsidRPr="00034AA6">
              <w:rPr>
                <w:sz w:val="18"/>
                <w:szCs w:val="18"/>
                <w:vertAlign w:val="subscript"/>
              </w:rPr>
              <w:t>5</w:t>
            </w:r>
            <w:r w:rsidRPr="00034AA6">
              <w:rPr>
                <w:sz w:val="18"/>
                <w:szCs w:val="18"/>
              </w:rPr>
              <w:t>)</w:t>
            </w:r>
            <w:r w:rsidRPr="00034AA6">
              <w:rPr>
                <w:sz w:val="18"/>
                <w:szCs w:val="18"/>
                <w:vertAlign w:val="superscript"/>
              </w:rPr>
              <w:t>1</w:t>
            </w:r>
          </w:p>
        </w:tc>
        <w:tc>
          <w:tcPr>
            <w:tcW w:w="1134" w:type="dxa"/>
            <w:vAlign w:val="center"/>
          </w:tcPr>
          <w:p w:rsidR="00DE0C7D" w:rsidRPr="00034AA6" w:rsidRDefault="00DE0C7D" w:rsidP="00034AA6">
            <w:pPr>
              <w:pStyle w:val="GesAbsatz"/>
              <w:tabs>
                <w:tab w:val="clear" w:pos="425"/>
              </w:tabs>
              <w:jc w:val="center"/>
              <w:rPr>
                <w:sz w:val="18"/>
                <w:szCs w:val="18"/>
              </w:rPr>
            </w:pPr>
            <w:r w:rsidRPr="00034AA6">
              <w:rPr>
                <w:sz w:val="18"/>
                <w:szCs w:val="18"/>
              </w:rPr>
              <w:t>Gesamter organischer Kohlenstoff (TOC)</w:t>
            </w:r>
          </w:p>
        </w:tc>
        <w:tc>
          <w:tcPr>
            <w:tcW w:w="972" w:type="dxa"/>
            <w:vAlign w:val="center"/>
          </w:tcPr>
          <w:p w:rsidR="00DE0C7D" w:rsidRPr="00034AA6" w:rsidRDefault="00DE0C7D" w:rsidP="00034AA6">
            <w:pPr>
              <w:pStyle w:val="GesAbsatz"/>
              <w:tabs>
                <w:tab w:val="clear" w:pos="425"/>
              </w:tabs>
              <w:jc w:val="center"/>
              <w:rPr>
                <w:sz w:val="18"/>
                <w:szCs w:val="18"/>
              </w:rPr>
            </w:pPr>
            <w:r w:rsidRPr="00034AA6">
              <w:rPr>
                <w:sz w:val="18"/>
                <w:szCs w:val="18"/>
              </w:rPr>
              <w:t>Chlorid (Cl</w:t>
            </w:r>
            <w:r w:rsidRPr="00034AA6">
              <w:rPr>
                <w:sz w:val="18"/>
                <w:szCs w:val="18"/>
                <w:vertAlign w:val="superscript"/>
              </w:rPr>
              <w:t>-</w:t>
            </w:r>
            <w:r w:rsidRPr="00034AA6">
              <w:rPr>
                <w:sz w:val="18"/>
                <w:szCs w:val="18"/>
              </w:rPr>
              <w:t>)</w:t>
            </w:r>
            <w:r w:rsidRPr="00034AA6">
              <w:rPr>
                <w:sz w:val="18"/>
                <w:szCs w:val="18"/>
                <w:vertAlign w:val="superscript"/>
              </w:rPr>
              <w:t>2</w:t>
            </w:r>
          </w:p>
        </w:tc>
        <w:tc>
          <w:tcPr>
            <w:tcW w:w="1183" w:type="dxa"/>
            <w:vAlign w:val="center"/>
          </w:tcPr>
          <w:p w:rsidR="00DE0C7D" w:rsidRPr="00034AA6" w:rsidRDefault="00DE0C7D" w:rsidP="005A398B">
            <w:pPr>
              <w:pStyle w:val="GesAbsatz"/>
              <w:tabs>
                <w:tab w:val="clear" w:pos="425"/>
              </w:tabs>
              <w:jc w:val="center"/>
              <w:rPr>
                <w:sz w:val="18"/>
                <w:szCs w:val="18"/>
              </w:rPr>
            </w:pPr>
            <w:r w:rsidRPr="00034AA6">
              <w:rPr>
                <w:sz w:val="18"/>
                <w:szCs w:val="18"/>
              </w:rPr>
              <w:t>Sulfat</w:t>
            </w:r>
            <w:r w:rsidR="008901FC">
              <w:rPr>
                <w:sz w:val="18"/>
                <w:szCs w:val="18"/>
              </w:rPr>
              <w:br/>
            </w:r>
            <w:r w:rsidRPr="00034AA6">
              <w:rPr>
                <w:sz w:val="18"/>
                <w:szCs w:val="18"/>
              </w:rPr>
              <w:t>(SO</w:t>
            </w:r>
            <w:r w:rsidR="005A398B" w:rsidRPr="00034AA6">
              <w:rPr>
                <w:sz w:val="18"/>
                <w:szCs w:val="18"/>
                <w:vertAlign w:val="subscript"/>
              </w:rPr>
              <w:t>4</w:t>
            </w:r>
            <w:r w:rsidRPr="00034AA6">
              <w:rPr>
                <w:sz w:val="18"/>
                <w:szCs w:val="18"/>
                <w:vertAlign w:val="superscript"/>
              </w:rPr>
              <w:t>2-</w:t>
            </w:r>
            <w:r w:rsidRPr="00034AA6">
              <w:rPr>
                <w:sz w:val="18"/>
                <w:szCs w:val="18"/>
              </w:rPr>
              <w:t>)</w:t>
            </w:r>
            <w:r w:rsidRPr="00034AA6">
              <w:rPr>
                <w:sz w:val="18"/>
                <w:szCs w:val="18"/>
                <w:vertAlign w:val="superscript"/>
              </w:rPr>
              <w:t>2</w:t>
            </w:r>
          </w:p>
        </w:tc>
        <w:tc>
          <w:tcPr>
            <w:tcW w:w="1247" w:type="dxa"/>
            <w:vAlign w:val="center"/>
          </w:tcPr>
          <w:p w:rsidR="00DE0C7D" w:rsidRPr="00034AA6" w:rsidRDefault="00DE0C7D" w:rsidP="00034AA6">
            <w:pPr>
              <w:pStyle w:val="GesAbsatz"/>
              <w:tabs>
                <w:tab w:val="clear" w:pos="425"/>
              </w:tabs>
              <w:jc w:val="center"/>
              <w:rPr>
                <w:sz w:val="18"/>
                <w:szCs w:val="18"/>
              </w:rPr>
            </w:pPr>
            <w:r w:rsidRPr="00034AA6">
              <w:rPr>
                <w:sz w:val="18"/>
                <w:szCs w:val="18"/>
              </w:rPr>
              <w:t>pH-Wert</w:t>
            </w:r>
          </w:p>
        </w:tc>
        <w:tc>
          <w:tcPr>
            <w:tcW w:w="993" w:type="dxa"/>
            <w:vAlign w:val="center"/>
          </w:tcPr>
          <w:p w:rsidR="00DE0C7D" w:rsidRPr="00034AA6" w:rsidRDefault="00DE0C7D" w:rsidP="00034AA6">
            <w:pPr>
              <w:pStyle w:val="GesAbsatz"/>
              <w:tabs>
                <w:tab w:val="clear" w:pos="425"/>
              </w:tabs>
              <w:jc w:val="center"/>
              <w:rPr>
                <w:sz w:val="18"/>
                <w:szCs w:val="18"/>
              </w:rPr>
            </w:pPr>
            <w:r w:rsidRPr="00034AA6">
              <w:rPr>
                <w:sz w:val="18"/>
                <w:szCs w:val="18"/>
              </w:rPr>
              <w:t>Eisen (</w:t>
            </w:r>
            <w:proofErr w:type="spellStart"/>
            <w:r w:rsidRPr="00034AA6">
              <w:rPr>
                <w:sz w:val="18"/>
                <w:szCs w:val="18"/>
              </w:rPr>
              <w:t>Fe</w:t>
            </w:r>
            <w:proofErr w:type="spellEnd"/>
            <w:r w:rsidRPr="00034AA6">
              <w:rPr>
                <w:sz w:val="18"/>
                <w:szCs w:val="18"/>
              </w:rPr>
              <w:t>)</w:t>
            </w:r>
          </w:p>
        </w:tc>
        <w:tc>
          <w:tcPr>
            <w:tcW w:w="1198"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Orthophosphat-Phosphor (o-PO</w:t>
            </w:r>
            <w:r w:rsidRPr="00034AA6">
              <w:rPr>
                <w:sz w:val="18"/>
                <w:szCs w:val="18"/>
                <w:vertAlign w:val="subscript"/>
                <w:lang w:val="en-US"/>
              </w:rPr>
              <w:t>4</w:t>
            </w:r>
            <w:r w:rsidRPr="00034AA6">
              <w:rPr>
                <w:sz w:val="18"/>
                <w:szCs w:val="18"/>
                <w:lang w:val="en-US"/>
              </w:rPr>
              <w:t>-P)</w:t>
            </w:r>
          </w:p>
        </w:tc>
        <w:tc>
          <w:tcPr>
            <w:tcW w:w="1070" w:type="dxa"/>
            <w:vAlign w:val="center"/>
          </w:tcPr>
          <w:p w:rsidR="00DE0C7D" w:rsidRPr="00034AA6" w:rsidRDefault="00DE0C7D" w:rsidP="00034AA6">
            <w:pPr>
              <w:pStyle w:val="GesAbsatz"/>
              <w:tabs>
                <w:tab w:val="clear" w:pos="425"/>
              </w:tabs>
              <w:jc w:val="center"/>
              <w:rPr>
                <w:sz w:val="18"/>
                <w:szCs w:val="18"/>
              </w:rPr>
            </w:pPr>
            <w:r w:rsidRPr="00034AA6">
              <w:rPr>
                <w:sz w:val="18"/>
                <w:szCs w:val="18"/>
              </w:rPr>
              <w:t>Gesamt-Phosphor (Gesamt-P)</w:t>
            </w:r>
          </w:p>
        </w:tc>
        <w:tc>
          <w:tcPr>
            <w:tcW w:w="1134" w:type="dxa"/>
            <w:vAlign w:val="center"/>
          </w:tcPr>
          <w:p w:rsidR="00DE0C7D" w:rsidRPr="00034AA6" w:rsidRDefault="00DE0C7D" w:rsidP="00034AA6">
            <w:pPr>
              <w:pStyle w:val="GesAbsatz"/>
              <w:tabs>
                <w:tab w:val="clear" w:pos="425"/>
              </w:tabs>
              <w:jc w:val="center"/>
              <w:rPr>
                <w:sz w:val="18"/>
                <w:szCs w:val="18"/>
              </w:rPr>
            </w:pPr>
            <w:r w:rsidRPr="00034AA6">
              <w:rPr>
                <w:sz w:val="18"/>
                <w:szCs w:val="18"/>
              </w:rPr>
              <w:t>Ammonium-Stickstoff (NH</w:t>
            </w:r>
            <w:r w:rsidRPr="00034AA6">
              <w:rPr>
                <w:sz w:val="18"/>
                <w:szCs w:val="18"/>
                <w:vertAlign w:val="subscript"/>
              </w:rPr>
              <w:t>4</w:t>
            </w:r>
            <w:r w:rsidRPr="00034AA6">
              <w:rPr>
                <w:sz w:val="18"/>
                <w:szCs w:val="18"/>
              </w:rPr>
              <w:t>-N)</w:t>
            </w:r>
          </w:p>
        </w:tc>
        <w:tc>
          <w:tcPr>
            <w:tcW w:w="1134" w:type="dxa"/>
            <w:vAlign w:val="center"/>
          </w:tcPr>
          <w:p w:rsidR="00DE0C7D" w:rsidRPr="00034AA6" w:rsidRDefault="00DE0C7D" w:rsidP="00034AA6">
            <w:pPr>
              <w:pStyle w:val="GesAbsatz"/>
              <w:tabs>
                <w:tab w:val="clear" w:pos="425"/>
              </w:tabs>
              <w:jc w:val="center"/>
              <w:rPr>
                <w:sz w:val="18"/>
                <w:szCs w:val="18"/>
              </w:rPr>
            </w:pPr>
            <w:r w:rsidRPr="00034AA6">
              <w:rPr>
                <w:sz w:val="18"/>
                <w:szCs w:val="18"/>
              </w:rPr>
              <w:t>Ammoniak-Stickstoff (NH</w:t>
            </w:r>
            <w:r w:rsidRPr="00034AA6">
              <w:rPr>
                <w:sz w:val="18"/>
                <w:szCs w:val="18"/>
                <w:vertAlign w:val="subscript"/>
              </w:rPr>
              <w:t>3</w:t>
            </w:r>
            <w:r w:rsidRPr="00034AA6">
              <w:rPr>
                <w:sz w:val="18"/>
                <w:szCs w:val="18"/>
              </w:rPr>
              <w:t>-N)</w:t>
            </w:r>
          </w:p>
        </w:tc>
        <w:tc>
          <w:tcPr>
            <w:tcW w:w="1059" w:type="dxa"/>
            <w:vAlign w:val="center"/>
          </w:tcPr>
          <w:p w:rsidR="00DE0C7D" w:rsidRPr="00034AA6" w:rsidRDefault="00DE0C7D" w:rsidP="00034AA6">
            <w:pPr>
              <w:pStyle w:val="GesAbsatz"/>
              <w:tabs>
                <w:tab w:val="clear" w:pos="425"/>
              </w:tabs>
              <w:jc w:val="center"/>
              <w:rPr>
                <w:sz w:val="18"/>
                <w:szCs w:val="18"/>
              </w:rPr>
            </w:pPr>
            <w:r w:rsidRPr="00034AA6">
              <w:rPr>
                <w:sz w:val="18"/>
                <w:szCs w:val="18"/>
              </w:rPr>
              <w:t>Nitrit-Stickstoff (NO</w:t>
            </w:r>
            <w:r w:rsidRPr="00034AA6">
              <w:rPr>
                <w:sz w:val="18"/>
                <w:szCs w:val="18"/>
                <w:vertAlign w:val="subscript"/>
              </w:rPr>
              <w:t>2</w:t>
            </w:r>
            <w:r w:rsidRPr="00034AA6">
              <w:rPr>
                <w:sz w:val="18"/>
                <w:szCs w:val="18"/>
              </w:rPr>
              <w:t>-N)</w:t>
            </w:r>
          </w:p>
        </w:tc>
      </w:tr>
      <w:tr w:rsidR="00034AA6" w:rsidRPr="00034AA6" w:rsidTr="00E979F4">
        <w:trPr>
          <w:tblHeader/>
        </w:trPr>
        <w:tc>
          <w:tcPr>
            <w:tcW w:w="1526"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Einheit</w:t>
            </w:r>
          </w:p>
        </w:tc>
        <w:tc>
          <w:tcPr>
            <w:tcW w:w="992"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972"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83"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247"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w:t>
            </w:r>
          </w:p>
        </w:tc>
        <w:tc>
          <w:tcPr>
            <w:tcW w:w="993"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98"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070"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mg/l</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rPr>
              <w:t>μ</w:t>
            </w:r>
            <w:r w:rsidRPr="00034AA6">
              <w:rPr>
                <w:sz w:val="18"/>
                <w:szCs w:val="18"/>
                <w:lang w:val="en-US"/>
              </w:rPr>
              <w:t>g/l</w:t>
            </w:r>
          </w:p>
        </w:tc>
        <w:tc>
          <w:tcPr>
            <w:tcW w:w="1059"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rPr>
              <w:t>μ</w:t>
            </w:r>
            <w:r w:rsidRPr="00034AA6">
              <w:rPr>
                <w:sz w:val="18"/>
                <w:szCs w:val="18"/>
                <w:lang w:val="en-US"/>
              </w:rPr>
              <w:t>g/l</w:t>
            </w:r>
          </w:p>
        </w:tc>
      </w:tr>
      <w:tr w:rsidR="00034AA6" w:rsidRPr="00034AA6" w:rsidTr="00E979F4">
        <w:trPr>
          <w:tblHeader/>
        </w:trPr>
        <w:tc>
          <w:tcPr>
            <w:tcW w:w="1526" w:type="dxa"/>
            <w:vAlign w:val="center"/>
          </w:tcPr>
          <w:p w:rsidR="00DE0C7D" w:rsidRPr="00034AA6" w:rsidRDefault="00DE0C7D" w:rsidP="00034AA6">
            <w:pPr>
              <w:pStyle w:val="GesAbsatz"/>
              <w:tabs>
                <w:tab w:val="clear" w:pos="425"/>
              </w:tabs>
              <w:jc w:val="center"/>
              <w:rPr>
                <w:sz w:val="18"/>
                <w:szCs w:val="18"/>
                <w:lang w:val="en-US"/>
              </w:rPr>
            </w:pPr>
            <w:proofErr w:type="spellStart"/>
            <w:r w:rsidRPr="00034AA6">
              <w:rPr>
                <w:sz w:val="18"/>
                <w:szCs w:val="18"/>
                <w:lang w:val="en-US"/>
              </w:rPr>
              <w:t>Statistische</w:t>
            </w:r>
            <w:proofErr w:type="spellEnd"/>
            <w:r w:rsidRPr="00034AA6">
              <w:rPr>
                <w:sz w:val="18"/>
                <w:szCs w:val="18"/>
                <w:lang w:val="en-US"/>
              </w:rPr>
              <w:t xml:space="preserve"> </w:t>
            </w:r>
            <w:proofErr w:type="spellStart"/>
            <w:r w:rsidRPr="00034AA6">
              <w:rPr>
                <w:sz w:val="18"/>
                <w:szCs w:val="18"/>
                <w:lang w:val="en-US"/>
              </w:rPr>
              <w:t>Kenngröße</w:t>
            </w:r>
            <w:proofErr w:type="spellEnd"/>
          </w:p>
        </w:tc>
        <w:tc>
          <w:tcPr>
            <w:tcW w:w="992"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MIN/a</w:t>
            </w:r>
            <w:r w:rsidRPr="00034AA6">
              <w:rPr>
                <w:sz w:val="18"/>
                <w:szCs w:val="18"/>
                <w:vertAlign w:val="superscript"/>
                <w:lang w:val="en-US"/>
              </w:rPr>
              <w:t>3</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972"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183"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247"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MIN/a-MAX/a</w:t>
            </w:r>
            <w:r w:rsidRPr="00034AA6">
              <w:rPr>
                <w:sz w:val="18"/>
                <w:szCs w:val="18"/>
                <w:vertAlign w:val="superscript"/>
                <w:lang w:val="en-US"/>
              </w:rPr>
              <w:t>5 3</w:t>
            </w:r>
          </w:p>
        </w:tc>
        <w:tc>
          <w:tcPr>
            <w:tcW w:w="993"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198"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070"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134"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c>
          <w:tcPr>
            <w:tcW w:w="1059" w:type="dxa"/>
            <w:vAlign w:val="center"/>
          </w:tcPr>
          <w:p w:rsidR="00DE0C7D" w:rsidRPr="00034AA6" w:rsidRDefault="00DE0C7D" w:rsidP="00034AA6">
            <w:pPr>
              <w:pStyle w:val="GesAbsatz"/>
              <w:tabs>
                <w:tab w:val="clear" w:pos="425"/>
              </w:tabs>
              <w:jc w:val="center"/>
              <w:rPr>
                <w:sz w:val="18"/>
                <w:szCs w:val="18"/>
                <w:lang w:val="en-US"/>
              </w:rPr>
            </w:pPr>
            <w:r w:rsidRPr="00034AA6">
              <w:rPr>
                <w:sz w:val="18"/>
                <w:szCs w:val="18"/>
                <w:lang w:val="en-US"/>
              </w:rPr>
              <w:t>MW/a</w:t>
            </w:r>
            <w:r w:rsidRPr="00034AA6">
              <w:rPr>
                <w:sz w:val="18"/>
                <w:szCs w:val="18"/>
                <w:vertAlign w:val="superscript"/>
                <w:lang w:val="en-US"/>
              </w:rPr>
              <w:t>4</w:t>
            </w:r>
          </w:p>
        </w:tc>
      </w:tr>
      <w:tr w:rsidR="00034AA6" w:rsidRPr="00034AA6" w:rsidTr="00E979F4">
        <w:tc>
          <w:tcPr>
            <w:tcW w:w="1526" w:type="dxa"/>
          </w:tcPr>
          <w:p w:rsidR="00DE0C7D" w:rsidRPr="00034AA6" w:rsidRDefault="00DE0C7D" w:rsidP="004468F0">
            <w:pPr>
              <w:pStyle w:val="GesAbsatz"/>
              <w:tabs>
                <w:tab w:val="clear" w:pos="425"/>
              </w:tabs>
              <w:jc w:val="left"/>
              <w:rPr>
                <w:sz w:val="18"/>
                <w:szCs w:val="18"/>
                <w:lang w:val="en-US"/>
              </w:rPr>
            </w:pPr>
            <w:proofErr w:type="spellStart"/>
            <w:r w:rsidRPr="00034AA6">
              <w:rPr>
                <w:sz w:val="18"/>
                <w:szCs w:val="18"/>
                <w:lang w:val="en-US"/>
              </w:rPr>
              <w:t>Typen</w:t>
            </w:r>
            <w:proofErr w:type="spellEnd"/>
            <w:r w:rsidRPr="00034AA6">
              <w:rPr>
                <w:sz w:val="18"/>
                <w:szCs w:val="18"/>
                <w:lang w:val="en-US"/>
              </w:rPr>
              <w:t xml:space="preserve"> </w:t>
            </w:r>
            <w:proofErr w:type="spellStart"/>
            <w:r w:rsidRPr="00034AA6">
              <w:rPr>
                <w:sz w:val="18"/>
                <w:szCs w:val="18"/>
                <w:lang w:val="en-US"/>
              </w:rPr>
              <w:t>nach</w:t>
            </w:r>
            <w:proofErr w:type="spellEnd"/>
            <w:r w:rsidRPr="00034AA6">
              <w:rPr>
                <w:sz w:val="18"/>
                <w:szCs w:val="18"/>
                <w:lang w:val="en-US"/>
              </w:rPr>
              <w:t xml:space="preserve"> Anlage 1 </w:t>
            </w:r>
            <w:proofErr w:type="spellStart"/>
            <w:r w:rsidRPr="00034AA6">
              <w:rPr>
                <w:sz w:val="18"/>
                <w:szCs w:val="18"/>
                <w:lang w:val="en-US"/>
              </w:rPr>
              <w:t>Nummer</w:t>
            </w:r>
            <w:proofErr w:type="spellEnd"/>
            <w:r w:rsidRPr="00034AA6">
              <w:rPr>
                <w:sz w:val="18"/>
                <w:szCs w:val="18"/>
                <w:lang w:val="en-US"/>
              </w:rPr>
              <w:t xml:space="preserve"> 2.1</w:t>
            </w:r>
          </w:p>
        </w:tc>
        <w:tc>
          <w:tcPr>
            <w:tcW w:w="992" w:type="dxa"/>
          </w:tcPr>
          <w:p w:rsidR="00DE0C7D" w:rsidRPr="00034AA6" w:rsidRDefault="00DE0C7D" w:rsidP="00B40632">
            <w:pPr>
              <w:pStyle w:val="GesAbsatz"/>
              <w:tabs>
                <w:tab w:val="clear" w:pos="425"/>
              </w:tabs>
              <w:rPr>
                <w:sz w:val="18"/>
                <w:szCs w:val="18"/>
                <w:lang w:val="en-US"/>
              </w:rPr>
            </w:pPr>
          </w:p>
        </w:tc>
        <w:tc>
          <w:tcPr>
            <w:tcW w:w="1134" w:type="dxa"/>
          </w:tcPr>
          <w:p w:rsidR="00DE0C7D" w:rsidRPr="00034AA6" w:rsidRDefault="00DE0C7D" w:rsidP="00B40632">
            <w:pPr>
              <w:pStyle w:val="GesAbsatz"/>
              <w:tabs>
                <w:tab w:val="clear" w:pos="425"/>
              </w:tabs>
              <w:rPr>
                <w:sz w:val="18"/>
                <w:szCs w:val="18"/>
                <w:lang w:val="en-US"/>
              </w:rPr>
            </w:pPr>
          </w:p>
        </w:tc>
        <w:tc>
          <w:tcPr>
            <w:tcW w:w="1134" w:type="dxa"/>
          </w:tcPr>
          <w:p w:rsidR="00DE0C7D" w:rsidRPr="00034AA6" w:rsidRDefault="00DE0C7D" w:rsidP="00B40632">
            <w:pPr>
              <w:pStyle w:val="GesAbsatz"/>
              <w:tabs>
                <w:tab w:val="clear" w:pos="425"/>
              </w:tabs>
              <w:rPr>
                <w:sz w:val="18"/>
                <w:szCs w:val="18"/>
                <w:lang w:val="en-US"/>
              </w:rPr>
            </w:pPr>
          </w:p>
        </w:tc>
        <w:tc>
          <w:tcPr>
            <w:tcW w:w="972" w:type="dxa"/>
          </w:tcPr>
          <w:p w:rsidR="00DE0C7D" w:rsidRPr="00034AA6" w:rsidRDefault="00DE0C7D" w:rsidP="00B40632">
            <w:pPr>
              <w:pStyle w:val="GesAbsatz"/>
              <w:tabs>
                <w:tab w:val="clear" w:pos="425"/>
              </w:tabs>
              <w:rPr>
                <w:sz w:val="18"/>
                <w:szCs w:val="18"/>
                <w:lang w:val="en-US"/>
              </w:rPr>
            </w:pPr>
          </w:p>
        </w:tc>
        <w:tc>
          <w:tcPr>
            <w:tcW w:w="1183" w:type="dxa"/>
          </w:tcPr>
          <w:p w:rsidR="00DE0C7D" w:rsidRPr="00034AA6" w:rsidRDefault="00DE0C7D" w:rsidP="00B40632">
            <w:pPr>
              <w:pStyle w:val="GesAbsatz"/>
              <w:tabs>
                <w:tab w:val="clear" w:pos="425"/>
              </w:tabs>
              <w:rPr>
                <w:sz w:val="18"/>
                <w:szCs w:val="18"/>
                <w:lang w:val="en-US"/>
              </w:rPr>
            </w:pPr>
          </w:p>
        </w:tc>
        <w:tc>
          <w:tcPr>
            <w:tcW w:w="1247" w:type="dxa"/>
          </w:tcPr>
          <w:p w:rsidR="00DE0C7D" w:rsidRPr="00034AA6" w:rsidRDefault="00DE0C7D" w:rsidP="00B40632">
            <w:pPr>
              <w:pStyle w:val="GesAbsatz"/>
              <w:tabs>
                <w:tab w:val="clear" w:pos="425"/>
              </w:tabs>
              <w:rPr>
                <w:sz w:val="18"/>
                <w:szCs w:val="18"/>
                <w:lang w:val="en-US"/>
              </w:rPr>
            </w:pPr>
          </w:p>
        </w:tc>
        <w:tc>
          <w:tcPr>
            <w:tcW w:w="993" w:type="dxa"/>
          </w:tcPr>
          <w:p w:rsidR="00DE0C7D" w:rsidRPr="00034AA6" w:rsidRDefault="00DE0C7D" w:rsidP="00B40632">
            <w:pPr>
              <w:pStyle w:val="GesAbsatz"/>
              <w:tabs>
                <w:tab w:val="clear" w:pos="425"/>
              </w:tabs>
              <w:rPr>
                <w:sz w:val="18"/>
                <w:szCs w:val="18"/>
                <w:lang w:val="en-US"/>
              </w:rPr>
            </w:pPr>
          </w:p>
        </w:tc>
        <w:tc>
          <w:tcPr>
            <w:tcW w:w="1198" w:type="dxa"/>
          </w:tcPr>
          <w:p w:rsidR="00DE0C7D" w:rsidRPr="00034AA6" w:rsidRDefault="00DE0C7D" w:rsidP="00B40632">
            <w:pPr>
              <w:pStyle w:val="GesAbsatz"/>
              <w:tabs>
                <w:tab w:val="clear" w:pos="425"/>
              </w:tabs>
              <w:rPr>
                <w:sz w:val="18"/>
                <w:szCs w:val="18"/>
                <w:lang w:val="en-US"/>
              </w:rPr>
            </w:pPr>
          </w:p>
        </w:tc>
        <w:tc>
          <w:tcPr>
            <w:tcW w:w="1070" w:type="dxa"/>
          </w:tcPr>
          <w:p w:rsidR="00DE0C7D" w:rsidRPr="00034AA6" w:rsidRDefault="00DE0C7D" w:rsidP="00B40632">
            <w:pPr>
              <w:pStyle w:val="GesAbsatz"/>
              <w:tabs>
                <w:tab w:val="clear" w:pos="425"/>
              </w:tabs>
              <w:rPr>
                <w:sz w:val="18"/>
                <w:szCs w:val="18"/>
                <w:lang w:val="en-US"/>
              </w:rPr>
            </w:pPr>
          </w:p>
        </w:tc>
        <w:tc>
          <w:tcPr>
            <w:tcW w:w="1134" w:type="dxa"/>
          </w:tcPr>
          <w:p w:rsidR="00DE0C7D" w:rsidRPr="00034AA6" w:rsidRDefault="00DE0C7D" w:rsidP="00B40632">
            <w:pPr>
              <w:pStyle w:val="GesAbsatz"/>
              <w:tabs>
                <w:tab w:val="clear" w:pos="425"/>
              </w:tabs>
              <w:rPr>
                <w:sz w:val="18"/>
                <w:szCs w:val="18"/>
                <w:lang w:val="en-US"/>
              </w:rPr>
            </w:pPr>
          </w:p>
        </w:tc>
        <w:tc>
          <w:tcPr>
            <w:tcW w:w="1134" w:type="dxa"/>
          </w:tcPr>
          <w:p w:rsidR="00DE0C7D" w:rsidRPr="00034AA6" w:rsidRDefault="00DE0C7D" w:rsidP="00B40632">
            <w:pPr>
              <w:pStyle w:val="GesAbsatz"/>
              <w:tabs>
                <w:tab w:val="clear" w:pos="425"/>
              </w:tabs>
              <w:rPr>
                <w:sz w:val="18"/>
                <w:szCs w:val="18"/>
                <w:lang w:val="en-US"/>
              </w:rPr>
            </w:pPr>
          </w:p>
        </w:tc>
        <w:tc>
          <w:tcPr>
            <w:tcW w:w="1059" w:type="dxa"/>
          </w:tcPr>
          <w:p w:rsidR="00DE0C7D" w:rsidRPr="00034AA6" w:rsidRDefault="00DE0C7D" w:rsidP="00B40632">
            <w:pPr>
              <w:pStyle w:val="GesAbsatz"/>
              <w:tabs>
                <w:tab w:val="clear" w:pos="425"/>
              </w:tabs>
              <w:rPr>
                <w:sz w:val="18"/>
                <w:szCs w:val="18"/>
                <w:lang w:val="en-US"/>
              </w:rPr>
            </w:pPr>
          </w:p>
        </w:tc>
      </w:tr>
      <w:tr w:rsidR="00034AA6" w:rsidRPr="00034AA6" w:rsidTr="00E979F4">
        <w:tc>
          <w:tcPr>
            <w:tcW w:w="1526" w:type="dxa"/>
          </w:tcPr>
          <w:p w:rsidR="00DE0C7D" w:rsidRPr="00034AA6" w:rsidRDefault="00DE0C7D" w:rsidP="004468F0">
            <w:pPr>
              <w:pStyle w:val="GesAbsatz"/>
              <w:tabs>
                <w:tab w:val="clear" w:pos="425"/>
              </w:tabs>
              <w:jc w:val="left"/>
              <w:rPr>
                <w:sz w:val="18"/>
                <w:szCs w:val="18"/>
                <w:lang w:val="en-US"/>
              </w:rPr>
            </w:pPr>
            <w:r w:rsidRPr="00034AA6">
              <w:rPr>
                <w:sz w:val="18"/>
                <w:szCs w:val="18"/>
                <w:lang w:val="en-US"/>
              </w:rPr>
              <w:t>2.1, 3.1, 2.2, 3.2, 4, 11</w:t>
            </w:r>
            <w:r w:rsidRPr="00034AA6">
              <w:rPr>
                <w:sz w:val="18"/>
                <w:szCs w:val="18"/>
                <w:vertAlign w:val="superscript"/>
                <w:lang w:val="en-US"/>
              </w:rPr>
              <w:t>6</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8</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0,05</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5, 5.1</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8</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75</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6,5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6, 6 K, 7</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220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19</w:t>
            </w:r>
            <w:r w:rsidRPr="00034AA6">
              <w:rPr>
                <w:sz w:val="18"/>
                <w:szCs w:val="18"/>
                <w:vertAlign w:val="superscript"/>
                <w:lang w:val="en-US"/>
              </w:rPr>
              <w:t>7</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220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9</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75</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9.1, 9.1 K</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220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9.2, 10</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220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11</w:t>
            </w:r>
            <w:r w:rsidRPr="00034AA6">
              <w:rPr>
                <w:sz w:val="18"/>
                <w:szCs w:val="18"/>
                <w:vertAlign w:val="superscript"/>
                <w:lang w:val="en-US"/>
              </w:rPr>
              <w:t>7, 8</w:t>
            </w:r>
            <w:r w:rsidRPr="00034AA6">
              <w:rPr>
                <w:sz w:val="18"/>
                <w:szCs w:val="18"/>
                <w:lang w:val="en-US"/>
              </w:rPr>
              <w:t>, 12</w:t>
            </w:r>
            <w:r w:rsidRPr="00034AA6">
              <w:rPr>
                <w:sz w:val="18"/>
                <w:szCs w:val="18"/>
                <w:vertAlign w:val="superscript"/>
                <w:lang w:val="en-US"/>
              </w:rPr>
              <w:t>7, 8</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8</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75</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5,5 – 8,0</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11</w:t>
            </w:r>
            <w:r w:rsidRPr="00034AA6">
              <w:rPr>
                <w:sz w:val="18"/>
                <w:szCs w:val="18"/>
                <w:vertAlign w:val="superscript"/>
                <w:lang w:val="en-US"/>
              </w:rPr>
              <w:t>7, 9</w:t>
            </w:r>
            <w:r w:rsidRPr="00034AA6">
              <w:rPr>
                <w:sz w:val="18"/>
                <w:szCs w:val="18"/>
                <w:lang w:val="en-US"/>
              </w:rPr>
              <w:t>, 12</w:t>
            </w:r>
            <w:r w:rsidRPr="00034AA6">
              <w:rPr>
                <w:sz w:val="18"/>
                <w:szCs w:val="18"/>
                <w:vertAlign w:val="superscript"/>
                <w:lang w:val="en-US"/>
              </w:rPr>
              <w:t>7, 9</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8</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220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0,7</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14</w:t>
            </w:r>
            <w:r w:rsidRPr="00034AA6">
              <w:rPr>
                <w:sz w:val="18"/>
                <w:szCs w:val="18"/>
                <w:vertAlign w:val="superscript"/>
                <w:lang w:val="en-US"/>
              </w:rPr>
              <w:t>10</w:t>
            </w:r>
            <w:r w:rsidRPr="00034AA6">
              <w:rPr>
                <w:sz w:val="18"/>
                <w:szCs w:val="18"/>
                <w:lang w:val="en-US"/>
              </w:rPr>
              <w:t>, 16</w:t>
            </w:r>
            <w:r w:rsidRPr="00034AA6">
              <w:rPr>
                <w:sz w:val="18"/>
                <w:szCs w:val="18"/>
                <w:vertAlign w:val="superscript"/>
                <w:lang w:val="en-US"/>
              </w:rPr>
              <w:t>10</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140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6,5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14</w:t>
            </w:r>
            <w:r w:rsidRPr="00034AA6">
              <w:rPr>
                <w:sz w:val="18"/>
                <w:szCs w:val="18"/>
                <w:vertAlign w:val="superscript"/>
                <w:lang w:val="en-US"/>
              </w:rPr>
              <w:t>11</w:t>
            </w:r>
            <w:r w:rsidRPr="00034AA6">
              <w:rPr>
                <w:sz w:val="18"/>
                <w:szCs w:val="18"/>
                <w:lang w:val="en-US"/>
              </w:rPr>
              <w:t>, 16</w:t>
            </w:r>
            <w:r w:rsidRPr="00034AA6">
              <w:rPr>
                <w:sz w:val="18"/>
                <w:szCs w:val="18"/>
                <w:vertAlign w:val="superscript"/>
                <w:lang w:val="en-US"/>
              </w:rPr>
              <w:t>11</w:t>
            </w:r>
            <w:r w:rsidRPr="00034AA6">
              <w:rPr>
                <w:sz w:val="18"/>
                <w:szCs w:val="18"/>
                <w:lang w:val="en-US"/>
              </w:rPr>
              <w:t>, 18</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19</w:t>
            </w:r>
            <w:r w:rsidRPr="00034AA6">
              <w:rPr>
                <w:sz w:val="18"/>
                <w:szCs w:val="18"/>
                <w:vertAlign w:val="superscript"/>
                <w:lang w:val="en-US"/>
              </w:rPr>
              <w:t>12</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11</w:t>
            </w:r>
            <w:r w:rsidRPr="00034AA6">
              <w:rPr>
                <w:sz w:val="18"/>
                <w:szCs w:val="18"/>
                <w:vertAlign w:val="superscript"/>
                <w:lang w:val="en-US"/>
              </w:rPr>
              <w:t>8, 12</w:t>
            </w:r>
            <w:r w:rsidRPr="00034AA6">
              <w:rPr>
                <w:sz w:val="18"/>
                <w:szCs w:val="18"/>
                <w:lang w:val="en-US"/>
              </w:rPr>
              <w:t>, 12</w:t>
            </w:r>
            <w:r w:rsidRPr="00034AA6">
              <w:rPr>
                <w:sz w:val="18"/>
                <w:szCs w:val="18"/>
                <w:vertAlign w:val="superscript"/>
                <w:lang w:val="en-US"/>
              </w:rPr>
              <w:t>8, 12</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6</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10</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75</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5,5 – 8,0</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30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11</w:t>
            </w:r>
            <w:r w:rsidRPr="00034AA6">
              <w:rPr>
                <w:sz w:val="18"/>
                <w:szCs w:val="18"/>
                <w:vertAlign w:val="superscript"/>
                <w:lang w:val="en-US"/>
              </w:rPr>
              <w:t>9, 12</w:t>
            </w:r>
            <w:r w:rsidRPr="00034AA6">
              <w:rPr>
                <w:sz w:val="18"/>
                <w:szCs w:val="18"/>
                <w:lang w:val="en-US"/>
              </w:rPr>
              <w:t>, 12</w:t>
            </w:r>
            <w:r w:rsidRPr="00034AA6">
              <w:rPr>
                <w:sz w:val="18"/>
                <w:szCs w:val="18"/>
                <w:vertAlign w:val="superscript"/>
                <w:lang w:val="en-US"/>
              </w:rPr>
              <w:t>9, 12</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6</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10</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140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0,15</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lastRenderedPageBreak/>
              <w:t>15, 15 g, 17, 20</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7</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1,8</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22</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4</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6</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15</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6,5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0,20</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0,30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r w:rsidRPr="00034AA6">
              <w:rPr>
                <w:sz w:val="18"/>
                <w:szCs w:val="18"/>
                <w:lang w:val="en-US"/>
              </w:rPr>
              <w:t>23</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4</w:t>
            </w:r>
            <w:r w:rsidRPr="00FB690E">
              <w:rPr>
                <w:sz w:val="18"/>
                <w:szCs w:val="18"/>
                <w:vertAlign w:val="superscript"/>
                <w:lang w:val="en-US"/>
              </w:rPr>
              <w:t>13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6</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15</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034AA6" w:rsidRPr="00034AA6" w:rsidTr="00E979F4">
        <w:tc>
          <w:tcPr>
            <w:tcW w:w="1526" w:type="dxa"/>
          </w:tcPr>
          <w:p w:rsidR="00DE0C7D" w:rsidRPr="00034AA6" w:rsidRDefault="00DE0C7D" w:rsidP="00B40632">
            <w:pPr>
              <w:pStyle w:val="GesAbsatz"/>
              <w:tabs>
                <w:tab w:val="clear" w:pos="425"/>
              </w:tabs>
              <w:rPr>
                <w:sz w:val="18"/>
                <w:szCs w:val="18"/>
                <w:lang w:val="en-US"/>
              </w:rPr>
            </w:pPr>
            <w:proofErr w:type="spellStart"/>
            <w:r w:rsidRPr="00034AA6">
              <w:rPr>
                <w:sz w:val="18"/>
                <w:szCs w:val="18"/>
                <w:lang w:val="en-US"/>
              </w:rPr>
              <w:t>Subtyp</w:t>
            </w:r>
            <w:proofErr w:type="spellEnd"/>
            <w:r w:rsidRPr="00034AA6">
              <w:rPr>
                <w:sz w:val="18"/>
                <w:szCs w:val="18"/>
                <w:lang w:val="en-US"/>
              </w:rPr>
              <w:t xml:space="preserve"> 21 N</w:t>
            </w:r>
          </w:p>
        </w:tc>
        <w:tc>
          <w:tcPr>
            <w:tcW w:w="99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&gt; 4</w:t>
            </w:r>
            <w:r w:rsidRPr="00FB690E">
              <w:rPr>
                <w:sz w:val="18"/>
                <w:szCs w:val="18"/>
                <w:vertAlign w:val="superscript"/>
                <w:lang w:val="en-US"/>
              </w:rPr>
              <w:t>13</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6</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&lt; 7</w:t>
            </w:r>
          </w:p>
        </w:tc>
        <w:tc>
          <w:tcPr>
            <w:tcW w:w="972"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200</w:t>
            </w:r>
          </w:p>
        </w:tc>
        <w:tc>
          <w:tcPr>
            <w:tcW w:w="118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247"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7,0 – 8,5</w:t>
            </w:r>
          </w:p>
        </w:tc>
        <w:tc>
          <w:tcPr>
            <w:tcW w:w="993"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w:t>
            </w:r>
          </w:p>
        </w:tc>
        <w:tc>
          <w:tcPr>
            <w:tcW w:w="1198"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0,07</w:t>
            </w:r>
          </w:p>
        </w:tc>
        <w:tc>
          <w:tcPr>
            <w:tcW w:w="1070"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0,10</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0,2</w:t>
            </w:r>
          </w:p>
        </w:tc>
        <w:tc>
          <w:tcPr>
            <w:tcW w:w="1134"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2</w:t>
            </w:r>
          </w:p>
        </w:tc>
        <w:tc>
          <w:tcPr>
            <w:tcW w:w="1059" w:type="dxa"/>
          </w:tcPr>
          <w:p w:rsidR="00DE0C7D" w:rsidRPr="00034AA6" w:rsidRDefault="00DE0C7D" w:rsidP="00FB690E">
            <w:pPr>
              <w:pStyle w:val="GesAbsatz"/>
              <w:tabs>
                <w:tab w:val="clear" w:pos="425"/>
              </w:tabs>
              <w:jc w:val="center"/>
              <w:rPr>
                <w:sz w:val="18"/>
                <w:szCs w:val="18"/>
                <w:lang w:val="en-US"/>
              </w:rPr>
            </w:pPr>
            <w:r w:rsidRPr="00034AA6">
              <w:rPr>
                <w:sz w:val="18"/>
                <w:szCs w:val="18"/>
                <w:lang w:val="en-US"/>
              </w:rPr>
              <w:t>≤ 50</w:t>
            </w:r>
          </w:p>
        </w:tc>
      </w:tr>
      <w:tr w:rsidR="00E979F4" w:rsidRPr="00034AA6" w:rsidTr="00B40632">
        <w:tc>
          <w:tcPr>
            <w:tcW w:w="14776" w:type="dxa"/>
            <w:gridSpan w:val="13"/>
          </w:tcPr>
          <w:p w:rsidR="00E979F4" w:rsidRDefault="00E979F4" w:rsidP="00E979F4">
            <w:pPr>
              <w:pStyle w:val="GesAbsatz"/>
            </w:pPr>
            <w:r w:rsidRPr="00E979F4">
              <w:rPr>
                <w:vertAlign w:val="superscript"/>
              </w:rPr>
              <w:t>1</w:t>
            </w:r>
            <w:r>
              <w:t xml:space="preserve"> </w:t>
            </w:r>
            <w:r w:rsidRPr="00E979F4">
              <w:rPr>
                <w:sz w:val="18"/>
                <w:szCs w:val="18"/>
              </w:rPr>
              <w:t>BSB</w:t>
            </w:r>
            <w:r w:rsidRPr="00E979F4">
              <w:rPr>
                <w:sz w:val="18"/>
                <w:szCs w:val="18"/>
                <w:vertAlign w:val="subscript"/>
              </w:rPr>
              <w:t>5</w:t>
            </w:r>
            <w:r w:rsidRPr="00E979F4">
              <w:rPr>
                <w:sz w:val="18"/>
                <w:szCs w:val="18"/>
              </w:rPr>
              <w:t xml:space="preserve"> ungehemmt</w:t>
            </w:r>
          </w:p>
          <w:p w:rsidR="00E979F4" w:rsidRDefault="00E979F4" w:rsidP="00E979F4">
            <w:pPr>
              <w:pStyle w:val="GesAbsatz"/>
            </w:pPr>
            <w:r w:rsidRPr="00E979F4">
              <w:rPr>
                <w:vertAlign w:val="superscript"/>
              </w:rPr>
              <w:t>2</w:t>
            </w:r>
            <w:r>
              <w:t xml:space="preserve"> </w:t>
            </w:r>
            <w:r w:rsidRPr="00E979F4">
              <w:rPr>
                <w:sz w:val="18"/>
                <w:szCs w:val="18"/>
              </w:rPr>
              <w:t>Die Werte für Sulfat und Chlorid gelten ausschließlich dort, wo höhere Sulfat- und Chloridgehalte anthropogen, z. B. durch Einleitungen, bedingt sind.</w:t>
            </w:r>
          </w:p>
          <w:p w:rsidR="00E979F4" w:rsidRDefault="00E979F4" w:rsidP="00E979F4">
            <w:pPr>
              <w:pStyle w:val="GesAbsatz"/>
            </w:pPr>
            <w:r w:rsidRPr="00E979F4">
              <w:rPr>
                <w:vertAlign w:val="superscript"/>
              </w:rPr>
              <w:t>3</w:t>
            </w:r>
            <w:r>
              <w:t xml:space="preserve"> </w:t>
            </w:r>
            <w:r w:rsidRPr="00E979F4">
              <w:rPr>
                <w:sz w:val="18"/>
                <w:szCs w:val="18"/>
              </w:rPr>
              <w:t>Minimalwert als arithmetisches Mittel aus den Jahresminimalwerten von maximal drei aufeinander folgenden Kalenderjahren</w:t>
            </w:r>
          </w:p>
          <w:p w:rsidR="00E979F4" w:rsidRDefault="00E979F4" w:rsidP="00E979F4">
            <w:pPr>
              <w:pStyle w:val="GesAbsatz"/>
            </w:pPr>
            <w:r w:rsidRPr="00E979F4">
              <w:rPr>
                <w:vertAlign w:val="superscript"/>
              </w:rPr>
              <w:t>4</w:t>
            </w:r>
            <w:r>
              <w:t xml:space="preserve"> </w:t>
            </w:r>
            <w:r w:rsidRPr="00E979F4">
              <w:rPr>
                <w:sz w:val="18"/>
                <w:szCs w:val="18"/>
              </w:rPr>
              <w:t>Mittelwert als arithmetisches Mittel aus den Jahresmittelwerten von maximal drei aufeinander folgenden Kalenderjahren</w:t>
            </w:r>
          </w:p>
          <w:p w:rsidR="00E979F4" w:rsidRDefault="00E979F4" w:rsidP="00E979F4">
            <w:pPr>
              <w:pStyle w:val="GesAbsatz"/>
            </w:pPr>
            <w:r w:rsidRPr="00E979F4">
              <w:rPr>
                <w:vertAlign w:val="superscript"/>
              </w:rPr>
              <w:t>5</w:t>
            </w:r>
            <w:r>
              <w:t xml:space="preserve"> </w:t>
            </w:r>
            <w:r w:rsidRPr="00E979F4">
              <w:rPr>
                <w:sz w:val="18"/>
                <w:szCs w:val="18"/>
              </w:rPr>
              <w:t>Maximalwert als arithmetisches Mittel aus den Jahresmaximalwerten von maximal drei aufeinander folgenden Kalenderjahren</w:t>
            </w:r>
          </w:p>
          <w:p w:rsidR="00E979F4" w:rsidRDefault="00E979F4" w:rsidP="00E979F4">
            <w:pPr>
              <w:pStyle w:val="GesAbsatz"/>
            </w:pPr>
            <w:r w:rsidRPr="00E979F4">
              <w:rPr>
                <w:vertAlign w:val="superscript"/>
              </w:rPr>
              <w:t>6</w:t>
            </w:r>
            <w:r>
              <w:t xml:space="preserve"> </w:t>
            </w:r>
            <w:r w:rsidRPr="00E979F4">
              <w:rPr>
                <w:sz w:val="18"/>
                <w:szCs w:val="18"/>
              </w:rPr>
              <w:t>im Alpenvorland</w:t>
            </w:r>
          </w:p>
          <w:p w:rsidR="00E979F4" w:rsidRDefault="00E979F4" w:rsidP="00E979F4">
            <w:pPr>
              <w:pStyle w:val="GesAbsatz"/>
            </w:pPr>
            <w:r w:rsidRPr="00E979F4">
              <w:rPr>
                <w:vertAlign w:val="superscript"/>
              </w:rPr>
              <w:t>7</w:t>
            </w:r>
            <w:r>
              <w:t xml:space="preserve"> </w:t>
            </w:r>
            <w:r w:rsidRPr="00E979F4">
              <w:rPr>
                <w:sz w:val="18"/>
                <w:szCs w:val="18"/>
              </w:rPr>
              <w:t>im Mittelgebirge</w:t>
            </w:r>
          </w:p>
          <w:p w:rsidR="00E979F4" w:rsidRDefault="00E979F4" w:rsidP="00E979F4">
            <w:pPr>
              <w:pStyle w:val="GesAbsatz"/>
            </w:pPr>
            <w:r w:rsidRPr="00E979F4">
              <w:rPr>
                <w:vertAlign w:val="superscript"/>
              </w:rPr>
              <w:t>8</w:t>
            </w:r>
            <w:r>
              <w:t xml:space="preserve"> </w:t>
            </w:r>
            <w:r w:rsidRPr="00E979F4">
              <w:rPr>
                <w:sz w:val="18"/>
                <w:szCs w:val="18"/>
              </w:rPr>
              <w:t>basenarm</w:t>
            </w:r>
          </w:p>
          <w:p w:rsidR="00E979F4" w:rsidRDefault="00E979F4" w:rsidP="00E979F4">
            <w:pPr>
              <w:pStyle w:val="GesAbsatz"/>
            </w:pPr>
            <w:r w:rsidRPr="00E979F4">
              <w:rPr>
                <w:vertAlign w:val="superscript"/>
              </w:rPr>
              <w:t>9</w:t>
            </w:r>
            <w:r>
              <w:t xml:space="preserve"> </w:t>
            </w:r>
            <w:r w:rsidRPr="00E979F4">
              <w:rPr>
                <w:sz w:val="18"/>
                <w:szCs w:val="18"/>
              </w:rPr>
              <w:t>basenreich</w:t>
            </w:r>
          </w:p>
          <w:p w:rsidR="00E979F4" w:rsidRDefault="00E979F4" w:rsidP="00E979F4">
            <w:pPr>
              <w:pStyle w:val="GesAbsatz"/>
            </w:pPr>
            <w:r w:rsidRPr="00E979F4">
              <w:rPr>
                <w:vertAlign w:val="superscript"/>
              </w:rPr>
              <w:t>10</w:t>
            </w:r>
            <w:r>
              <w:t xml:space="preserve"> </w:t>
            </w:r>
            <w:r w:rsidRPr="00E979F4">
              <w:rPr>
                <w:sz w:val="18"/>
                <w:szCs w:val="18"/>
              </w:rPr>
              <w:t>silikatisch</w:t>
            </w:r>
          </w:p>
          <w:p w:rsidR="00E979F4" w:rsidRDefault="00E979F4" w:rsidP="00E979F4">
            <w:pPr>
              <w:pStyle w:val="GesAbsatz"/>
            </w:pPr>
            <w:r w:rsidRPr="00E979F4">
              <w:rPr>
                <w:vertAlign w:val="superscript"/>
              </w:rPr>
              <w:t>11</w:t>
            </w:r>
            <w:r>
              <w:t xml:space="preserve"> </w:t>
            </w:r>
            <w:r w:rsidRPr="00E979F4">
              <w:rPr>
                <w:sz w:val="18"/>
                <w:szCs w:val="18"/>
              </w:rPr>
              <w:t>karbonatisch</w:t>
            </w:r>
          </w:p>
          <w:p w:rsidR="00E979F4" w:rsidRDefault="00E979F4" w:rsidP="00E979F4">
            <w:pPr>
              <w:pStyle w:val="GesAbsatz"/>
            </w:pPr>
            <w:r w:rsidRPr="00E979F4">
              <w:rPr>
                <w:vertAlign w:val="superscript"/>
              </w:rPr>
              <w:t>12</w:t>
            </w:r>
            <w:r>
              <w:t xml:space="preserve"> </w:t>
            </w:r>
            <w:r w:rsidRPr="00E979F4">
              <w:rPr>
                <w:sz w:val="18"/>
                <w:szCs w:val="18"/>
              </w:rPr>
              <w:t>im Norddeutschen Tiefland</w:t>
            </w:r>
          </w:p>
          <w:p w:rsidR="00E979F4" w:rsidRPr="00F775F8" w:rsidRDefault="00E979F4" w:rsidP="00E979F4">
            <w:pPr>
              <w:pStyle w:val="GesAbsatz"/>
              <w:rPr>
                <w:sz w:val="18"/>
                <w:szCs w:val="18"/>
              </w:rPr>
            </w:pPr>
            <w:r w:rsidRPr="00E979F4">
              <w:rPr>
                <w:vertAlign w:val="superscript"/>
              </w:rPr>
              <w:t>13</w:t>
            </w:r>
            <w:r>
              <w:t xml:space="preserve"> </w:t>
            </w:r>
            <w:r w:rsidRPr="00E979F4">
              <w:rPr>
                <w:sz w:val="18"/>
                <w:szCs w:val="18"/>
              </w:rPr>
              <w:t>Der Hintergrundwert für Sauerstoff bezieht sich bei Typ 23 und Subtyp 21_Nord auf das 10-Perzentil.</w:t>
            </w:r>
          </w:p>
        </w:tc>
      </w:tr>
    </w:tbl>
    <w:p w:rsidR="00AB703F" w:rsidRDefault="00AB703F" w:rsidP="00AB703F">
      <w:pPr>
        <w:pStyle w:val="GesAbsatz"/>
      </w:pPr>
    </w:p>
    <w:p w:rsidR="003B24DC" w:rsidRDefault="003B24DC" w:rsidP="00AB703F">
      <w:pPr>
        <w:pStyle w:val="GesAbsatz"/>
        <w:sectPr w:rsidR="003B24DC" w:rsidSect="00AB7779">
          <w:pgSz w:w="16840" w:h="11907" w:orient="landscape" w:code="9"/>
          <w:pgMar w:top="1418" w:right="1134" w:bottom="851" w:left="1134" w:header="567" w:footer="851" w:gutter="0"/>
          <w:cols w:space="720"/>
        </w:sectPr>
      </w:pPr>
    </w:p>
    <w:p w:rsidR="00AB703F" w:rsidRPr="00EE4758" w:rsidRDefault="00AB703F" w:rsidP="00EE4758">
      <w:pPr>
        <w:pStyle w:val="GesAbsatz"/>
        <w:tabs>
          <w:tab w:val="clear" w:pos="425"/>
          <w:tab w:val="left" w:pos="567"/>
        </w:tabs>
        <w:rPr>
          <w:b/>
        </w:rPr>
      </w:pPr>
      <w:r w:rsidRPr="00EE4758">
        <w:rPr>
          <w:b/>
        </w:rPr>
        <w:lastRenderedPageBreak/>
        <w:t>2.2</w:t>
      </w:r>
      <w:r w:rsidR="00EE4758" w:rsidRPr="00EE4758">
        <w:rPr>
          <w:b/>
        </w:rPr>
        <w:tab/>
      </w:r>
      <w:r w:rsidRPr="00EE4758">
        <w:rPr>
          <w:b/>
        </w:rPr>
        <w:t>Seen</w:t>
      </w:r>
    </w:p>
    <w:p w:rsidR="00AB703F" w:rsidRPr="00EE4758" w:rsidRDefault="00AB703F" w:rsidP="00EE4758">
      <w:pPr>
        <w:pStyle w:val="GesAbsatz"/>
        <w:jc w:val="center"/>
        <w:rPr>
          <w:b/>
        </w:rPr>
      </w:pPr>
      <w:r w:rsidRPr="00EE4758">
        <w:rPr>
          <w:b/>
        </w:rPr>
        <w:t>Werte für Gesamtphosphor und Sichttiefe</w:t>
      </w:r>
      <w:r w:rsidR="00EE4758">
        <w:rPr>
          <w:b/>
        </w:rPr>
        <w:br/>
      </w:r>
      <w:r w:rsidRPr="00EE4758">
        <w:rPr>
          <w:b/>
        </w:rPr>
        <w:t>für verschiedene Gewässertypen und Typengruppen</w:t>
      </w:r>
    </w:p>
    <w:tbl>
      <w:tblPr>
        <w:tblStyle w:val="Tabellenraster"/>
        <w:tblW w:w="9681" w:type="dxa"/>
        <w:tblLayout w:type="fixed"/>
        <w:tblLook w:val="04A0" w:firstRow="1" w:lastRow="0" w:firstColumn="1" w:lastColumn="0" w:noHBand="0" w:noVBand="1"/>
      </w:tblPr>
      <w:tblGrid>
        <w:gridCol w:w="1526"/>
        <w:gridCol w:w="1985"/>
        <w:gridCol w:w="2214"/>
        <w:gridCol w:w="2038"/>
        <w:gridCol w:w="1918"/>
      </w:tblGrid>
      <w:tr w:rsidR="00B40632" w:rsidRPr="00B40632" w:rsidTr="00B40632">
        <w:tc>
          <w:tcPr>
            <w:tcW w:w="1526" w:type="dxa"/>
            <w:vMerge w:val="restart"/>
            <w:vAlign w:val="center"/>
          </w:tcPr>
          <w:p w:rsidR="00B40632" w:rsidRPr="00B40632" w:rsidRDefault="00B40632" w:rsidP="00B40632">
            <w:pPr>
              <w:pStyle w:val="GesAbsatz"/>
              <w:tabs>
                <w:tab w:val="clear" w:pos="425"/>
              </w:tabs>
              <w:jc w:val="center"/>
              <w:rPr>
                <w:sz w:val="18"/>
                <w:szCs w:val="18"/>
              </w:rPr>
            </w:pPr>
            <w:r w:rsidRPr="00B40632">
              <w:rPr>
                <w:sz w:val="18"/>
                <w:szCs w:val="18"/>
              </w:rPr>
              <w:t xml:space="preserve">Typ nach </w:t>
            </w:r>
            <w:r w:rsidR="00AD41A9">
              <w:rPr>
                <w:sz w:val="18"/>
                <w:szCs w:val="18"/>
              </w:rPr>
              <w:br/>
            </w:r>
            <w:r w:rsidRPr="00B40632">
              <w:rPr>
                <w:sz w:val="18"/>
                <w:szCs w:val="18"/>
              </w:rPr>
              <w:t>Anlage 1</w:t>
            </w:r>
            <w:r>
              <w:rPr>
                <w:sz w:val="18"/>
                <w:szCs w:val="18"/>
              </w:rPr>
              <w:br/>
            </w:r>
            <w:r w:rsidRPr="00B40632">
              <w:rPr>
                <w:sz w:val="18"/>
                <w:szCs w:val="18"/>
              </w:rPr>
              <w:t>Nummer</w:t>
            </w:r>
            <w:r>
              <w:rPr>
                <w:sz w:val="18"/>
                <w:szCs w:val="18"/>
              </w:rPr>
              <w:t xml:space="preserve"> </w:t>
            </w:r>
            <w:r w:rsidRPr="00B40632">
              <w:rPr>
                <w:sz w:val="18"/>
                <w:szCs w:val="18"/>
              </w:rPr>
              <w:t>2.2</w:t>
            </w:r>
          </w:p>
        </w:tc>
        <w:tc>
          <w:tcPr>
            <w:tcW w:w="1985" w:type="dxa"/>
            <w:vMerge w:val="restart"/>
            <w:vAlign w:val="center"/>
          </w:tcPr>
          <w:p w:rsidR="00B40632" w:rsidRPr="00B40632" w:rsidRDefault="00B40632" w:rsidP="00B40632">
            <w:pPr>
              <w:pStyle w:val="GesAbsatz"/>
              <w:tabs>
                <w:tab w:val="clear" w:pos="425"/>
              </w:tabs>
              <w:jc w:val="center"/>
              <w:rPr>
                <w:sz w:val="18"/>
                <w:szCs w:val="18"/>
              </w:rPr>
            </w:pPr>
            <w:r w:rsidRPr="00B40632">
              <w:rPr>
                <w:sz w:val="18"/>
                <w:szCs w:val="18"/>
              </w:rPr>
              <w:t>Phytoplankton-See-Subtypen oder Typgruppen</w:t>
            </w:r>
          </w:p>
        </w:tc>
        <w:tc>
          <w:tcPr>
            <w:tcW w:w="2214" w:type="dxa"/>
            <w:vMerge w:val="restart"/>
            <w:vAlign w:val="center"/>
          </w:tcPr>
          <w:p w:rsidR="00B40632" w:rsidRPr="00B40632" w:rsidRDefault="00B40632" w:rsidP="00B40632">
            <w:pPr>
              <w:pStyle w:val="GesAbsatz"/>
              <w:tabs>
                <w:tab w:val="clear" w:pos="425"/>
              </w:tabs>
              <w:jc w:val="center"/>
              <w:rPr>
                <w:sz w:val="18"/>
                <w:szCs w:val="18"/>
              </w:rPr>
            </w:pPr>
            <w:r w:rsidRPr="00B40632">
              <w:rPr>
                <w:sz w:val="18"/>
                <w:szCs w:val="18"/>
              </w:rPr>
              <w:t xml:space="preserve">Maximaler </w:t>
            </w:r>
            <w:r w:rsidR="00AD41A9">
              <w:rPr>
                <w:sz w:val="18"/>
                <w:szCs w:val="18"/>
              </w:rPr>
              <w:br/>
            </w:r>
            <w:r w:rsidRPr="00B40632">
              <w:rPr>
                <w:sz w:val="18"/>
                <w:szCs w:val="18"/>
              </w:rPr>
              <w:t>Trophiestatus</w:t>
            </w:r>
            <w:r w:rsidRPr="00B40632">
              <w:rPr>
                <w:sz w:val="18"/>
                <w:szCs w:val="18"/>
                <w:vertAlign w:val="superscript"/>
              </w:rPr>
              <w:t>1</w:t>
            </w:r>
          </w:p>
        </w:tc>
        <w:tc>
          <w:tcPr>
            <w:tcW w:w="2038" w:type="dxa"/>
            <w:vAlign w:val="center"/>
          </w:tcPr>
          <w:p w:rsidR="00B40632" w:rsidRPr="00B40632" w:rsidRDefault="00B40632" w:rsidP="00B40632">
            <w:pPr>
              <w:pStyle w:val="GesAbsatz"/>
              <w:tabs>
                <w:tab w:val="clear" w:pos="425"/>
              </w:tabs>
              <w:jc w:val="center"/>
              <w:rPr>
                <w:sz w:val="18"/>
                <w:szCs w:val="18"/>
              </w:rPr>
            </w:pPr>
            <w:r w:rsidRPr="00B40632">
              <w:rPr>
                <w:sz w:val="18"/>
                <w:szCs w:val="18"/>
              </w:rPr>
              <w:t>Gesamtphosphor (Gesamt-P) Saisonmittel</w:t>
            </w:r>
            <w:r w:rsidRPr="00B40632">
              <w:rPr>
                <w:sz w:val="18"/>
                <w:szCs w:val="18"/>
                <w:vertAlign w:val="superscript"/>
              </w:rPr>
              <w:t>2</w:t>
            </w:r>
            <w:r w:rsidRPr="00B40632">
              <w:rPr>
                <w:sz w:val="18"/>
                <w:szCs w:val="18"/>
              </w:rPr>
              <w:t xml:space="preserve"> (μg/l)</w:t>
            </w:r>
          </w:p>
        </w:tc>
        <w:tc>
          <w:tcPr>
            <w:tcW w:w="1918" w:type="dxa"/>
            <w:vAlign w:val="center"/>
          </w:tcPr>
          <w:p w:rsidR="00B40632" w:rsidRPr="00B40632" w:rsidRDefault="00B40632" w:rsidP="00B40632">
            <w:pPr>
              <w:pStyle w:val="GesAbsatz"/>
              <w:tabs>
                <w:tab w:val="clear" w:pos="425"/>
              </w:tabs>
              <w:jc w:val="center"/>
              <w:rPr>
                <w:sz w:val="18"/>
                <w:szCs w:val="18"/>
              </w:rPr>
            </w:pPr>
            <w:r w:rsidRPr="00B40632">
              <w:rPr>
                <w:sz w:val="18"/>
                <w:szCs w:val="18"/>
              </w:rPr>
              <w:t xml:space="preserve">Sichttiefe </w:t>
            </w:r>
            <w:r w:rsidR="00AD41A9">
              <w:rPr>
                <w:sz w:val="18"/>
                <w:szCs w:val="18"/>
              </w:rPr>
              <w:br/>
            </w:r>
            <w:r w:rsidRPr="00B40632">
              <w:rPr>
                <w:sz w:val="18"/>
                <w:szCs w:val="18"/>
              </w:rPr>
              <w:t>Saisonmittel</w:t>
            </w:r>
            <w:r w:rsidRPr="00B40632">
              <w:rPr>
                <w:sz w:val="18"/>
                <w:szCs w:val="18"/>
                <w:vertAlign w:val="superscript"/>
              </w:rPr>
              <w:t>2</w:t>
            </w:r>
            <w:r w:rsidRPr="00B40632">
              <w:rPr>
                <w:sz w:val="18"/>
                <w:szCs w:val="18"/>
              </w:rPr>
              <w:br/>
              <w:t>(m)</w:t>
            </w:r>
          </w:p>
        </w:tc>
      </w:tr>
      <w:tr w:rsidR="00B40632" w:rsidRPr="00B40632" w:rsidTr="00B40632">
        <w:tc>
          <w:tcPr>
            <w:tcW w:w="1526" w:type="dxa"/>
            <w:vMerge/>
            <w:vAlign w:val="center"/>
          </w:tcPr>
          <w:p w:rsidR="00B40632" w:rsidRPr="00B40632" w:rsidRDefault="00B40632" w:rsidP="00B40632">
            <w:pPr>
              <w:pStyle w:val="GesAbsatz"/>
              <w:tabs>
                <w:tab w:val="clear" w:pos="425"/>
              </w:tabs>
              <w:jc w:val="center"/>
              <w:rPr>
                <w:sz w:val="18"/>
                <w:szCs w:val="18"/>
              </w:rPr>
            </w:pPr>
          </w:p>
        </w:tc>
        <w:tc>
          <w:tcPr>
            <w:tcW w:w="1985" w:type="dxa"/>
            <w:vMerge/>
            <w:vAlign w:val="center"/>
          </w:tcPr>
          <w:p w:rsidR="00B40632" w:rsidRPr="00B40632" w:rsidRDefault="00B40632" w:rsidP="00B40632">
            <w:pPr>
              <w:pStyle w:val="GesAbsatz"/>
              <w:tabs>
                <w:tab w:val="clear" w:pos="425"/>
              </w:tabs>
              <w:jc w:val="center"/>
              <w:rPr>
                <w:sz w:val="18"/>
                <w:szCs w:val="18"/>
              </w:rPr>
            </w:pPr>
          </w:p>
        </w:tc>
        <w:tc>
          <w:tcPr>
            <w:tcW w:w="2214" w:type="dxa"/>
            <w:vMerge/>
            <w:vAlign w:val="center"/>
          </w:tcPr>
          <w:p w:rsidR="00B40632" w:rsidRPr="00B40632" w:rsidRDefault="00B40632" w:rsidP="00B40632">
            <w:pPr>
              <w:pStyle w:val="GesAbsatz"/>
              <w:tabs>
                <w:tab w:val="clear" w:pos="425"/>
              </w:tabs>
              <w:jc w:val="center"/>
              <w:rPr>
                <w:sz w:val="18"/>
                <w:szCs w:val="18"/>
              </w:rPr>
            </w:pPr>
          </w:p>
        </w:tc>
        <w:tc>
          <w:tcPr>
            <w:tcW w:w="2038" w:type="dxa"/>
            <w:vAlign w:val="center"/>
          </w:tcPr>
          <w:p w:rsidR="00B40632" w:rsidRPr="00B40632" w:rsidRDefault="00B40632" w:rsidP="00B40632">
            <w:pPr>
              <w:pStyle w:val="GesAbsatz"/>
              <w:tabs>
                <w:tab w:val="clear" w:pos="425"/>
              </w:tabs>
              <w:jc w:val="center"/>
              <w:rPr>
                <w:sz w:val="18"/>
                <w:szCs w:val="18"/>
              </w:rPr>
            </w:pPr>
            <w:r w:rsidRPr="00B40632">
              <w:rPr>
                <w:sz w:val="18"/>
                <w:szCs w:val="18"/>
              </w:rPr>
              <w:t>Grenzbereich</w:t>
            </w:r>
            <w:r w:rsidRPr="00B40632">
              <w:rPr>
                <w:sz w:val="18"/>
                <w:szCs w:val="18"/>
              </w:rPr>
              <w:br/>
              <w:t>gut/mäßig</w:t>
            </w:r>
          </w:p>
        </w:tc>
        <w:tc>
          <w:tcPr>
            <w:tcW w:w="1918" w:type="dxa"/>
            <w:vAlign w:val="center"/>
          </w:tcPr>
          <w:p w:rsidR="00B40632" w:rsidRPr="00B40632" w:rsidRDefault="00B40632" w:rsidP="00B40632">
            <w:pPr>
              <w:pStyle w:val="GesAbsatz"/>
              <w:tabs>
                <w:tab w:val="clear" w:pos="425"/>
              </w:tabs>
              <w:jc w:val="center"/>
              <w:rPr>
                <w:sz w:val="18"/>
                <w:szCs w:val="18"/>
              </w:rPr>
            </w:pPr>
            <w:r w:rsidRPr="00B40632">
              <w:rPr>
                <w:sz w:val="18"/>
                <w:szCs w:val="18"/>
              </w:rPr>
              <w:t>Grenzbereich</w:t>
            </w:r>
            <w:r w:rsidRPr="00B40632">
              <w:rPr>
                <w:sz w:val="18"/>
                <w:szCs w:val="18"/>
              </w:rPr>
              <w:br/>
              <w:t>gut/mäßig</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1 (1,75)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20 – 26</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3,0 – 2,0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2, 3</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2 + 3</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1 (1,75)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20 – 26</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3,0 – 2,0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4</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4</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(sehr) oligotroph (1,25)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9 – 12</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4,5 – 3,0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5, 7, 8, 9</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7 + 9</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1 (1,5)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14 – 20</w:t>
            </w:r>
            <w:r w:rsidRPr="00B40632">
              <w:rPr>
                <w:sz w:val="18"/>
                <w:szCs w:val="18"/>
                <w:vertAlign w:val="superscript"/>
              </w:rPr>
              <w:t>3</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4,5 – 3,0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6</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6.1</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2 (2,25)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30 – 45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2,3 – 1,6</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6</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6.2</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2 (2,5)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35 – 50</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2,0 – 1,5</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6</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6.3</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eutroph 1 (2,75)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45 – 70</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1,6 – 1,2</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5, 7, 8, 9</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5 + 8</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oligotroph (1,75)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18 – 25</w:t>
            </w:r>
            <w:r w:rsidRPr="00B40632">
              <w:rPr>
                <w:sz w:val="18"/>
                <w:szCs w:val="18"/>
                <w:vertAlign w:val="superscript"/>
              </w:rPr>
              <w:t>3</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4,0 – 3,0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10</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10.1</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1 (2,0)</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25 – 40</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3,5 – 2,0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10</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10.2</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2 (2,25)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30 – 45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3,0 – 2,0</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11</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11.1</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2 (2,5)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35 – 45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2,3 – 1,5</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11</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11.2</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eutroph 1 (2,75)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35 – 55</w:t>
            </w:r>
            <w:r w:rsidRPr="00B40632">
              <w:rPr>
                <w:sz w:val="18"/>
                <w:szCs w:val="18"/>
                <w:vertAlign w:val="superscript"/>
              </w:rPr>
              <w:t>4</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2,0 – 1,3</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12</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12</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eutroph 1 (3,50)</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60 – 90</w:t>
            </w:r>
            <w:r w:rsidRPr="00B40632">
              <w:rPr>
                <w:sz w:val="18"/>
                <w:szCs w:val="18"/>
                <w:vertAlign w:val="superscript"/>
              </w:rPr>
              <w:t>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1,2 – 0,8</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13</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13</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1 (1,75)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25 – 35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3,5 – 2,5</w:t>
            </w:r>
          </w:p>
        </w:tc>
      </w:tr>
      <w:tr w:rsidR="00B40632" w:rsidRPr="00B40632" w:rsidTr="00B40632">
        <w:tc>
          <w:tcPr>
            <w:tcW w:w="1526" w:type="dxa"/>
          </w:tcPr>
          <w:p w:rsidR="00B40632" w:rsidRPr="00B40632" w:rsidRDefault="00B40632" w:rsidP="00B40632">
            <w:pPr>
              <w:pStyle w:val="GesAbsatz"/>
              <w:tabs>
                <w:tab w:val="clear" w:pos="425"/>
              </w:tabs>
              <w:jc w:val="center"/>
              <w:rPr>
                <w:sz w:val="18"/>
                <w:szCs w:val="18"/>
              </w:rPr>
            </w:pPr>
            <w:r w:rsidRPr="00B40632">
              <w:rPr>
                <w:sz w:val="18"/>
                <w:szCs w:val="18"/>
              </w:rPr>
              <w:t>14</w:t>
            </w:r>
          </w:p>
        </w:tc>
        <w:tc>
          <w:tcPr>
            <w:tcW w:w="1985" w:type="dxa"/>
          </w:tcPr>
          <w:p w:rsidR="00B40632" w:rsidRPr="00B40632" w:rsidRDefault="00B40632" w:rsidP="00B40632">
            <w:pPr>
              <w:pStyle w:val="GesAbsatz"/>
              <w:tabs>
                <w:tab w:val="clear" w:pos="425"/>
              </w:tabs>
              <w:jc w:val="center"/>
              <w:rPr>
                <w:sz w:val="18"/>
                <w:szCs w:val="18"/>
              </w:rPr>
            </w:pPr>
            <w:r w:rsidRPr="00B40632">
              <w:rPr>
                <w:sz w:val="18"/>
                <w:szCs w:val="18"/>
              </w:rPr>
              <w:t>14</w:t>
            </w:r>
          </w:p>
        </w:tc>
        <w:tc>
          <w:tcPr>
            <w:tcW w:w="2214" w:type="dxa"/>
          </w:tcPr>
          <w:p w:rsidR="00B40632" w:rsidRPr="00B40632" w:rsidRDefault="00B40632" w:rsidP="00B40632">
            <w:pPr>
              <w:pStyle w:val="GesAbsatz"/>
              <w:tabs>
                <w:tab w:val="clear" w:pos="425"/>
              </w:tabs>
              <w:jc w:val="center"/>
              <w:rPr>
                <w:sz w:val="18"/>
                <w:szCs w:val="18"/>
              </w:rPr>
            </w:pPr>
            <w:r w:rsidRPr="00B40632">
              <w:rPr>
                <w:sz w:val="18"/>
                <w:szCs w:val="18"/>
              </w:rPr>
              <w:t>mesotroph 2 (2,25)</w:t>
            </w:r>
          </w:p>
        </w:tc>
        <w:tc>
          <w:tcPr>
            <w:tcW w:w="2038" w:type="dxa"/>
          </w:tcPr>
          <w:p w:rsidR="00B40632" w:rsidRPr="00B40632" w:rsidRDefault="00B40632" w:rsidP="00B40632">
            <w:pPr>
              <w:pStyle w:val="GesAbsatz"/>
              <w:tabs>
                <w:tab w:val="clear" w:pos="425"/>
              </w:tabs>
              <w:jc w:val="center"/>
              <w:rPr>
                <w:sz w:val="18"/>
                <w:szCs w:val="18"/>
              </w:rPr>
            </w:pPr>
            <w:r w:rsidRPr="00B40632">
              <w:rPr>
                <w:sz w:val="18"/>
                <w:szCs w:val="18"/>
              </w:rPr>
              <w:t>30 – 45</w:t>
            </w:r>
          </w:p>
        </w:tc>
        <w:tc>
          <w:tcPr>
            <w:tcW w:w="1918" w:type="dxa"/>
          </w:tcPr>
          <w:p w:rsidR="00B40632" w:rsidRPr="00B40632" w:rsidRDefault="00B40632" w:rsidP="00B40632">
            <w:pPr>
              <w:pStyle w:val="GesAbsatz"/>
              <w:tabs>
                <w:tab w:val="clear" w:pos="425"/>
              </w:tabs>
              <w:jc w:val="center"/>
              <w:rPr>
                <w:sz w:val="18"/>
                <w:szCs w:val="18"/>
              </w:rPr>
            </w:pPr>
            <w:r w:rsidRPr="00B40632">
              <w:rPr>
                <w:sz w:val="18"/>
                <w:szCs w:val="18"/>
              </w:rPr>
              <w:t>2,5 – 1,5</w:t>
            </w:r>
          </w:p>
        </w:tc>
      </w:tr>
      <w:tr w:rsidR="00B40632" w:rsidRPr="00B40632" w:rsidTr="00B40632">
        <w:tc>
          <w:tcPr>
            <w:tcW w:w="9681" w:type="dxa"/>
            <w:gridSpan w:val="5"/>
          </w:tcPr>
          <w:p w:rsidR="00B40632" w:rsidRDefault="00B40632" w:rsidP="00B40632">
            <w:pPr>
              <w:pStyle w:val="GesAbsatz"/>
            </w:pPr>
            <w:r w:rsidRPr="00B40632">
              <w:rPr>
                <w:vertAlign w:val="superscript"/>
              </w:rPr>
              <w:t>1</w:t>
            </w:r>
            <w:r>
              <w:t xml:space="preserve"> </w:t>
            </w:r>
            <w:r w:rsidRPr="00B40632">
              <w:rPr>
                <w:sz w:val="18"/>
                <w:szCs w:val="18"/>
              </w:rPr>
              <w:t>Maß für die Menge des Nährstoffangebotes im Referenzzustand.</w:t>
            </w:r>
          </w:p>
          <w:p w:rsidR="00B40632" w:rsidRDefault="00B40632" w:rsidP="00B40632">
            <w:pPr>
              <w:pStyle w:val="GesAbsatz"/>
            </w:pPr>
            <w:r w:rsidRPr="00B40632">
              <w:rPr>
                <w:vertAlign w:val="superscript"/>
              </w:rPr>
              <w:t>2</w:t>
            </w:r>
            <w:r>
              <w:t xml:space="preserve"> </w:t>
            </w:r>
            <w:r w:rsidRPr="00B40632">
              <w:rPr>
                <w:sz w:val="18"/>
                <w:szCs w:val="18"/>
              </w:rPr>
              <w:t>Werte für den Parameter Gesamtphosphor als Mittelwert der Vegetationsperiode von 1. April bis 31. Oktober. Je nach Witterung kann der Zeitraum auf die Monate März und November ausgedehnt werden.</w:t>
            </w:r>
          </w:p>
          <w:p w:rsidR="00B40632" w:rsidRDefault="00B40632" w:rsidP="00B40632">
            <w:pPr>
              <w:pStyle w:val="GesAbsatz"/>
            </w:pPr>
            <w:r w:rsidRPr="00B40632">
              <w:rPr>
                <w:vertAlign w:val="superscript"/>
              </w:rPr>
              <w:t>3</w:t>
            </w:r>
            <w:r>
              <w:t xml:space="preserve"> </w:t>
            </w:r>
            <w:r w:rsidRPr="00B40632">
              <w:rPr>
                <w:sz w:val="18"/>
                <w:szCs w:val="18"/>
              </w:rPr>
              <w:t>In stark durch Huminstoffe geprägten Seen können höhere Gesamt-P-Werte insbesondere durch degradierte Moore im Einzugsgebiet auftreten.</w:t>
            </w:r>
          </w:p>
          <w:p w:rsidR="00B40632" w:rsidRDefault="00B40632" w:rsidP="00B40632">
            <w:pPr>
              <w:pStyle w:val="GesAbsatz"/>
            </w:pPr>
            <w:r w:rsidRPr="00B40632">
              <w:rPr>
                <w:vertAlign w:val="superscript"/>
              </w:rPr>
              <w:t>4</w:t>
            </w:r>
            <w:r>
              <w:t xml:space="preserve"> </w:t>
            </w:r>
            <w:r w:rsidRPr="00B40632">
              <w:rPr>
                <w:sz w:val="18"/>
                <w:szCs w:val="18"/>
              </w:rPr>
              <w:t xml:space="preserve">Im sehr flachen </w:t>
            </w:r>
            <w:proofErr w:type="spellStart"/>
            <w:r w:rsidRPr="00B40632">
              <w:rPr>
                <w:sz w:val="18"/>
                <w:szCs w:val="18"/>
              </w:rPr>
              <w:t>Seentyp</w:t>
            </w:r>
            <w:proofErr w:type="spellEnd"/>
            <w:r w:rsidRPr="00B40632">
              <w:rPr>
                <w:sz w:val="18"/>
                <w:szCs w:val="18"/>
              </w:rPr>
              <w:t xml:space="preserve"> 11.2 können Phosphorrücklösungsprozesse zu deutlich höheren Konzentrationen führen.</w:t>
            </w:r>
          </w:p>
          <w:p w:rsidR="00B40632" w:rsidRPr="00B40632" w:rsidRDefault="00B40632" w:rsidP="00B40632">
            <w:pPr>
              <w:pStyle w:val="GesAbsatz"/>
              <w:rPr>
                <w:sz w:val="18"/>
                <w:szCs w:val="18"/>
              </w:rPr>
            </w:pPr>
            <w:r w:rsidRPr="00B40632">
              <w:rPr>
                <w:vertAlign w:val="superscript"/>
              </w:rPr>
              <w:t>5</w:t>
            </w:r>
            <w:r>
              <w:t xml:space="preserve"> </w:t>
            </w:r>
            <w:r w:rsidRPr="00B40632">
              <w:rPr>
                <w:sz w:val="18"/>
                <w:szCs w:val="18"/>
              </w:rPr>
              <w:t>Flussseen mit hoher Retentionsleistung (z. B. Seen am Beginn einer Seenkette) können sehr hohe Trophiezustände im Referenzzustand aufweisen, welche zum Teil weit in den eutrophen Status hineinreichen. Die Gesamtphosphorkonzentrationen können in diesen Seen zwischen 40 und rund 100 μg/l im Saisonmittel liegen.</w:t>
            </w:r>
          </w:p>
        </w:tc>
      </w:tr>
    </w:tbl>
    <w:p w:rsidR="00B40632" w:rsidRDefault="00B40632" w:rsidP="00AB703F">
      <w:pPr>
        <w:pStyle w:val="GesAbsatz"/>
      </w:pPr>
    </w:p>
    <w:p w:rsidR="00AB703F" w:rsidRPr="00B40632" w:rsidRDefault="00AB703F" w:rsidP="00B40632">
      <w:pPr>
        <w:pStyle w:val="GesAbsatz"/>
        <w:tabs>
          <w:tab w:val="clear" w:pos="425"/>
          <w:tab w:val="left" w:pos="567"/>
        </w:tabs>
        <w:rPr>
          <w:b/>
        </w:rPr>
      </w:pPr>
      <w:r w:rsidRPr="00B40632">
        <w:rPr>
          <w:b/>
        </w:rPr>
        <w:t>2.3</w:t>
      </w:r>
      <w:r w:rsidR="00B40632" w:rsidRPr="00B40632">
        <w:rPr>
          <w:b/>
        </w:rPr>
        <w:tab/>
      </w:r>
      <w:r w:rsidRPr="00B40632">
        <w:rPr>
          <w:b/>
        </w:rPr>
        <w:t>Übergangs- und Küstengewässer</w:t>
      </w:r>
    </w:p>
    <w:p w:rsidR="00AB703F" w:rsidRPr="00B40632" w:rsidRDefault="00AB703F" w:rsidP="00B40632">
      <w:pPr>
        <w:pStyle w:val="GesAbsatz"/>
        <w:jc w:val="center"/>
        <w:rPr>
          <w:b/>
        </w:rPr>
      </w:pPr>
      <w:r w:rsidRPr="00B40632">
        <w:rPr>
          <w:b/>
        </w:rPr>
        <w:t>Werte für Stickstoff- und Phosphorparameter für</w:t>
      </w:r>
      <w:r w:rsidR="00B40632">
        <w:rPr>
          <w:b/>
        </w:rPr>
        <w:br/>
      </w:r>
      <w:r w:rsidRPr="00B40632">
        <w:rPr>
          <w:b/>
        </w:rPr>
        <w:t>verschiedene Gewässertypen der Ostsee und der Nordsee einschließlich Übergangsgewässer</w:t>
      </w:r>
    </w:p>
    <w:p w:rsidR="00AB703F" w:rsidRPr="00B40632" w:rsidRDefault="00AB703F" w:rsidP="00B40632">
      <w:pPr>
        <w:pStyle w:val="GesAbsatz"/>
        <w:jc w:val="center"/>
        <w:rPr>
          <w:b/>
          <w:spacing w:val="60"/>
        </w:rPr>
      </w:pPr>
      <w:r w:rsidRPr="00B40632">
        <w:rPr>
          <w:b/>
          <w:spacing w:val="60"/>
        </w:rPr>
        <w:t>Ostsee:</w:t>
      </w:r>
    </w:p>
    <w:tbl>
      <w:tblPr>
        <w:tblStyle w:val="Tabellenraster"/>
        <w:tblW w:w="0" w:type="auto"/>
        <w:tblLook w:val="04A0" w:firstRow="1" w:lastRow="0" w:firstColumn="1" w:lastColumn="0" w:noHBand="0" w:noVBand="1"/>
      </w:tblPr>
      <w:tblGrid>
        <w:gridCol w:w="2131"/>
        <w:gridCol w:w="2471"/>
        <w:gridCol w:w="2513"/>
        <w:gridCol w:w="2513"/>
      </w:tblGrid>
      <w:tr w:rsidR="00FB690E" w:rsidRPr="008901FC" w:rsidTr="00FB690E">
        <w:trPr>
          <w:tblHeader/>
        </w:trPr>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Typ nach Anlage 1 Nr. 2.4</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Salinität in PSU</w:t>
            </w:r>
            <w:r w:rsidRPr="008901FC">
              <w:rPr>
                <w:sz w:val="18"/>
                <w:szCs w:val="18"/>
              </w:rPr>
              <w:br/>
              <w:t>(Durchschnittswert)</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Gesamt-Stickstoff (TN) in mg/l (Jahresdurchschnitt)</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Gesamt-Phosphor (TP) in mg/l (Jahresdurchschnitt)</w:t>
            </w:r>
          </w:p>
        </w:tc>
      </w:tr>
      <w:tr w:rsidR="00FB690E" w:rsidRPr="008901FC" w:rsidTr="00951884">
        <w:tc>
          <w:tcPr>
            <w:tcW w:w="9854" w:type="dxa"/>
            <w:gridSpan w:val="4"/>
          </w:tcPr>
          <w:p w:rsidR="00FB690E" w:rsidRPr="008901FC" w:rsidRDefault="00FB690E" w:rsidP="00951884">
            <w:pPr>
              <w:pStyle w:val="GesAbsatz"/>
              <w:tabs>
                <w:tab w:val="clear" w:pos="425"/>
              </w:tabs>
              <w:rPr>
                <w:sz w:val="18"/>
                <w:szCs w:val="18"/>
              </w:rPr>
            </w:pPr>
            <w:r w:rsidRPr="008901FC">
              <w:rPr>
                <w:sz w:val="18"/>
                <w:szCs w:val="18"/>
              </w:rPr>
              <w:t>Küstengewässertypen in Mecklenburg-Vorpommern</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B1</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2,8</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0,53</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0,044</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B2a</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7,7</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0,25</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0,018</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B2b</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12,9</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0,32</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0,023</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lastRenderedPageBreak/>
              <w:t>B3a</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7,2</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0,25</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0,019</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B3b</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11,7</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0,27</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0,020</w:t>
            </w:r>
          </w:p>
        </w:tc>
      </w:tr>
      <w:tr w:rsidR="00FB690E" w:rsidRPr="008901FC" w:rsidTr="00951884">
        <w:tc>
          <w:tcPr>
            <w:tcW w:w="9854" w:type="dxa"/>
            <w:gridSpan w:val="4"/>
          </w:tcPr>
          <w:p w:rsidR="00FB690E" w:rsidRPr="008901FC" w:rsidRDefault="00FB690E" w:rsidP="00951884">
            <w:pPr>
              <w:pStyle w:val="GesAbsatz"/>
              <w:tabs>
                <w:tab w:val="clear" w:pos="425"/>
              </w:tabs>
              <w:rPr>
                <w:sz w:val="18"/>
                <w:szCs w:val="18"/>
              </w:rPr>
            </w:pPr>
            <w:r w:rsidRPr="008901FC">
              <w:rPr>
                <w:sz w:val="18"/>
                <w:szCs w:val="18"/>
              </w:rPr>
              <w:t>Küstengewässertypen in Schleswig-Holstein</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B2a</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8,6</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0,52</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0,034</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B2b</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14,8</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0,276</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0,016</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B3b</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14,3</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0,0136</w:t>
            </w:r>
          </w:p>
        </w:tc>
      </w:tr>
      <w:tr w:rsidR="00FB690E" w:rsidRPr="008901FC" w:rsidTr="00FB690E">
        <w:tc>
          <w:tcPr>
            <w:tcW w:w="2184" w:type="dxa"/>
          </w:tcPr>
          <w:p w:rsidR="00FB690E" w:rsidRPr="008901FC" w:rsidRDefault="00FB690E" w:rsidP="00FB690E">
            <w:pPr>
              <w:pStyle w:val="GesAbsatz"/>
              <w:tabs>
                <w:tab w:val="clear" w:pos="425"/>
              </w:tabs>
              <w:jc w:val="center"/>
              <w:rPr>
                <w:sz w:val="18"/>
                <w:szCs w:val="18"/>
              </w:rPr>
            </w:pPr>
            <w:r w:rsidRPr="008901FC">
              <w:rPr>
                <w:sz w:val="18"/>
                <w:szCs w:val="18"/>
              </w:rPr>
              <w:t>B4</w:t>
            </w:r>
          </w:p>
        </w:tc>
        <w:tc>
          <w:tcPr>
            <w:tcW w:w="2526" w:type="dxa"/>
          </w:tcPr>
          <w:p w:rsidR="00FB690E" w:rsidRPr="008901FC" w:rsidRDefault="00FB690E" w:rsidP="00FB690E">
            <w:pPr>
              <w:pStyle w:val="GesAbsatz"/>
              <w:tabs>
                <w:tab w:val="clear" w:pos="425"/>
              </w:tabs>
              <w:jc w:val="center"/>
              <w:rPr>
                <w:sz w:val="18"/>
                <w:szCs w:val="18"/>
              </w:rPr>
            </w:pPr>
            <w:r w:rsidRPr="008901FC">
              <w:rPr>
                <w:sz w:val="18"/>
                <w:szCs w:val="18"/>
              </w:rPr>
              <w:t>≤ 16,7</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0,21</w:t>
            </w:r>
          </w:p>
        </w:tc>
        <w:tc>
          <w:tcPr>
            <w:tcW w:w="2572" w:type="dxa"/>
          </w:tcPr>
          <w:p w:rsidR="00FB690E" w:rsidRPr="008901FC" w:rsidRDefault="00FB690E" w:rsidP="00FB690E">
            <w:pPr>
              <w:pStyle w:val="GesAbsatz"/>
              <w:tabs>
                <w:tab w:val="clear" w:pos="425"/>
              </w:tabs>
              <w:jc w:val="center"/>
              <w:rPr>
                <w:sz w:val="18"/>
                <w:szCs w:val="18"/>
              </w:rPr>
            </w:pPr>
            <w:r w:rsidRPr="008901FC">
              <w:rPr>
                <w:sz w:val="18"/>
                <w:szCs w:val="18"/>
              </w:rPr>
              <w:t>≤ 0,0155</w:t>
            </w:r>
          </w:p>
        </w:tc>
      </w:tr>
    </w:tbl>
    <w:p w:rsidR="00FB690E" w:rsidRDefault="00FB690E" w:rsidP="00AB703F">
      <w:pPr>
        <w:pStyle w:val="GesAbsatz"/>
      </w:pPr>
    </w:p>
    <w:p w:rsidR="00AB703F" w:rsidRPr="00FB690E" w:rsidRDefault="00AB703F" w:rsidP="00FB690E">
      <w:pPr>
        <w:pStyle w:val="GesAbsatz"/>
        <w:jc w:val="center"/>
        <w:rPr>
          <w:b/>
          <w:spacing w:val="60"/>
        </w:rPr>
      </w:pPr>
      <w:r w:rsidRPr="00FB690E">
        <w:rPr>
          <w:b/>
          <w:spacing w:val="60"/>
        </w:rPr>
        <w:t>Nordsee:</w:t>
      </w:r>
    </w:p>
    <w:tbl>
      <w:tblPr>
        <w:tblStyle w:val="Tabellenraster"/>
        <w:tblW w:w="9881" w:type="dxa"/>
        <w:tblLayout w:type="fixed"/>
        <w:tblLook w:val="04A0" w:firstRow="1" w:lastRow="0" w:firstColumn="1" w:lastColumn="0" w:noHBand="0" w:noVBand="1"/>
      </w:tblPr>
      <w:tblGrid>
        <w:gridCol w:w="1668"/>
        <w:gridCol w:w="2126"/>
        <w:gridCol w:w="2035"/>
        <w:gridCol w:w="2024"/>
        <w:gridCol w:w="2028"/>
      </w:tblGrid>
      <w:tr w:rsidR="00FB690E" w:rsidRPr="008901FC" w:rsidTr="0058466A">
        <w:tc>
          <w:tcPr>
            <w:tcW w:w="1668" w:type="dxa"/>
            <w:vAlign w:val="center"/>
          </w:tcPr>
          <w:p w:rsidR="00FB690E" w:rsidRPr="008901FC" w:rsidRDefault="00FB690E" w:rsidP="0058466A">
            <w:pPr>
              <w:pStyle w:val="GesAbsatz"/>
              <w:tabs>
                <w:tab w:val="clear" w:pos="425"/>
              </w:tabs>
              <w:jc w:val="center"/>
              <w:rPr>
                <w:sz w:val="18"/>
                <w:szCs w:val="18"/>
              </w:rPr>
            </w:pPr>
            <w:r w:rsidRPr="008901FC">
              <w:rPr>
                <w:sz w:val="18"/>
                <w:szCs w:val="18"/>
              </w:rPr>
              <w:t>Typ nach Anlage 1 Nr. 2.4</w:t>
            </w:r>
          </w:p>
        </w:tc>
        <w:tc>
          <w:tcPr>
            <w:tcW w:w="2126" w:type="dxa"/>
            <w:vAlign w:val="center"/>
          </w:tcPr>
          <w:p w:rsidR="00FB690E" w:rsidRPr="008901FC" w:rsidRDefault="00FB690E" w:rsidP="0058466A">
            <w:pPr>
              <w:pStyle w:val="GesAbsatz"/>
              <w:tabs>
                <w:tab w:val="clear" w:pos="425"/>
              </w:tabs>
              <w:jc w:val="center"/>
              <w:rPr>
                <w:sz w:val="18"/>
                <w:szCs w:val="18"/>
              </w:rPr>
            </w:pPr>
            <w:r w:rsidRPr="008901FC">
              <w:rPr>
                <w:sz w:val="18"/>
                <w:szCs w:val="18"/>
              </w:rPr>
              <w:t>Salinität (Durchschnittswert in PSU)</w:t>
            </w:r>
          </w:p>
        </w:tc>
        <w:tc>
          <w:tcPr>
            <w:tcW w:w="2035" w:type="dxa"/>
            <w:vAlign w:val="center"/>
          </w:tcPr>
          <w:p w:rsidR="00FB690E" w:rsidRPr="008901FC" w:rsidRDefault="00FB690E" w:rsidP="0058466A">
            <w:pPr>
              <w:pStyle w:val="GesAbsatz"/>
              <w:tabs>
                <w:tab w:val="clear" w:pos="425"/>
              </w:tabs>
              <w:jc w:val="center"/>
              <w:rPr>
                <w:sz w:val="18"/>
                <w:szCs w:val="18"/>
              </w:rPr>
            </w:pPr>
            <w:r w:rsidRPr="008901FC">
              <w:rPr>
                <w:sz w:val="18"/>
                <w:szCs w:val="18"/>
              </w:rPr>
              <w:t>Gesamt-Stickstoff (TN) in mg/l</w:t>
            </w:r>
            <w:r w:rsidR="0058466A" w:rsidRPr="008901FC">
              <w:rPr>
                <w:sz w:val="18"/>
                <w:szCs w:val="18"/>
              </w:rPr>
              <w:br/>
            </w:r>
            <w:r w:rsidRPr="008901FC">
              <w:rPr>
                <w:sz w:val="18"/>
                <w:szCs w:val="18"/>
              </w:rPr>
              <w:t>(Jahresdurchschnitt)</w:t>
            </w:r>
          </w:p>
        </w:tc>
        <w:tc>
          <w:tcPr>
            <w:tcW w:w="2024" w:type="dxa"/>
            <w:vAlign w:val="center"/>
          </w:tcPr>
          <w:p w:rsidR="00FB690E" w:rsidRPr="008901FC" w:rsidRDefault="00FB690E" w:rsidP="0058466A">
            <w:pPr>
              <w:pStyle w:val="GesAbsatz"/>
              <w:tabs>
                <w:tab w:val="clear" w:pos="425"/>
              </w:tabs>
              <w:jc w:val="center"/>
              <w:rPr>
                <w:sz w:val="18"/>
                <w:szCs w:val="18"/>
              </w:rPr>
            </w:pPr>
            <w:r w:rsidRPr="008901FC">
              <w:rPr>
                <w:sz w:val="18"/>
                <w:szCs w:val="18"/>
              </w:rPr>
              <w:t>Gelöster anorganischer Stickstoff (DIN) in mg/l</w:t>
            </w:r>
            <w:r w:rsidR="0058466A" w:rsidRPr="008901FC">
              <w:rPr>
                <w:sz w:val="18"/>
                <w:szCs w:val="18"/>
              </w:rPr>
              <w:br/>
            </w:r>
            <w:r w:rsidRPr="008901FC">
              <w:rPr>
                <w:sz w:val="18"/>
                <w:szCs w:val="18"/>
              </w:rPr>
              <w:t>(Winterdurchschnitt)</w:t>
            </w:r>
            <w:r w:rsidRPr="008901FC">
              <w:rPr>
                <w:sz w:val="18"/>
                <w:szCs w:val="18"/>
                <w:vertAlign w:val="superscript"/>
              </w:rPr>
              <w:t>1</w:t>
            </w:r>
          </w:p>
        </w:tc>
        <w:tc>
          <w:tcPr>
            <w:tcW w:w="2028" w:type="dxa"/>
            <w:vAlign w:val="center"/>
          </w:tcPr>
          <w:p w:rsidR="00FB690E" w:rsidRPr="008901FC" w:rsidRDefault="00FB690E" w:rsidP="0058466A">
            <w:pPr>
              <w:pStyle w:val="GesAbsatz"/>
              <w:tabs>
                <w:tab w:val="clear" w:pos="425"/>
              </w:tabs>
              <w:jc w:val="center"/>
              <w:rPr>
                <w:sz w:val="18"/>
                <w:szCs w:val="18"/>
              </w:rPr>
            </w:pPr>
            <w:r w:rsidRPr="008901FC">
              <w:rPr>
                <w:sz w:val="18"/>
                <w:szCs w:val="18"/>
              </w:rPr>
              <w:t>Gesamt Phosphor (Gesamt-P) in mg/l</w:t>
            </w:r>
            <w:r w:rsidR="0058466A" w:rsidRPr="008901FC">
              <w:rPr>
                <w:sz w:val="18"/>
                <w:szCs w:val="18"/>
              </w:rPr>
              <w:br/>
            </w:r>
            <w:r w:rsidRPr="008901FC">
              <w:rPr>
                <w:sz w:val="18"/>
                <w:szCs w:val="18"/>
              </w:rPr>
              <w:t>(Jahresdurchschnitt)</w:t>
            </w:r>
          </w:p>
        </w:tc>
      </w:tr>
      <w:tr w:rsidR="00FB690E" w:rsidRPr="008901FC" w:rsidTr="0058466A">
        <w:tc>
          <w:tcPr>
            <w:tcW w:w="1668" w:type="dxa"/>
          </w:tcPr>
          <w:p w:rsidR="00FB690E" w:rsidRPr="008901FC" w:rsidRDefault="00FB690E" w:rsidP="0058466A">
            <w:pPr>
              <w:pStyle w:val="GesAbsatz"/>
              <w:tabs>
                <w:tab w:val="clear" w:pos="425"/>
              </w:tabs>
              <w:jc w:val="center"/>
              <w:rPr>
                <w:sz w:val="18"/>
                <w:szCs w:val="18"/>
              </w:rPr>
            </w:pPr>
            <w:r w:rsidRPr="008901FC">
              <w:rPr>
                <w:sz w:val="18"/>
                <w:szCs w:val="18"/>
              </w:rPr>
              <w:t>N1/N2</w:t>
            </w:r>
          </w:p>
        </w:tc>
        <w:tc>
          <w:tcPr>
            <w:tcW w:w="2126" w:type="dxa"/>
          </w:tcPr>
          <w:p w:rsidR="00FB690E" w:rsidRPr="008901FC" w:rsidRDefault="00FB690E" w:rsidP="0058466A">
            <w:pPr>
              <w:pStyle w:val="GesAbsatz"/>
              <w:tabs>
                <w:tab w:val="clear" w:pos="425"/>
              </w:tabs>
              <w:jc w:val="center"/>
              <w:rPr>
                <w:sz w:val="18"/>
                <w:szCs w:val="18"/>
              </w:rPr>
            </w:pPr>
            <w:r w:rsidRPr="008901FC">
              <w:rPr>
                <w:sz w:val="18"/>
                <w:szCs w:val="18"/>
              </w:rPr>
              <w:t>29,0 – 31,5 (30)</w:t>
            </w:r>
          </w:p>
        </w:tc>
        <w:tc>
          <w:tcPr>
            <w:tcW w:w="2035" w:type="dxa"/>
          </w:tcPr>
          <w:p w:rsidR="00FB690E" w:rsidRPr="008901FC" w:rsidRDefault="00FB690E" w:rsidP="0058466A">
            <w:pPr>
              <w:pStyle w:val="GesAbsatz"/>
              <w:tabs>
                <w:tab w:val="clear" w:pos="425"/>
              </w:tabs>
              <w:jc w:val="center"/>
              <w:rPr>
                <w:sz w:val="18"/>
                <w:szCs w:val="18"/>
              </w:rPr>
            </w:pPr>
            <w:r w:rsidRPr="008901FC">
              <w:rPr>
                <w:sz w:val="18"/>
                <w:szCs w:val="18"/>
              </w:rPr>
              <w:t>≤ 0,32</w:t>
            </w:r>
          </w:p>
        </w:tc>
        <w:tc>
          <w:tcPr>
            <w:tcW w:w="2024" w:type="dxa"/>
          </w:tcPr>
          <w:p w:rsidR="00FB690E" w:rsidRPr="008901FC" w:rsidRDefault="00FB690E" w:rsidP="0058466A">
            <w:pPr>
              <w:pStyle w:val="GesAbsatz"/>
              <w:tabs>
                <w:tab w:val="clear" w:pos="425"/>
              </w:tabs>
              <w:jc w:val="center"/>
              <w:rPr>
                <w:sz w:val="18"/>
                <w:szCs w:val="18"/>
              </w:rPr>
            </w:pPr>
            <w:r w:rsidRPr="008901FC">
              <w:rPr>
                <w:sz w:val="18"/>
                <w:szCs w:val="18"/>
              </w:rPr>
              <w:t>≤ 0,26</w:t>
            </w:r>
          </w:p>
        </w:tc>
        <w:tc>
          <w:tcPr>
            <w:tcW w:w="2028" w:type="dxa"/>
          </w:tcPr>
          <w:p w:rsidR="00FB690E" w:rsidRPr="008901FC" w:rsidRDefault="00FB690E" w:rsidP="0058466A">
            <w:pPr>
              <w:pStyle w:val="GesAbsatz"/>
              <w:tabs>
                <w:tab w:val="clear" w:pos="425"/>
              </w:tabs>
              <w:jc w:val="center"/>
              <w:rPr>
                <w:sz w:val="18"/>
                <w:szCs w:val="18"/>
              </w:rPr>
            </w:pPr>
            <w:r w:rsidRPr="008901FC">
              <w:rPr>
                <w:sz w:val="18"/>
                <w:szCs w:val="18"/>
              </w:rPr>
              <w:t>≤ 0,031</w:t>
            </w:r>
          </w:p>
        </w:tc>
      </w:tr>
      <w:tr w:rsidR="00FB690E" w:rsidRPr="008901FC" w:rsidTr="0058466A">
        <w:tc>
          <w:tcPr>
            <w:tcW w:w="1668" w:type="dxa"/>
          </w:tcPr>
          <w:p w:rsidR="00FB690E" w:rsidRPr="008901FC" w:rsidRDefault="00FB690E" w:rsidP="0058466A">
            <w:pPr>
              <w:pStyle w:val="GesAbsatz"/>
              <w:tabs>
                <w:tab w:val="clear" w:pos="425"/>
              </w:tabs>
              <w:jc w:val="center"/>
              <w:rPr>
                <w:sz w:val="18"/>
                <w:szCs w:val="18"/>
              </w:rPr>
            </w:pPr>
            <w:r w:rsidRPr="008901FC">
              <w:rPr>
                <w:sz w:val="18"/>
                <w:szCs w:val="18"/>
              </w:rPr>
              <w:t>N3/N4</w:t>
            </w:r>
          </w:p>
        </w:tc>
        <w:tc>
          <w:tcPr>
            <w:tcW w:w="2126" w:type="dxa"/>
          </w:tcPr>
          <w:p w:rsidR="00FB690E" w:rsidRPr="008901FC" w:rsidRDefault="00FB690E" w:rsidP="0058466A">
            <w:pPr>
              <w:pStyle w:val="GesAbsatz"/>
              <w:tabs>
                <w:tab w:val="clear" w:pos="425"/>
              </w:tabs>
              <w:jc w:val="center"/>
              <w:rPr>
                <w:sz w:val="18"/>
                <w:szCs w:val="18"/>
              </w:rPr>
            </w:pPr>
            <w:r w:rsidRPr="008901FC">
              <w:rPr>
                <w:sz w:val="18"/>
                <w:szCs w:val="18"/>
              </w:rPr>
              <w:t>16,4 – 30,5 (24)</w:t>
            </w:r>
          </w:p>
        </w:tc>
        <w:tc>
          <w:tcPr>
            <w:tcW w:w="2035" w:type="dxa"/>
          </w:tcPr>
          <w:p w:rsidR="00FB690E" w:rsidRPr="008901FC" w:rsidRDefault="00FB690E" w:rsidP="0058466A">
            <w:pPr>
              <w:pStyle w:val="GesAbsatz"/>
              <w:tabs>
                <w:tab w:val="clear" w:pos="425"/>
              </w:tabs>
              <w:jc w:val="center"/>
              <w:rPr>
                <w:sz w:val="18"/>
                <w:szCs w:val="18"/>
              </w:rPr>
            </w:pPr>
            <w:r w:rsidRPr="008901FC">
              <w:rPr>
                <w:sz w:val="18"/>
                <w:szCs w:val="18"/>
              </w:rPr>
              <w:t>≤ 0,56</w:t>
            </w:r>
          </w:p>
        </w:tc>
        <w:tc>
          <w:tcPr>
            <w:tcW w:w="2024" w:type="dxa"/>
          </w:tcPr>
          <w:p w:rsidR="00FB690E" w:rsidRPr="008901FC" w:rsidRDefault="00FB690E" w:rsidP="0058466A">
            <w:pPr>
              <w:pStyle w:val="GesAbsatz"/>
              <w:tabs>
                <w:tab w:val="clear" w:pos="425"/>
              </w:tabs>
              <w:jc w:val="center"/>
              <w:rPr>
                <w:sz w:val="18"/>
                <w:szCs w:val="18"/>
              </w:rPr>
            </w:pPr>
            <w:r w:rsidRPr="008901FC">
              <w:rPr>
                <w:sz w:val="18"/>
                <w:szCs w:val="18"/>
              </w:rPr>
              <w:t>≤ 0,44</w:t>
            </w:r>
          </w:p>
        </w:tc>
        <w:tc>
          <w:tcPr>
            <w:tcW w:w="2028" w:type="dxa"/>
          </w:tcPr>
          <w:p w:rsidR="00FB690E" w:rsidRPr="008901FC" w:rsidRDefault="00FB690E" w:rsidP="0058466A">
            <w:pPr>
              <w:pStyle w:val="GesAbsatz"/>
              <w:tabs>
                <w:tab w:val="clear" w:pos="425"/>
              </w:tabs>
              <w:jc w:val="center"/>
              <w:rPr>
                <w:sz w:val="18"/>
                <w:szCs w:val="18"/>
              </w:rPr>
            </w:pPr>
            <w:r w:rsidRPr="008901FC">
              <w:rPr>
                <w:sz w:val="18"/>
                <w:szCs w:val="18"/>
              </w:rPr>
              <w:t>≤ 0,036</w:t>
            </w:r>
          </w:p>
        </w:tc>
      </w:tr>
      <w:tr w:rsidR="00FB690E" w:rsidRPr="008901FC" w:rsidTr="0058466A">
        <w:tc>
          <w:tcPr>
            <w:tcW w:w="1668" w:type="dxa"/>
          </w:tcPr>
          <w:p w:rsidR="00FB690E" w:rsidRPr="008901FC" w:rsidRDefault="00FB690E" w:rsidP="0058466A">
            <w:pPr>
              <w:pStyle w:val="GesAbsatz"/>
              <w:tabs>
                <w:tab w:val="clear" w:pos="425"/>
              </w:tabs>
              <w:jc w:val="center"/>
              <w:rPr>
                <w:sz w:val="18"/>
                <w:szCs w:val="18"/>
              </w:rPr>
            </w:pPr>
            <w:r w:rsidRPr="008901FC">
              <w:rPr>
                <w:sz w:val="18"/>
                <w:szCs w:val="18"/>
              </w:rPr>
              <w:t>N5</w:t>
            </w:r>
          </w:p>
        </w:tc>
        <w:tc>
          <w:tcPr>
            <w:tcW w:w="2126" w:type="dxa"/>
          </w:tcPr>
          <w:p w:rsidR="00FB690E" w:rsidRPr="008901FC" w:rsidRDefault="00FB690E" w:rsidP="0058466A">
            <w:pPr>
              <w:pStyle w:val="GesAbsatz"/>
              <w:tabs>
                <w:tab w:val="clear" w:pos="425"/>
              </w:tabs>
              <w:jc w:val="center"/>
              <w:rPr>
                <w:sz w:val="18"/>
                <w:szCs w:val="18"/>
              </w:rPr>
            </w:pPr>
            <w:r w:rsidRPr="008901FC">
              <w:rPr>
                <w:sz w:val="18"/>
                <w:szCs w:val="18"/>
              </w:rPr>
              <w:t>≤ 32,0</w:t>
            </w:r>
          </w:p>
        </w:tc>
        <w:tc>
          <w:tcPr>
            <w:tcW w:w="2035" w:type="dxa"/>
          </w:tcPr>
          <w:p w:rsidR="00FB690E" w:rsidRPr="008901FC" w:rsidRDefault="00FB690E" w:rsidP="0058466A">
            <w:pPr>
              <w:pStyle w:val="GesAbsatz"/>
              <w:tabs>
                <w:tab w:val="clear" w:pos="425"/>
              </w:tabs>
              <w:jc w:val="center"/>
              <w:rPr>
                <w:sz w:val="18"/>
                <w:szCs w:val="18"/>
              </w:rPr>
            </w:pPr>
            <w:r w:rsidRPr="008901FC">
              <w:rPr>
                <w:sz w:val="18"/>
                <w:szCs w:val="18"/>
              </w:rPr>
              <w:t>≤ 0,24</w:t>
            </w:r>
          </w:p>
        </w:tc>
        <w:tc>
          <w:tcPr>
            <w:tcW w:w="2024" w:type="dxa"/>
          </w:tcPr>
          <w:p w:rsidR="00FB690E" w:rsidRPr="008901FC" w:rsidRDefault="00FB690E" w:rsidP="0058466A">
            <w:pPr>
              <w:pStyle w:val="GesAbsatz"/>
              <w:tabs>
                <w:tab w:val="clear" w:pos="425"/>
              </w:tabs>
              <w:jc w:val="center"/>
              <w:rPr>
                <w:sz w:val="18"/>
                <w:szCs w:val="18"/>
              </w:rPr>
            </w:pPr>
            <w:r w:rsidRPr="008901FC">
              <w:rPr>
                <w:sz w:val="18"/>
                <w:szCs w:val="18"/>
              </w:rPr>
              <w:t>≤ 0,19</w:t>
            </w:r>
          </w:p>
        </w:tc>
        <w:tc>
          <w:tcPr>
            <w:tcW w:w="2028" w:type="dxa"/>
          </w:tcPr>
          <w:p w:rsidR="00FB690E" w:rsidRPr="008901FC" w:rsidRDefault="00FB690E" w:rsidP="0058466A">
            <w:pPr>
              <w:pStyle w:val="GesAbsatz"/>
              <w:tabs>
                <w:tab w:val="clear" w:pos="425"/>
              </w:tabs>
              <w:jc w:val="center"/>
              <w:rPr>
                <w:sz w:val="18"/>
                <w:szCs w:val="18"/>
              </w:rPr>
            </w:pPr>
            <w:r w:rsidRPr="008901FC">
              <w:rPr>
                <w:sz w:val="18"/>
                <w:szCs w:val="18"/>
              </w:rPr>
              <w:t>≤ 0,030</w:t>
            </w:r>
          </w:p>
        </w:tc>
      </w:tr>
      <w:tr w:rsidR="00FB690E" w:rsidRPr="008901FC" w:rsidTr="0058466A">
        <w:tc>
          <w:tcPr>
            <w:tcW w:w="1668" w:type="dxa"/>
          </w:tcPr>
          <w:p w:rsidR="00FB690E" w:rsidRPr="008901FC" w:rsidRDefault="00FB690E" w:rsidP="0058466A">
            <w:pPr>
              <w:pStyle w:val="GesAbsatz"/>
              <w:tabs>
                <w:tab w:val="clear" w:pos="425"/>
              </w:tabs>
              <w:jc w:val="center"/>
              <w:rPr>
                <w:sz w:val="18"/>
                <w:szCs w:val="18"/>
              </w:rPr>
            </w:pPr>
            <w:r w:rsidRPr="008901FC">
              <w:rPr>
                <w:sz w:val="18"/>
                <w:szCs w:val="18"/>
              </w:rPr>
              <w:t>T1/T2</w:t>
            </w:r>
          </w:p>
        </w:tc>
        <w:tc>
          <w:tcPr>
            <w:tcW w:w="2126" w:type="dxa"/>
          </w:tcPr>
          <w:p w:rsidR="00FB690E" w:rsidRPr="008901FC" w:rsidRDefault="00FB690E" w:rsidP="0058466A">
            <w:pPr>
              <w:pStyle w:val="GesAbsatz"/>
              <w:tabs>
                <w:tab w:val="clear" w:pos="425"/>
              </w:tabs>
              <w:jc w:val="center"/>
              <w:rPr>
                <w:sz w:val="18"/>
                <w:szCs w:val="18"/>
              </w:rPr>
            </w:pPr>
            <w:r w:rsidRPr="008901FC">
              <w:rPr>
                <w:sz w:val="18"/>
                <w:szCs w:val="18"/>
              </w:rPr>
              <w:t>3,6 – 23,4</w:t>
            </w:r>
          </w:p>
        </w:tc>
        <w:tc>
          <w:tcPr>
            <w:tcW w:w="2035" w:type="dxa"/>
          </w:tcPr>
          <w:p w:rsidR="00FB690E" w:rsidRPr="008901FC" w:rsidRDefault="00FB690E" w:rsidP="0058466A">
            <w:pPr>
              <w:pStyle w:val="GesAbsatz"/>
              <w:tabs>
                <w:tab w:val="clear" w:pos="425"/>
              </w:tabs>
              <w:jc w:val="center"/>
              <w:rPr>
                <w:sz w:val="18"/>
                <w:szCs w:val="18"/>
              </w:rPr>
            </w:pPr>
            <w:r w:rsidRPr="008901FC">
              <w:rPr>
                <w:sz w:val="18"/>
                <w:szCs w:val="18"/>
              </w:rPr>
              <w:t>≤ 1,00</w:t>
            </w:r>
          </w:p>
        </w:tc>
        <w:tc>
          <w:tcPr>
            <w:tcW w:w="2024" w:type="dxa"/>
          </w:tcPr>
          <w:p w:rsidR="00FB690E" w:rsidRPr="008901FC" w:rsidRDefault="00FB690E" w:rsidP="0058466A">
            <w:pPr>
              <w:pStyle w:val="GesAbsatz"/>
              <w:tabs>
                <w:tab w:val="clear" w:pos="425"/>
              </w:tabs>
              <w:jc w:val="center"/>
              <w:rPr>
                <w:sz w:val="18"/>
                <w:szCs w:val="18"/>
              </w:rPr>
            </w:pPr>
            <w:r w:rsidRPr="008901FC">
              <w:rPr>
                <w:sz w:val="18"/>
                <w:szCs w:val="18"/>
              </w:rPr>
              <w:t>≤ 0,80</w:t>
            </w:r>
          </w:p>
        </w:tc>
        <w:tc>
          <w:tcPr>
            <w:tcW w:w="2028" w:type="dxa"/>
          </w:tcPr>
          <w:p w:rsidR="00FB690E" w:rsidRPr="008901FC" w:rsidRDefault="00FB690E" w:rsidP="0058466A">
            <w:pPr>
              <w:pStyle w:val="GesAbsatz"/>
              <w:tabs>
                <w:tab w:val="clear" w:pos="425"/>
              </w:tabs>
              <w:jc w:val="center"/>
              <w:rPr>
                <w:sz w:val="18"/>
                <w:szCs w:val="18"/>
              </w:rPr>
            </w:pPr>
            <w:r w:rsidRPr="008901FC">
              <w:rPr>
                <w:sz w:val="18"/>
                <w:szCs w:val="18"/>
              </w:rPr>
              <w:t>≤ 0,045</w:t>
            </w:r>
          </w:p>
        </w:tc>
      </w:tr>
      <w:tr w:rsidR="0058466A" w:rsidRPr="008901FC" w:rsidTr="00951884">
        <w:tc>
          <w:tcPr>
            <w:tcW w:w="9881" w:type="dxa"/>
            <w:gridSpan w:val="5"/>
          </w:tcPr>
          <w:p w:rsidR="0058466A" w:rsidRPr="008901FC" w:rsidRDefault="0058466A" w:rsidP="0058466A">
            <w:pPr>
              <w:pStyle w:val="GesAbsatz"/>
              <w:rPr>
                <w:sz w:val="18"/>
                <w:szCs w:val="18"/>
              </w:rPr>
            </w:pPr>
            <w:r w:rsidRPr="008901FC">
              <w:rPr>
                <w:sz w:val="18"/>
                <w:szCs w:val="18"/>
                <w:vertAlign w:val="superscript"/>
              </w:rPr>
              <w:t>1</w:t>
            </w:r>
            <w:r w:rsidRPr="008901FC">
              <w:rPr>
                <w:sz w:val="18"/>
                <w:szCs w:val="18"/>
              </w:rPr>
              <w:t xml:space="preserve"> Winterdurchschnitt im Zeitraum von 1.11. bis 28.02.</w:t>
            </w:r>
          </w:p>
        </w:tc>
      </w:tr>
    </w:tbl>
    <w:p w:rsidR="0058466A" w:rsidRDefault="0058466A" w:rsidP="00AB703F">
      <w:pPr>
        <w:pStyle w:val="GesAbsatz"/>
      </w:pPr>
    </w:p>
    <w:p w:rsidR="00AB703F" w:rsidRDefault="00AB703F" w:rsidP="00AB703F">
      <w:pPr>
        <w:pStyle w:val="GesAbsatz"/>
      </w:pPr>
      <w:r>
        <w:t>Sind bei den einzelnen Parametern Konzentrationsbereiche angegeben, ist jeweils der erste Wert dem</w:t>
      </w:r>
      <w:r w:rsidR="00AC56D7">
        <w:t xml:space="preserve"> </w:t>
      </w:r>
      <w:r>
        <w:t>niedrigen und der zweite Wert dem hohen Salinitätswert für den Gewässertyp zuzuordnen.</w:t>
      </w:r>
    </w:p>
    <w:p w:rsidR="00AC56D7" w:rsidRDefault="00AC56D7" w:rsidP="00AB703F">
      <w:pPr>
        <w:pStyle w:val="GesAbsatz"/>
        <w:sectPr w:rsidR="00AC56D7" w:rsidSect="003B24DC">
          <w:pgSz w:w="11907" w:h="16840" w:code="9"/>
          <w:pgMar w:top="1134" w:right="851" w:bottom="1134" w:left="1418" w:header="567" w:footer="851" w:gutter="0"/>
          <w:cols w:space="720"/>
        </w:sectPr>
      </w:pPr>
    </w:p>
    <w:p w:rsidR="00AB703F" w:rsidRDefault="00AB703F" w:rsidP="008B30A1">
      <w:pPr>
        <w:pStyle w:val="berschrift2"/>
        <w:jc w:val="left"/>
      </w:pPr>
      <w:bookmarkStart w:id="33" w:name="_Toc455735440"/>
      <w:r>
        <w:lastRenderedPageBreak/>
        <w:t>Anlage 8</w:t>
      </w:r>
      <w:r w:rsidR="008B30A1">
        <w:br/>
      </w:r>
      <w:r>
        <w:t>(zu § 2 Nummer 4 und 5, § 6 Satz 1,</w:t>
      </w:r>
      <w:r w:rsidR="008B30A1">
        <w:br/>
      </w:r>
      <w:r>
        <w:t>§ 7 Absatz 1 Nummer 1 und 2, § 10 Absatz 2 Satz 2,</w:t>
      </w:r>
      <w:r w:rsidR="008B30A1">
        <w:br/>
      </w:r>
      <w:r>
        <w:t>§ 13 Absatz 1 Nummer 2a, § 15 Absatz 1 Satz 1 und 2)</w:t>
      </w:r>
      <w:bookmarkEnd w:id="33"/>
    </w:p>
    <w:p w:rsidR="00AB703F" w:rsidRPr="008B30A1" w:rsidRDefault="00AB703F" w:rsidP="008B30A1">
      <w:pPr>
        <w:pStyle w:val="GesAbsatz"/>
        <w:jc w:val="center"/>
        <w:rPr>
          <w:b/>
        </w:rPr>
      </w:pPr>
      <w:r w:rsidRPr="008B30A1">
        <w:rPr>
          <w:b/>
        </w:rPr>
        <w:t>Umweltqualitätsnormen zur Beurteilung des chemischen Zustands</w:t>
      </w:r>
    </w:p>
    <w:p w:rsidR="00AB703F" w:rsidRDefault="00AB703F" w:rsidP="008B30A1">
      <w:pPr>
        <w:pStyle w:val="GesAbsatz"/>
        <w:ind w:left="426" w:hanging="426"/>
      </w:pPr>
      <w:r>
        <w:t>1.</w:t>
      </w:r>
      <w:r w:rsidR="008B30A1">
        <w:tab/>
      </w:r>
      <w:r>
        <w:t>Die zur Einstufung des chemischen Zustands zugrunde zu legenden Stoffe und deren Umweltqualitätsnormen ergeben sich aus den Tabellen 1 und 2. Sofern nicht anders</w:t>
      </w:r>
      <w:r w:rsidR="008B30A1">
        <w:t xml:space="preserve"> </w:t>
      </w:r>
      <w:r>
        <w:t>angegeben, gelten die Umweltqualitätsnormen der Tabelle 2 für die Gesamtkonzentration aller Isomere. Die Nummerierung der Tabellen 1 und 2 folgt der Tabelle in</w:t>
      </w:r>
      <w:r w:rsidR="008B30A1">
        <w:t xml:space="preserve"> </w:t>
      </w:r>
      <w:r>
        <w:t>Anhang II der Richtlinie 2013/39/EU.</w:t>
      </w:r>
    </w:p>
    <w:p w:rsidR="00AB703F" w:rsidRDefault="00AB703F" w:rsidP="008B30A1">
      <w:pPr>
        <w:pStyle w:val="GesAbsatz"/>
        <w:ind w:left="426" w:hanging="426"/>
      </w:pPr>
      <w:r>
        <w:t>2.</w:t>
      </w:r>
      <w:r w:rsidR="008B30A1">
        <w:tab/>
      </w:r>
      <w:r>
        <w:t>Die Einhaltung der Umweltqualitätsnormen ist für die in der Tabelle 2 aufgeführten Stoffe mit Ausnahme der Stoffe, die der Spalte 9 der Tabelle 1 zuzuordnen sind, zu</w:t>
      </w:r>
      <w:r w:rsidR="008B30A1">
        <w:t xml:space="preserve"> </w:t>
      </w:r>
      <w:r>
        <w:t>überwachen, sofern es Einleitungen oder Einträge dieser Stoffe im Einzugsgebiet der für den Oberflächenwasserkörper repräsentativen Messstelle gibt. Die Einhaltung der</w:t>
      </w:r>
      <w:r w:rsidR="008B30A1">
        <w:t xml:space="preserve"> </w:t>
      </w:r>
      <w:r>
        <w:t>Umweltqualitätsnormen ist für die in der Tabelle 2 aufgeführten Stoffe, die der Spalte 9 der Tabelle 1 zuzuordnen sind, zu überwachen, sofern es signifikante Einleitungen</w:t>
      </w:r>
      <w:r w:rsidR="008B30A1">
        <w:t xml:space="preserve"> </w:t>
      </w:r>
      <w:r>
        <w:t>oder Einträge dieser Stoffe im Einzugsgebiet der für den Oberflächenwasserkörper repräsentativen Messstelle gibt. Einleitungen oder Einträge sind signifikant, wenn zu</w:t>
      </w:r>
      <w:r w:rsidR="008B30A1">
        <w:t xml:space="preserve"> </w:t>
      </w:r>
      <w:r>
        <w:t>erwarten ist, dass die halbe Umweltqualitätsnorm überschritten ist. Für Stoffe der Spalte 7 der Tabelle 1 ist eine weniger intensive Überwachung nach Anlage 10 Nummer 4</w:t>
      </w:r>
      <w:r w:rsidR="008B30A1">
        <w:t xml:space="preserve"> </w:t>
      </w:r>
      <w:r>
        <w:t>möglich.</w:t>
      </w:r>
    </w:p>
    <w:p w:rsidR="00AB703F" w:rsidRDefault="00AB703F" w:rsidP="008B30A1">
      <w:pPr>
        <w:pStyle w:val="GesAbsatz"/>
        <w:ind w:left="426" w:hanging="426"/>
      </w:pPr>
      <w:r>
        <w:t>3.</w:t>
      </w:r>
      <w:r w:rsidR="008B30A1">
        <w:tab/>
      </w:r>
      <w:r>
        <w:t>Die Einhaltung der Umweltqualitätsnormen, in Tabelle 2 gekennzeichnet als JD-UQN, ist anhand des Jahresdurchschnittswertes nach Maßgabe der Anlage 9 Nummer</w:t>
      </w:r>
      <w:r w:rsidR="008B30A1">
        <w:t xml:space="preserve"> </w:t>
      </w:r>
      <w:r>
        <w:t>3.2.2 zu überprüfen. Die Umweltqualitätsnormen, in Tabelle 2 gekennzeichnet als ZHK-UQN, sind anhand der zulässigen Höchstkonzentration nach Maßgabe der</w:t>
      </w:r>
      <w:r w:rsidR="008B30A1">
        <w:t xml:space="preserve"> </w:t>
      </w:r>
      <w:r>
        <w:t>Anlage 9 Nummer 3.2.1 zu überprüfen. Die Umweltqualitätsnormen, in Tabelle 2 gekennzeichnet als Biota-UQN, sind nach Maßgabe der Anlage</w:t>
      </w:r>
      <w:r w:rsidR="008B30A1">
        <w:t> </w:t>
      </w:r>
      <w:r>
        <w:t>9 Nummer 3.2.3 zu</w:t>
      </w:r>
      <w:r w:rsidR="008B30A1">
        <w:t xml:space="preserve"> </w:t>
      </w:r>
      <w:r>
        <w:t>überprüfen. Im Übrigen gilt Anlage 9 Nummer 3.1 und 3.3.</w:t>
      </w:r>
    </w:p>
    <w:p w:rsidR="00AB703F" w:rsidRPr="00C75071" w:rsidRDefault="00AB703F" w:rsidP="00C75071">
      <w:pPr>
        <w:pStyle w:val="GesAbsatz"/>
        <w:jc w:val="center"/>
        <w:rPr>
          <w:b/>
        </w:rPr>
      </w:pPr>
      <w:r w:rsidRPr="00C75071">
        <w:rPr>
          <w:b/>
        </w:rPr>
        <w:t>Tabelle 1</w:t>
      </w:r>
      <w:r w:rsidR="00C75071">
        <w:rPr>
          <w:b/>
        </w:rPr>
        <w:br/>
      </w:r>
      <w:r w:rsidRPr="00C75071">
        <w:rPr>
          <w:b/>
        </w:rPr>
        <w:t>Stoffe des chemischen Zustands</w:t>
      </w:r>
    </w:p>
    <w:tbl>
      <w:tblPr>
        <w:tblStyle w:val="Tabellenraster"/>
        <w:tblW w:w="14800" w:type="dxa"/>
        <w:tblLayout w:type="fixed"/>
        <w:tblLook w:val="04A0" w:firstRow="1" w:lastRow="0" w:firstColumn="1" w:lastColumn="0" w:noHBand="0" w:noVBand="1"/>
      </w:tblPr>
      <w:tblGrid>
        <w:gridCol w:w="534"/>
        <w:gridCol w:w="1398"/>
        <w:gridCol w:w="1345"/>
        <w:gridCol w:w="1383"/>
        <w:gridCol w:w="1462"/>
        <w:gridCol w:w="1398"/>
        <w:gridCol w:w="1617"/>
        <w:gridCol w:w="1451"/>
        <w:gridCol w:w="1393"/>
        <w:gridCol w:w="1407"/>
        <w:gridCol w:w="1412"/>
      </w:tblGrid>
      <w:tr w:rsidR="00C3035E" w:rsidRPr="00374F10" w:rsidTr="00B647F6">
        <w:trPr>
          <w:tblHeader/>
        </w:trPr>
        <w:tc>
          <w:tcPr>
            <w:tcW w:w="534" w:type="dxa"/>
            <w:vAlign w:val="center"/>
          </w:tcPr>
          <w:p w:rsidR="006E77AF" w:rsidRPr="00374F10" w:rsidRDefault="006E77AF" w:rsidP="00374F10">
            <w:pPr>
              <w:pStyle w:val="GesAbsatz"/>
              <w:tabs>
                <w:tab w:val="clear" w:pos="425"/>
              </w:tabs>
              <w:jc w:val="center"/>
              <w:rPr>
                <w:sz w:val="18"/>
                <w:szCs w:val="18"/>
              </w:rPr>
            </w:pPr>
            <w:r w:rsidRPr="00374F10">
              <w:rPr>
                <w:sz w:val="18"/>
                <w:szCs w:val="18"/>
              </w:rPr>
              <w:t>Nr.</w:t>
            </w:r>
          </w:p>
        </w:tc>
        <w:tc>
          <w:tcPr>
            <w:tcW w:w="1398"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1</w:t>
            </w:r>
            <w:r w:rsidR="00F775F8" w:rsidRPr="00374F10">
              <w:rPr>
                <w:sz w:val="18"/>
                <w:szCs w:val="18"/>
              </w:rPr>
              <w:br/>
            </w:r>
            <w:r w:rsidRPr="00374F10">
              <w:rPr>
                <w:sz w:val="18"/>
                <w:szCs w:val="18"/>
              </w:rPr>
              <w:t>Stoffname</w:t>
            </w:r>
          </w:p>
        </w:tc>
        <w:tc>
          <w:tcPr>
            <w:tcW w:w="1345"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2</w:t>
            </w:r>
            <w:r w:rsidR="00245C0A" w:rsidRPr="00374F10">
              <w:rPr>
                <w:sz w:val="18"/>
                <w:szCs w:val="18"/>
              </w:rPr>
              <w:br/>
            </w:r>
            <w:r w:rsidRPr="00374F10">
              <w:rPr>
                <w:sz w:val="18"/>
                <w:szCs w:val="18"/>
              </w:rPr>
              <w:t>CAS-Nummer</w:t>
            </w:r>
          </w:p>
        </w:tc>
        <w:tc>
          <w:tcPr>
            <w:tcW w:w="1383"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3</w:t>
            </w:r>
            <w:r w:rsidR="00253362" w:rsidRPr="00374F10">
              <w:rPr>
                <w:sz w:val="18"/>
                <w:szCs w:val="18"/>
              </w:rPr>
              <w:br/>
            </w:r>
            <w:r w:rsidRPr="00374F10">
              <w:rPr>
                <w:sz w:val="18"/>
                <w:szCs w:val="18"/>
              </w:rPr>
              <w:t>EU-Nummer</w:t>
            </w:r>
          </w:p>
        </w:tc>
        <w:tc>
          <w:tcPr>
            <w:tcW w:w="1462"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4</w:t>
            </w:r>
            <w:r w:rsidR="00253362" w:rsidRPr="00374F10">
              <w:rPr>
                <w:sz w:val="18"/>
                <w:szCs w:val="18"/>
              </w:rPr>
              <w:br/>
            </w:r>
            <w:r w:rsidRPr="00374F10">
              <w:rPr>
                <w:sz w:val="18"/>
                <w:szCs w:val="18"/>
              </w:rPr>
              <w:t>Stoff mit überarbeiteter UQN nach § 7 Absatz 1 Satz 1 Nummer 1</w:t>
            </w:r>
          </w:p>
        </w:tc>
        <w:tc>
          <w:tcPr>
            <w:tcW w:w="1398"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5</w:t>
            </w:r>
            <w:r w:rsidR="00253362" w:rsidRPr="00374F10">
              <w:rPr>
                <w:sz w:val="18"/>
                <w:szCs w:val="18"/>
              </w:rPr>
              <w:br/>
            </w:r>
            <w:r w:rsidRPr="00374F10">
              <w:rPr>
                <w:sz w:val="18"/>
                <w:szCs w:val="18"/>
              </w:rPr>
              <w:t>neu geregelter Stoff nach § 7 Absatz 1 Satz 1 Nummer 2</w:t>
            </w:r>
          </w:p>
        </w:tc>
        <w:tc>
          <w:tcPr>
            <w:tcW w:w="1617"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6</w:t>
            </w:r>
            <w:r w:rsidR="00253362" w:rsidRPr="00374F10">
              <w:rPr>
                <w:sz w:val="18"/>
                <w:szCs w:val="18"/>
              </w:rPr>
              <w:br/>
            </w:r>
            <w:r w:rsidRPr="00374F10">
              <w:rPr>
                <w:sz w:val="18"/>
                <w:szCs w:val="18"/>
              </w:rPr>
              <w:t>Trendermittlung nach § 15 Absatz 1 erforderlich</w:t>
            </w:r>
          </w:p>
        </w:tc>
        <w:tc>
          <w:tcPr>
            <w:tcW w:w="1451"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7</w:t>
            </w:r>
            <w:r w:rsidR="00253362" w:rsidRPr="00374F10">
              <w:rPr>
                <w:sz w:val="18"/>
                <w:szCs w:val="18"/>
              </w:rPr>
              <w:br/>
            </w:r>
            <w:r w:rsidRPr="00374F10">
              <w:rPr>
                <w:sz w:val="18"/>
                <w:szCs w:val="18"/>
              </w:rPr>
              <w:t>ubiquitärer Stoff, (weniger intensive Überwachung nach Anlage 10 Nummer 4 möglich)</w:t>
            </w:r>
          </w:p>
        </w:tc>
        <w:tc>
          <w:tcPr>
            <w:tcW w:w="1393"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8</w:t>
            </w:r>
            <w:r w:rsidR="00253362" w:rsidRPr="00374F10">
              <w:rPr>
                <w:sz w:val="18"/>
                <w:szCs w:val="18"/>
              </w:rPr>
              <w:br/>
            </w:r>
            <w:r w:rsidRPr="00374F10">
              <w:rPr>
                <w:sz w:val="18"/>
                <w:szCs w:val="18"/>
              </w:rPr>
              <w:t>prioritärer Stoff nach § 2 Nummer 4</w:t>
            </w:r>
          </w:p>
        </w:tc>
        <w:tc>
          <w:tcPr>
            <w:tcW w:w="1407"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9</w:t>
            </w:r>
            <w:r w:rsidR="00253362" w:rsidRPr="00374F10">
              <w:rPr>
                <w:sz w:val="18"/>
                <w:szCs w:val="18"/>
              </w:rPr>
              <w:br/>
            </w:r>
            <w:r w:rsidRPr="00374F10">
              <w:rPr>
                <w:sz w:val="18"/>
                <w:szCs w:val="18"/>
              </w:rPr>
              <w:t>bestimmter anderer Schadstoff nach § 2 Nummer 5</w:t>
            </w:r>
          </w:p>
        </w:tc>
        <w:tc>
          <w:tcPr>
            <w:tcW w:w="1412" w:type="dxa"/>
            <w:vAlign w:val="center"/>
          </w:tcPr>
          <w:p w:rsidR="006E77AF" w:rsidRPr="00374F10" w:rsidRDefault="006E77AF" w:rsidP="00374F10">
            <w:pPr>
              <w:pStyle w:val="GesAbsatz"/>
              <w:tabs>
                <w:tab w:val="clear" w:pos="425"/>
              </w:tabs>
              <w:jc w:val="center"/>
              <w:rPr>
                <w:sz w:val="18"/>
                <w:szCs w:val="18"/>
              </w:rPr>
            </w:pPr>
            <w:r w:rsidRPr="00374F10">
              <w:rPr>
                <w:sz w:val="18"/>
                <w:szCs w:val="18"/>
              </w:rPr>
              <w:t>Spalte 10</w:t>
            </w:r>
            <w:r w:rsidR="00253362" w:rsidRPr="00374F10">
              <w:rPr>
                <w:sz w:val="18"/>
                <w:szCs w:val="18"/>
              </w:rPr>
              <w:br/>
            </w:r>
            <w:r w:rsidRPr="00374F10">
              <w:rPr>
                <w:sz w:val="18"/>
                <w:szCs w:val="18"/>
              </w:rPr>
              <w:t>prioritärer gefährlicher Stoff</w:t>
            </w: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1</w:t>
            </w:r>
          </w:p>
        </w:tc>
        <w:tc>
          <w:tcPr>
            <w:tcW w:w="1398" w:type="dxa"/>
          </w:tcPr>
          <w:p w:rsidR="006E77AF" w:rsidRPr="00374F10" w:rsidRDefault="006E77AF" w:rsidP="00951884">
            <w:pPr>
              <w:pStyle w:val="GesAbsatz"/>
              <w:tabs>
                <w:tab w:val="clear" w:pos="425"/>
              </w:tabs>
              <w:rPr>
                <w:sz w:val="18"/>
                <w:szCs w:val="18"/>
              </w:rPr>
            </w:pPr>
            <w:r w:rsidRPr="00374F10">
              <w:rPr>
                <w:sz w:val="18"/>
                <w:szCs w:val="18"/>
              </w:rPr>
              <w:t>Alachlor</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15972-60-8</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240-110-8</w:t>
            </w: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tabs>
                <w:tab w:val="clear" w:pos="425"/>
              </w:tabs>
              <w:jc w:val="center"/>
              <w:rPr>
                <w:sz w:val="18"/>
                <w:szCs w:val="18"/>
              </w:rPr>
            </w:pP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lang w:val="en-US"/>
              </w:rPr>
              <w:t>2</w:t>
            </w:r>
          </w:p>
        </w:tc>
        <w:tc>
          <w:tcPr>
            <w:tcW w:w="1398" w:type="dxa"/>
          </w:tcPr>
          <w:p w:rsidR="006E77AF" w:rsidRPr="00374F10" w:rsidRDefault="006E77AF" w:rsidP="00951884">
            <w:pPr>
              <w:pStyle w:val="GesAbsatz"/>
              <w:tabs>
                <w:tab w:val="clear" w:pos="425"/>
              </w:tabs>
              <w:rPr>
                <w:sz w:val="18"/>
                <w:szCs w:val="18"/>
              </w:rPr>
            </w:pPr>
            <w:r w:rsidRPr="00374F10">
              <w:rPr>
                <w:sz w:val="18"/>
                <w:szCs w:val="18"/>
                <w:lang w:val="en-US"/>
              </w:rPr>
              <w:t>Anthracen</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lang w:val="en-US"/>
              </w:rPr>
              <w:t>120-12-7</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lang w:val="en-US"/>
              </w:rPr>
              <w:t>204-371-1</w:t>
            </w:r>
          </w:p>
        </w:tc>
        <w:tc>
          <w:tcPr>
            <w:tcW w:w="1462" w:type="dxa"/>
          </w:tcPr>
          <w:p w:rsidR="006E77AF" w:rsidRPr="00374F10" w:rsidRDefault="006E77AF" w:rsidP="00374F10">
            <w:pPr>
              <w:pStyle w:val="GesAbsatz"/>
              <w:tabs>
                <w:tab w:val="clear" w:pos="425"/>
              </w:tabs>
              <w:jc w:val="center"/>
              <w:rPr>
                <w:sz w:val="18"/>
                <w:szCs w:val="18"/>
              </w:rPr>
            </w:pPr>
            <w:r w:rsidRPr="00374F10">
              <w:rPr>
                <w:sz w:val="18"/>
                <w:szCs w:val="18"/>
                <w:lang w:val="en-US"/>
              </w:rPr>
              <w:t>X</w:t>
            </w: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r w:rsidRPr="00374F10">
              <w:rPr>
                <w:sz w:val="18"/>
                <w:szCs w:val="18"/>
                <w:lang w:val="en-US"/>
              </w:rPr>
              <w:t>X</w:t>
            </w: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lang w:val="en-US"/>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jc w:val="center"/>
              <w:rPr>
                <w:sz w:val="18"/>
                <w:szCs w:val="18"/>
              </w:rPr>
            </w:pPr>
            <w:r w:rsidRPr="00374F10">
              <w:rPr>
                <w:sz w:val="18"/>
                <w:szCs w:val="18"/>
                <w:lang w:val="en-US"/>
              </w:rPr>
              <w:t>X</w:t>
            </w:r>
          </w:p>
        </w:tc>
      </w:tr>
      <w:tr w:rsidR="006E77AF" w:rsidRPr="00374F10" w:rsidTr="00B647F6">
        <w:tc>
          <w:tcPr>
            <w:tcW w:w="534" w:type="dxa"/>
          </w:tcPr>
          <w:p w:rsidR="006E77AF" w:rsidRPr="00374F10" w:rsidRDefault="006E77AF" w:rsidP="00951884">
            <w:pPr>
              <w:pStyle w:val="GesAbsatz"/>
              <w:tabs>
                <w:tab w:val="clear" w:pos="425"/>
              </w:tabs>
              <w:rPr>
                <w:sz w:val="18"/>
                <w:szCs w:val="18"/>
                <w:lang w:val="en-US"/>
              </w:rPr>
            </w:pPr>
            <w:r w:rsidRPr="00374F10">
              <w:rPr>
                <w:sz w:val="18"/>
                <w:szCs w:val="18"/>
              </w:rPr>
              <w:t>3</w:t>
            </w:r>
          </w:p>
        </w:tc>
        <w:tc>
          <w:tcPr>
            <w:tcW w:w="1398" w:type="dxa"/>
          </w:tcPr>
          <w:p w:rsidR="006E77AF" w:rsidRPr="00374F10" w:rsidRDefault="006E77AF" w:rsidP="00951884">
            <w:pPr>
              <w:pStyle w:val="GesAbsatz"/>
              <w:tabs>
                <w:tab w:val="clear" w:pos="425"/>
              </w:tabs>
              <w:rPr>
                <w:sz w:val="18"/>
                <w:szCs w:val="18"/>
                <w:lang w:val="en-US"/>
              </w:rPr>
            </w:pPr>
            <w:r w:rsidRPr="00374F10">
              <w:rPr>
                <w:sz w:val="18"/>
                <w:szCs w:val="18"/>
              </w:rPr>
              <w:t>Atrazin</w:t>
            </w:r>
          </w:p>
        </w:tc>
        <w:tc>
          <w:tcPr>
            <w:tcW w:w="1345" w:type="dxa"/>
          </w:tcPr>
          <w:p w:rsidR="006E77AF" w:rsidRPr="00374F10" w:rsidRDefault="006E77AF" w:rsidP="00374F10">
            <w:pPr>
              <w:pStyle w:val="GesAbsatz"/>
              <w:tabs>
                <w:tab w:val="clear" w:pos="425"/>
              </w:tabs>
              <w:jc w:val="center"/>
              <w:rPr>
                <w:sz w:val="18"/>
                <w:szCs w:val="18"/>
                <w:lang w:val="en-US"/>
              </w:rPr>
            </w:pPr>
            <w:r w:rsidRPr="00374F10">
              <w:rPr>
                <w:sz w:val="18"/>
                <w:szCs w:val="18"/>
              </w:rPr>
              <w:t>1912-24-9</w:t>
            </w:r>
          </w:p>
        </w:tc>
        <w:tc>
          <w:tcPr>
            <w:tcW w:w="1383" w:type="dxa"/>
          </w:tcPr>
          <w:p w:rsidR="006E77AF" w:rsidRPr="00374F10" w:rsidRDefault="006E77AF" w:rsidP="00374F10">
            <w:pPr>
              <w:pStyle w:val="GesAbsatz"/>
              <w:tabs>
                <w:tab w:val="clear" w:pos="425"/>
              </w:tabs>
              <w:jc w:val="center"/>
              <w:rPr>
                <w:sz w:val="18"/>
                <w:szCs w:val="18"/>
                <w:lang w:val="en-US"/>
              </w:rPr>
            </w:pPr>
            <w:r w:rsidRPr="00374F10">
              <w:rPr>
                <w:sz w:val="18"/>
                <w:szCs w:val="18"/>
              </w:rPr>
              <w:t>217-617-8</w:t>
            </w:r>
          </w:p>
        </w:tc>
        <w:tc>
          <w:tcPr>
            <w:tcW w:w="1462" w:type="dxa"/>
          </w:tcPr>
          <w:p w:rsidR="006E77AF" w:rsidRPr="00374F10" w:rsidRDefault="006E77AF" w:rsidP="00374F10">
            <w:pPr>
              <w:pStyle w:val="GesAbsatz"/>
              <w:tabs>
                <w:tab w:val="clear" w:pos="425"/>
              </w:tabs>
              <w:jc w:val="center"/>
              <w:rPr>
                <w:sz w:val="18"/>
                <w:szCs w:val="18"/>
                <w:lang w:val="en-US"/>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lang w:val="en-US"/>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lang w:val="en-US"/>
              </w:rPr>
            </w:pPr>
            <w:r w:rsidRPr="00374F10">
              <w:rPr>
                <w:sz w:val="18"/>
                <w:szCs w:val="18"/>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jc w:val="center"/>
              <w:rPr>
                <w:sz w:val="18"/>
                <w:szCs w:val="18"/>
                <w:lang w:val="en-US"/>
              </w:rPr>
            </w:pP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4</w:t>
            </w:r>
          </w:p>
        </w:tc>
        <w:tc>
          <w:tcPr>
            <w:tcW w:w="1398" w:type="dxa"/>
          </w:tcPr>
          <w:p w:rsidR="006E77AF" w:rsidRPr="00374F10" w:rsidRDefault="006E77AF" w:rsidP="00951884">
            <w:pPr>
              <w:pStyle w:val="GesAbsatz"/>
              <w:tabs>
                <w:tab w:val="clear" w:pos="425"/>
              </w:tabs>
              <w:rPr>
                <w:sz w:val="18"/>
                <w:szCs w:val="18"/>
              </w:rPr>
            </w:pPr>
            <w:r w:rsidRPr="00374F10">
              <w:rPr>
                <w:sz w:val="18"/>
                <w:szCs w:val="18"/>
              </w:rPr>
              <w:t>Benzol</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71-43-2</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200-753-7</w:t>
            </w:r>
          </w:p>
        </w:tc>
        <w:tc>
          <w:tcPr>
            <w:tcW w:w="1462" w:type="dxa"/>
          </w:tcPr>
          <w:p w:rsidR="006E77AF" w:rsidRPr="00374F10" w:rsidRDefault="006E77AF" w:rsidP="00374F10">
            <w:pPr>
              <w:pStyle w:val="GesAbsatz"/>
              <w:tabs>
                <w:tab w:val="clear" w:pos="425"/>
              </w:tabs>
              <w:jc w:val="center"/>
              <w:rPr>
                <w:sz w:val="18"/>
                <w:szCs w:val="18"/>
                <w:lang w:val="en-US"/>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lang w:val="en-US"/>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jc w:val="center"/>
              <w:rPr>
                <w:sz w:val="18"/>
                <w:szCs w:val="18"/>
                <w:lang w:val="en-US"/>
              </w:rPr>
            </w:pP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lastRenderedPageBreak/>
              <w:t>5</w:t>
            </w:r>
          </w:p>
        </w:tc>
        <w:tc>
          <w:tcPr>
            <w:tcW w:w="1398" w:type="dxa"/>
          </w:tcPr>
          <w:p w:rsidR="006E77AF" w:rsidRPr="00374F10" w:rsidRDefault="006E77AF" w:rsidP="00951884">
            <w:pPr>
              <w:pStyle w:val="GesAbsatz"/>
              <w:tabs>
                <w:tab w:val="clear" w:pos="425"/>
              </w:tabs>
              <w:rPr>
                <w:sz w:val="18"/>
                <w:szCs w:val="18"/>
              </w:rPr>
            </w:pPr>
            <w:r w:rsidRPr="00374F10">
              <w:rPr>
                <w:sz w:val="18"/>
                <w:szCs w:val="18"/>
              </w:rPr>
              <w:t>Bromierte Diphenylether</w:t>
            </w:r>
            <w:r w:rsidRPr="00374F10">
              <w:rPr>
                <w:sz w:val="18"/>
                <w:szCs w:val="18"/>
                <w:vertAlign w:val="superscript"/>
              </w:rPr>
              <w:t>1</w:t>
            </w:r>
          </w:p>
        </w:tc>
        <w:tc>
          <w:tcPr>
            <w:tcW w:w="1345" w:type="dxa"/>
          </w:tcPr>
          <w:p w:rsidR="006E77AF" w:rsidRPr="00374F10" w:rsidRDefault="006E77AF" w:rsidP="00374F10">
            <w:pPr>
              <w:pStyle w:val="GesAbsatz"/>
              <w:tabs>
                <w:tab w:val="clear" w:pos="425"/>
              </w:tabs>
              <w:jc w:val="center"/>
              <w:rPr>
                <w:sz w:val="18"/>
                <w:szCs w:val="18"/>
              </w:rPr>
            </w:pPr>
          </w:p>
        </w:tc>
        <w:tc>
          <w:tcPr>
            <w:tcW w:w="1383" w:type="dxa"/>
          </w:tcPr>
          <w:p w:rsidR="006E77AF" w:rsidRPr="00374F10" w:rsidRDefault="006E77AF" w:rsidP="00374F10">
            <w:pPr>
              <w:pStyle w:val="GesAbsatz"/>
              <w:tabs>
                <w:tab w:val="clear" w:pos="425"/>
              </w:tabs>
              <w:jc w:val="center"/>
              <w:rPr>
                <w:sz w:val="18"/>
                <w:szCs w:val="18"/>
              </w:rPr>
            </w:pPr>
          </w:p>
        </w:tc>
        <w:tc>
          <w:tcPr>
            <w:tcW w:w="1462" w:type="dxa"/>
          </w:tcPr>
          <w:p w:rsidR="006E77AF" w:rsidRPr="00374F10" w:rsidRDefault="006E77AF" w:rsidP="00374F10">
            <w:pPr>
              <w:pStyle w:val="GesAbsatz"/>
              <w:tabs>
                <w:tab w:val="clear" w:pos="425"/>
              </w:tabs>
              <w:jc w:val="center"/>
              <w:rPr>
                <w:sz w:val="18"/>
                <w:szCs w:val="18"/>
                <w:lang w:val="en-US"/>
              </w:rPr>
            </w:pPr>
            <w:r w:rsidRPr="00374F10">
              <w:rPr>
                <w:sz w:val="18"/>
                <w:szCs w:val="18"/>
              </w:rPr>
              <w:t>X</w:t>
            </w: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lang w:val="en-US"/>
              </w:rPr>
            </w:pPr>
            <w:r w:rsidRPr="00374F10">
              <w:rPr>
                <w:sz w:val="18"/>
                <w:szCs w:val="18"/>
              </w:rPr>
              <w:t>X</w:t>
            </w:r>
          </w:p>
        </w:tc>
        <w:tc>
          <w:tcPr>
            <w:tcW w:w="1451" w:type="dxa"/>
          </w:tcPr>
          <w:p w:rsidR="006E77AF" w:rsidRPr="00374F10" w:rsidRDefault="006E77AF" w:rsidP="00374F10">
            <w:pPr>
              <w:pStyle w:val="GesAbsatz"/>
              <w:tabs>
                <w:tab w:val="clear" w:pos="425"/>
              </w:tabs>
              <w:jc w:val="center"/>
              <w:rPr>
                <w:sz w:val="18"/>
                <w:szCs w:val="18"/>
              </w:rPr>
            </w:pPr>
            <w:r w:rsidRPr="00374F10">
              <w:rPr>
                <w:sz w:val="18"/>
                <w:szCs w:val="18"/>
              </w:rPr>
              <w:t>X</w:t>
            </w: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jc w:val="center"/>
              <w:rPr>
                <w:sz w:val="18"/>
                <w:szCs w:val="18"/>
                <w:lang w:val="en-US"/>
              </w:rPr>
            </w:pPr>
            <w:r w:rsidRPr="00374F10">
              <w:rPr>
                <w:sz w:val="18"/>
                <w:szCs w:val="18"/>
              </w:rPr>
              <w:t>X</w:t>
            </w: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6</w:t>
            </w:r>
          </w:p>
        </w:tc>
        <w:tc>
          <w:tcPr>
            <w:tcW w:w="1398" w:type="dxa"/>
          </w:tcPr>
          <w:p w:rsidR="006E77AF" w:rsidRPr="00374F10" w:rsidRDefault="006E77AF" w:rsidP="00C3035E">
            <w:pPr>
              <w:pStyle w:val="GesAbsatz"/>
              <w:rPr>
                <w:sz w:val="18"/>
                <w:szCs w:val="18"/>
              </w:rPr>
            </w:pPr>
            <w:r w:rsidRPr="00374F10">
              <w:rPr>
                <w:sz w:val="18"/>
                <w:szCs w:val="18"/>
              </w:rPr>
              <w:t>Cadmium und Cadmiumverbindungen</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7440-43-9</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231-152-8</w:t>
            </w: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r w:rsidRPr="00374F10">
              <w:rPr>
                <w:sz w:val="18"/>
                <w:szCs w:val="18"/>
              </w:rPr>
              <w:t>X</w:t>
            </w: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tabs>
                <w:tab w:val="clear" w:pos="425"/>
              </w:tabs>
              <w:jc w:val="center"/>
              <w:rPr>
                <w:sz w:val="18"/>
                <w:szCs w:val="18"/>
              </w:rPr>
            </w:pPr>
          </w:p>
        </w:tc>
        <w:tc>
          <w:tcPr>
            <w:tcW w:w="1412" w:type="dxa"/>
          </w:tcPr>
          <w:p w:rsidR="006E77AF" w:rsidRPr="00374F10" w:rsidRDefault="006E77AF" w:rsidP="00374F10">
            <w:pPr>
              <w:pStyle w:val="GesAbsatz"/>
              <w:jc w:val="center"/>
              <w:rPr>
                <w:sz w:val="18"/>
                <w:szCs w:val="18"/>
              </w:rPr>
            </w:pPr>
            <w:r w:rsidRPr="00374F10">
              <w:rPr>
                <w:sz w:val="18"/>
                <w:szCs w:val="18"/>
              </w:rPr>
              <w:t>X</w:t>
            </w: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6a</w:t>
            </w:r>
          </w:p>
        </w:tc>
        <w:tc>
          <w:tcPr>
            <w:tcW w:w="1398" w:type="dxa"/>
          </w:tcPr>
          <w:p w:rsidR="006E77AF" w:rsidRPr="00374F10" w:rsidRDefault="006E77AF" w:rsidP="006E77AF">
            <w:pPr>
              <w:pStyle w:val="GesAbsatz"/>
              <w:rPr>
                <w:sz w:val="18"/>
                <w:szCs w:val="18"/>
              </w:rPr>
            </w:pPr>
            <w:r w:rsidRPr="00374F10">
              <w:rPr>
                <w:sz w:val="18"/>
                <w:szCs w:val="18"/>
              </w:rPr>
              <w:t>Tetrachlorkohlenstoff</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56-23-5</w:t>
            </w:r>
          </w:p>
        </w:tc>
        <w:tc>
          <w:tcPr>
            <w:tcW w:w="1383" w:type="dxa"/>
          </w:tcPr>
          <w:p w:rsidR="006E77AF" w:rsidRPr="00374F10" w:rsidRDefault="006E77AF" w:rsidP="00374F10">
            <w:pPr>
              <w:pStyle w:val="GesAbsatz"/>
              <w:tabs>
                <w:tab w:val="clear" w:pos="425"/>
              </w:tabs>
              <w:jc w:val="center"/>
              <w:rPr>
                <w:sz w:val="18"/>
                <w:szCs w:val="18"/>
              </w:rPr>
            </w:pP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p>
        </w:tc>
        <w:tc>
          <w:tcPr>
            <w:tcW w:w="1407" w:type="dxa"/>
          </w:tcPr>
          <w:p w:rsidR="006E77AF" w:rsidRPr="00374F10" w:rsidRDefault="006E77AF" w:rsidP="00374F10">
            <w:pPr>
              <w:pStyle w:val="GesAbsatz"/>
              <w:jc w:val="center"/>
              <w:rPr>
                <w:sz w:val="18"/>
                <w:szCs w:val="18"/>
              </w:rPr>
            </w:pPr>
            <w:r w:rsidRPr="00374F10">
              <w:rPr>
                <w:sz w:val="18"/>
                <w:szCs w:val="18"/>
              </w:rPr>
              <w:t>X</w:t>
            </w:r>
          </w:p>
        </w:tc>
        <w:tc>
          <w:tcPr>
            <w:tcW w:w="1412" w:type="dxa"/>
          </w:tcPr>
          <w:p w:rsidR="006E77AF" w:rsidRPr="00374F10" w:rsidRDefault="006E77AF" w:rsidP="00374F10">
            <w:pPr>
              <w:pStyle w:val="GesAbsatz"/>
              <w:jc w:val="center"/>
              <w:rPr>
                <w:sz w:val="18"/>
                <w:szCs w:val="18"/>
              </w:rPr>
            </w:pP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7</w:t>
            </w:r>
          </w:p>
        </w:tc>
        <w:tc>
          <w:tcPr>
            <w:tcW w:w="1398" w:type="dxa"/>
          </w:tcPr>
          <w:p w:rsidR="006E77AF" w:rsidRPr="00374F10" w:rsidRDefault="006E77AF" w:rsidP="006E77AF">
            <w:pPr>
              <w:pStyle w:val="GesAbsatz"/>
              <w:rPr>
                <w:sz w:val="18"/>
                <w:szCs w:val="18"/>
              </w:rPr>
            </w:pPr>
            <w:r w:rsidRPr="00374F10">
              <w:rPr>
                <w:sz w:val="18"/>
                <w:szCs w:val="18"/>
              </w:rPr>
              <w:t>C10-13 Chlor</w:t>
            </w:r>
            <w:r w:rsidR="004F6A59">
              <w:rPr>
                <w:sz w:val="18"/>
                <w:szCs w:val="18"/>
              </w:rPr>
              <w:softHyphen/>
            </w:r>
            <w:r w:rsidRPr="00374F10">
              <w:rPr>
                <w:sz w:val="18"/>
                <w:szCs w:val="18"/>
              </w:rPr>
              <w:t>alkane</w:t>
            </w:r>
            <w:r w:rsidRPr="00374F10">
              <w:rPr>
                <w:sz w:val="18"/>
                <w:szCs w:val="18"/>
                <w:vertAlign w:val="superscript"/>
              </w:rPr>
              <w:t>2</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85535-84-8</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287-476-5</w:t>
            </w: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r w:rsidRPr="00374F10">
              <w:rPr>
                <w:sz w:val="18"/>
                <w:szCs w:val="18"/>
              </w:rPr>
              <w:t>X</w:t>
            </w: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jc w:val="center"/>
              <w:rPr>
                <w:sz w:val="18"/>
                <w:szCs w:val="18"/>
              </w:rPr>
            </w:pPr>
          </w:p>
        </w:tc>
        <w:tc>
          <w:tcPr>
            <w:tcW w:w="1412" w:type="dxa"/>
          </w:tcPr>
          <w:p w:rsidR="006E77AF" w:rsidRPr="00374F10" w:rsidRDefault="006E77AF" w:rsidP="00374F10">
            <w:pPr>
              <w:pStyle w:val="GesAbsatz"/>
              <w:jc w:val="center"/>
              <w:rPr>
                <w:sz w:val="18"/>
                <w:szCs w:val="18"/>
              </w:rPr>
            </w:pPr>
            <w:r w:rsidRPr="00374F10">
              <w:rPr>
                <w:sz w:val="18"/>
                <w:szCs w:val="18"/>
              </w:rPr>
              <w:t>X</w:t>
            </w: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8</w:t>
            </w:r>
          </w:p>
        </w:tc>
        <w:tc>
          <w:tcPr>
            <w:tcW w:w="1398" w:type="dxa"/>
          </w:tcPr>
          <w:p w:rsidR="006E77AF" w:rsidRPr="00374F10" w:rsidRDefault="006E77AF" w:rsidP="006E77AF">
            <w:pPr>
              <w:pStyle w:val="GesAbsatz"/>
              <w:rPr>
                <w:sz w:val="18"/>
                <w:szCs w:val="18"/>
              </w:rPr>
            </w:pPr>
            <w:r w:rsidRPr="00374F10">
              <w:rPr>
                <w:sz w:val="18"/>
                <w:szCs w:val="18"/>
              </w:rPr>
              <w:t>Chlorfenvinphos</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470-90-6</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207-432-0</w:t>
            </w: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jc w:val="center"/>
              <w:rPr>
                <w:sz w:val="18"/>
                <w:szCs w:val="18"/>
              </w:rPr>
            </w:pPr>
          </w:p>
        </w:tc>
        <w:tc>
          <w:tcPr>
            <w:tcW w:w="1412" w:type="dxa"/>
          </w:tcPr>
          <w:p w:rsidR="006E77AF" w:rsidRPr="00374F10" w:rsidRDefault="006E77AF" w:rsidP="00374F10">
            <w:pPr>
              <w:pStyle w:val="GesAbsatz"/>
              <w:jc w:val="center"/>
              <w:rPr>
                <w:sz w:val="18"/>
                <w:szCs w:val="18"/>
              </w:rPr>
            </w:pPr>
          </w:p>
        </w:tc>
      </w:tr>
      <w:tr w:rsidR="006E77AF" w:rsidRPr="00374F10" w:rsidTr="00B647F6">
        <w:tc>
          <w:tcPr>
            <w:tcW w:w="534" w:type="dxa"/>
          </w:tcPr>
          <w:p w:rsidR="006E77AF" w:rsidRPr="00374F10" w:rsidRDefault="006E77AF" w:rsidP="00951884">
            <w:pPr>
              <w:pStyle w:val="GesAbsatz"/>
              <w:tabs>
                <w:tab w:val="clear" w:pos="425"/>
              </w:tabs>
              <w:rPr>
                <w:sz w:val="18"/>
                <w:szCs w:val="18"/>
              </w:rPr>
            </w:pPr>
            <w:r w:rsidRPr="00374F10">
              <w:rPr>
                <w:sz w:val="18"/>
                <w:szCs w:val="18"/>
              </w:rPr>
              <w:t>9</w:t>
            </w:r>
          </w:p>
        </w:tc>
        <w:tc>
          <w:tcPr>
            <w:tcW w:w="1398" w:type="dxa"/>
          </w:tcPr>
          <w:p w:rsidR="006E77AF" w:rsidRPr="00374F10" w:rsidRDefault="006E77AF" w:rsidP="006E77AF">
            <w:pPr>
              <w:pStyle w:val="GesAbsatz"/>
              <w:rPr>
                <w:sz w:val="18"/>
                <w:szCs w:val="18"/>
              </w:rPr>
            </w:pPr>
            <w:r w:rsidRPr="00374F10">
              <w:rPr>
                <w:sz w:val="18"/>
                <w:szCs w:val="18"/>
              </w:rPr>
              <w:t>Chlorpyrifos (Chlorpyrifos-Ethyl)</w:t>
            </w:r>
          </w:p>
        </w:tc>
        <w:tc>
          <w:tcPr>
            <w:tcW w:w="1345" w:type="dxa"/>
          </w:tcPr>
          <w:p w:rsidR="006E77AF" w:rsidRPr="00374F10" w:rsidRDefault="006E77AF" w:rsidP="00374F10">
            <w:pPr>
              <w:pStyle w:val="GesAbsatz"/>
              <w:tabs>
                <w:tab w:val="clear" w:pos="425"/>
              </w:tabs>
              <w:jc w:val="center"/>
              <w:rPr>
                <w:sz w:val="18"/>
                <w:szCs w:val="18"/>
              </w:rPr>
            </w:pPr>
            <w:r w:rsidRPr="00374F10">
              <w:rPr>
                <w:sz w:val="18"/>
                <w:szCs w:val="18"/>
              </w:rPr>
              <w:t>2921-88-2</w:t>
            </w:r>
          </w:p>
        </w:tc>
        <w:tc>
          <w:tcPr>
            <w:tcW w:w="1383" w:type="dxa"/>
          </w:tcPr>
          <w:p w:rsidR="006E77AF" w:rsidRPr="00374F10" w:rsidRDefault="006E77AF" w:rsidP="00374F10">
            <w:pPr>
              <w:pStyle w:val="GesAbsatz"/>
              <w:tabs>
                <w:tab w:val="clear" w:pos="425"/>
              </w:tabs>
              <w:jc w:val="center"/>
              <w:rPr>
                <w:sz w:val="18"/>
                <w:szCs w:val="18"/>
              </w:rPr>
            </w:pPr>
            <w:r w:rsidRPr="00374F10">
              <w:rPr>
                <w:sz w:val="18"/>
                <w:szCs w:val="18"/>
              </w:rPr>
              <w:t>220-864-4</w:t>
            </w:r>
          </w:p>
        </w:tc>
        <w:tc>
          <w:tcPr>
            <w:tcW w:w="1462" w:type="dxa"/>
          </w:tcPr>
          <w:p w:rsidR="006E77AF" w:rsidRPr="00374F10" w:rsidRDefault="006E77AF" w:rsidP="00374F10">
            <w:pPr>
              <w:pStyle w:val="GesAbsatz"/>
              <w:tabs>
                <w:tab w:val="clear" w:pos="425"/>
              </w:tabs>
              <w:jc w:val="center"/>
              <w:rPr>
                <w:sz w:val="18"/>
                <w:szCs w:val="18"/>
              </w:rPr>
            </w:pPr>
          </w:p>
        </w:tc>
        <w:tc>
          <w:tcPr>
            <w:tcW w:w="1398" w:type="dxa"/>
          </w:tcPr>
          <w:p w:rsidR="006E77AF" w:rsidRPr="00374F10" w:rsidRDefault="006E77AF" w:rsidP="00374F10">
            <w:pPr>
              <w:pStyle w:val="GesAbsatz"/>
              <w:tabs>
                <w:tab w:val="clear" w:pos="425"/>
              </w:tabs>
              <w:jc w:val="center"/>
              <w:rPr>
                <w:sz w:val="18"/>
                <w:szCs w:val="18"/>
              </w:rPr>
            </w:pPr>
          </w:p>
        </w:tc>
        <w:tc>
          <w:tcPr>
            <w:tcW w:w="1617" w:type="dxa"/>
          </w:tcPr>
          <w:p w:rsidR="006E77AF" w:rsidRPr="00374F10" w:rsidRDefault="006E77AF" w:rsidP="00374F10">
            <w:pPr>
              <w:pStyle w:val="GesAbsatz"/>
              <w:jc w:val="center"/>
              <w:rPr>
                <w:sz w:val="18"/>
                <w:szCs w:val="18"/>
              </w:rPr>
            </w:pPr>
          </w:p>
        </w:tc>
        <w:tc>
          <w:tcPr>
            <w:tcW w:w="1451" w:type="dxa"/>
          </w:tcPr>
          <w:p w:rsidR="006E77AF" w:rsidRPr="00374F10" w:rsidRDefault="006E77AF" w:rsidP="00374F10">
            <w:pPr>
              <w:pStyle w:val="GesAbsatz"/>
              <w:tabs>
                <w:tab w:val="clear" w:pos="425"/>
              </w:tabs>
              <w:jc w:val="center"/>
              <w:rPr>
                <w:sz w:val="18"/>
                <w:szCs w:val="18"/>
              </w:rPr>
            </w:pPr>
          </w:p>
        </w:tc>
        <w:tc>
          <w:tcPr>
            <w:tcW w:w="1393" w:type="dxa"/>
          </w:tcPr>
          <w:p w:rsidR="006E77AF" w:rsidRPr="00374F10" w:rsidRDefault="006E77AF" w:rsidP="00374F10">
            <w:pPr>
              <w:pStyle w:val="GesAbsatz"/>
              <w:jc w:val="center"/>
              <w:rPr>
                <w:sz w:val="18"/>
                <w:szCs w:val="18"/>
              </w:rPr>
            </w:pPr>
            <w:r w:rsidRPr="00374F10">
              <w:rPr>
                <w:sz w:val="18"/>
                <w:szCs w:val="18"/>
              </w:rPr>
              <w:t>X</w:t>
            </w:r>
          </w:p>
        </w:tc>
        <w:tc>
          <w:tcPr>
            <w:tcW w:w="1407" w:type="dxa"/>
          </w:tcPr>
          <w:p w:rsidR="006E77AF" w:rsidRPr="00374F10" w:rsidRDefault="006E77AF" w:rsidP="00374F10">
            <w:pPr>
              <w:pStyle w:val="GesAbsatz"/>
              <w:jc w:val="center"/>
              <w:rPr>
                <w:sz w:val="18"/>
                <w:szCs w:val="18"/>
              </w:rPr>
            </w:pPr>
          </w:p>
        </w:tc>
        <w:tc>
          <w:tcPr>
            <w:tcW w:w="1412" w:type="dxa"/>
          </w:tcPr>
          <w:p w:rsidR="006E77AF" w:rsidRPr="00374F10" w:rsidRDefault="006E77AF" w:rsidP="00374F10">
            <w:pPr>
              <w:pStyle w:val="GesAbsatz"/>
              <w:jc w:val="center"/>
              <w:rPr>
                <w:sz w:val="18"/>
                <w:szCs w:val="18"/>
              </w:rPr>
            </w:pPr>
          </w:p>
        </w:tc>
      </w:tr>
      <w:tr w:rsidR="00253362" w:rsidRPr="00374F10" w:rsidTr="00B647F6">
        <w:tc>
          <w:tcPr>
            <w:tcW w:w="534" w:type="dxa"/>
            <w:vMerge w:val="restart"/>
          </w:tcPr>
          <w:p w:rsidR="00253362" w:rsidRPr="00374F10" w:rsidRDefault="00253362" w:rsidP="00951884">
            <w:pPr>
              <w:pStyle w:val="GesAbsatz"/>
              <w:tabs>
                <w:tab w:val="clear" w:pos="425"/>
              </w:tabs>
              <w:rPr>
                <w:sz w:val="18"/>
                <w:szCs w:val="18"/>
              </w:rPr>
            </w:pPr>
            <w:r w:rsidRPr="00374F10">
              <w:rPr>
                <w:sz w:val="18"/>
                <w:szCs w:val="18"/>
              </w:rPr>
              <w:t>9a</w:t>
            </w:r>
          </w:p>
        </w:tc>
        <w:tc>
          <w:tcPr>
            <w:tcW w:w="1398" w:type="dxa"/>
          </w:tcPr>
          <w:p w:rsidR="00253362" w:rsidRPr="00374F10" w:rsidRDefault="00253362" w:rsidP="00C3035E">
            <w:pPr>
              <w:pStyle w:val="GesAbsatz"/>
              <w:rPr>
                <w:sz w:val="18"/>
                <w:szCs w:val="18"/>
              </w:rPr>
            </w:pPr>
            <w:r w:rsidRPr="00374F10">
              <w:rPr>
                <w:sz w:val="18"/>
                <w:szCs w:val="18"/>
              </w:rPr>
              <w:t>Cyclodien Pestizide:</w:t>
            </w:r>
          </w:p>
        </w:tc>
        <w:tc>
          <w:tcPr>
            <w:tcW w:w="1345" w:type="dxa"/>
          </w:tcPr>
          <w:p w:rsidR="00253362" w:rsidRPr="00374F10" w:rsidRDefault="00253362" w:rsidP="00374F10">
            <w:pPr>
              <w:pStyle w:val="GesAbsatz"/>
              <w:tabs>
                <w:tab w:val="clear" w:pos="425"/>
              </w:tabs>
              <w:jc w:val="center"/>
              <w:rPr>
                <w:sz w:val="18"/>
                <w:szCs w:val="18"/>
              </w:rPr>
            </w:pPr>
          </w:p>
        </w:tc>
        <w:tc>
          <w:tcPr>
            <w:tcW w:w="1383" w:type="dxa"/>
            <w:vMerge w:val="restart"/>
          </w:tcPr>
          <w:p w:rsidR="00253362" w:rsidRPr="00374F10" w:rsidRDefault="00253362" w:rsidP="00374F10">
            <w:pPr>
              <w:pStyle w:val="GesAbsatz"/>
              <w:tabs>
                <w:tab w:val="clear" w:pos="425"/>
              </w:tabs>
              <w:jc w:val="center"/>
              <w:rPr>
                <w:sz w:val="18"/>
                <w:szCs w:val="18"/>
              </w:rPr>
            </w:pPr>
          </w:p>
        </w:tc>
        <w:tc>
          <w:tcPr>
            <w:tcW w:w="1462" w:type="dxa"/>
            <w:vMerge w:val="restart"/>
          </w:tcPr>
          <w:p w:rsidR="00253362" w:rsidRPr="00374F10" w:rsidRDefault="00253362" w:rsidP="00374F10">
            <w:pPr>
              <w:pStyle w:val="GesAbsatz"/>
              <w:tabs>
                <w:tab w:val="clear" w:pos="425"/>
              </w:tabs>
              <w:jc w:val="center"/>
              <w:rPr>
                <w:sz w:val="18"/>
                <w:szCs w:val="18"/>
              </w:rPr>
            </w:pPr>
          </w:p>
        </w:tc>
        <w:tc>
          <w:tcPr>
            <w:tcW w:w="1398" w:type="dxa"/>
            <w:vMerge w:val="restart"/>
          </w:tcPr>
          <w:p w:rsidR="00253362" w:rsidRPr="00374F10" w:rsidRDefault="00253362" w:rsidP="00374F10">
            <w:pPr>
              <w:pStyle w:val="GesAbsatz"/>
              <w:tabs>
                <w:tab w:val="clear" w:pos="425"/>
              </w:tabs>
              <w:jc w:val="center"/>
              <w:rPr>
                <w:sz w:val="18"/>
                <w:szCs w:val="18"/>
              </w:rPr>
            </w:pPr>
          </w:p>
        </w:tc>
        <w:tc>
          <w:tcPr>
            <w:tcW w:w="1617" w:type="dxa"/>
            <w:vMerge w:val="restart"/>
          </w:tcPr>
          <w:p w:rsidR="00253362" w:rsidRPr="00374F10" w:rsidRDefault="00253362" w:rsidP="00374F10">
            <w:pPr>
              <w:pStyle w:val="GesAbsatz"/>
              <w:jc w:val="center"/>
              <w:rPr>
                <w:sz w:val="18"/>
                <w:szCs w:val="18"/>
              </w:rPr>
            </w:pPr>
          </w:p>
        </w:tc>
        <w:tc>
          <w:tcPr>
            <w:tcW w:w="1451" w:type="dxa"/>
            <w:vMerge w:val="restart"/>
          </w:tcPr>
          <w:p w:rsidR="00253362" w:rsidRPr="00374F10" w:rsidRDefault="00253362" w:rsidP="00374F10">
            <w:pPr>
              <w:pStyle w:val="GesAbsatz"/>
              <w:tabs>
                <w:tab w:val="clear" w:pos="425"/>
              </w:tabs>
              <w:jc w:val="center"/>
              <w:rPr>
                <w:sz w:val="18"/>
                <w:szCs w:val="18"/>
              </w:rPr>
            </w:pPr>
          </w:p>
        </w:tc>
        <w:tc>
          <w:tcPr>
            <w:tcW w:w="1393" w:type="dxa"/>
            <w:vMerge w:val="restart"/>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p>
        </w:tc>
        <w:tc>
          <w:tcPr>
            <w:tcW w:w="1412" w:type="dxa"/>
            <w:vMerge w:val="restart"/>
          </w:tcPr>
          <w:p w:rsidR="00253362" w:rsidRPr="00374F10" w:rsidRDefault="00253362" w:rsidP="00374F10">
            <w:pPr>
              <w:pStyle w:val="GesAbsatz"/>
              <w:jc w:val="center"/>
              <w:rPr>
                <w:sz w:val="18"/>
                <w:szCs w:val="18"/>
              </w:rPr>
            </w:pPr>
          </w:p>
        </w:tc>
      </w:tr>
      <w:tr w:rsidR="00253362" w:rsidRPr="00374F10" w:rsidTr="00B647F6">
        <w:tc>
          <w:tcPr>
            <w:tcW w:w="534" w:type="dxa"/>
            <w:vMerge/>
          </w:tcPr>
          <w:p w:rsidR="00253362" w:rsidRPr="00374F10" w:rsidRDefault="00253362" w:rsidP="00951884">
            <w:pPr>
              <w:pStyle w:val="GesAbsatz"/>
              <w:tabs>
                <w:tab w:val="clear" w:pos="425"/>
              </w:tabs>
              <w:rPr>
                <w:sz w:val="18"/>
                <w:szCs w:val="18"/>
              </w:rPr>
            </w:pPr>
          </w:p>
        </w:tc>
        <w:tc>
          <w:tcPr>
            <w:tcW w:w="1398" w:type="dxa"/>
          </w:tcPr>
          <w:p w:rsidR="00253362" w:rsidRPr="00374F10" w:rsidRDefault="00253362" w:rsidP="006E77AF">
            <w:pPr>
              <w:pStyle w:val="GesAbsatz"/>
              <w:rPr>
                <w:sz w:val="18"/>
                <w:szCs w:val="18"/>
              </w:rPr>
            </w:pPr>
            <w:r w:rsidRPr="00374F10">
              <w:rPr>
                <w:sz w:val="18"/>
                <w:szCs w:val="18"/>
              </w:rPr>
              <w:t>Aldrin</w:t>
            </w:r>
          </w:p>
        </w:tc>
        <w:tc>
          <w:tcPr>
            <w:tcW w:w="1345" w:type="dxa"/>
          </w:tcPr>
          <w:p w:rsidR="00253362" w:rsidRPr="00374F10" w:rsidRDefault="00253362" w:rsidP="00374F10">
            <w:pPr>
              <w:pStyle w:val="GesAbsatz"/>
              <w:tabs>
                <w:tab w:val="clear" w:pos="425"/>
              </w:tabs>
              <w:jc w:val="center"/>
              <w:rPr>
                <w:sz w:val="18"/>
                <w:szCs w:val="18"/>
              </w:rPr>
            </w:pPr>
            <w:r w:rsidRPr="00374F10">
              <w:rPr>
                <w:sz w:val="18"/>
                <w:szCs w:val="18"/>
              </w:rPr>
              <w:t>309-00-2</w:t>
            </w:r>
          </w:p>
        </w:tc>
        <w:tc>
          <w:tcPr>
            <w:tcW w:w="1383" w:type="dxa"/>
            <w:vMerge/>
          </w:tcPr>
          <w:p w:rsidR="00253362" w:rsidRPr="00374F10" w:rsidRDefault="00253362" w:rsidP="00374F10">
            <w:pPr>
              <w:pStyle w:val="GesAbsatz"/>
              <w:tabs>
                <w:tab w:val="clear" w:pos="425"/>
              </w:tabs>
              <w:jc w:val="center"/>
              <w:rPr>
                <w:sz w:val="18"/>
                <w:szCs w:val="18"/>
              </w:rPr>
            </w:pPr>
          </w:p>
        </w:tc>
        <w:tc>
          <w:tcPr>
            <w:tcW w:w="1462" w:type="dxa"/>
            <w:vMerge/>
          </w:tcPr>
          <w:p w:rsidR="00253362" w:rsidRPr="00374F10" w:rsidRDefault="00253362" w:rsidP="00374F10">
            <w:pPr>
              <w:pStyle w:val="GesAbsatz"/>
              <w:tabs>
                <w:tab w:val="clear" w:pos="425"/>
              </w:tabs>
              <w:jc w:val="center"/>
              <w:rPr>
                <w:sz w:val="18"/>
                <w:szCs w:val="18"/>
              </w:rPr>
            </w:pPr>
          </w:p>
        </w:tc>
        <w:tc>
          <w:tcPr>
            <w:tcW w:w="1398" w:type="dxa"/>
            <w:vMerge/>
          </w:tcPr>
          <w:p w:rsidR="00253362" w:rsidRPr="00374F10" w:rsidRDefault="00253362" w:rsidP="00374F10">
            <w:pPr>
              <w:pStyle w:val="GesAbsatz"/>
              <w:tabs>
                <w:tab w:val="clear" w:pos="425"/>
              </w:tabs>
              <w:jc w:val="center"/>
              <w:rPr>
                <w:sz w:val="18"/>
                <w:szCs w:val="18"/>
              </w:rPr>
            </w:pPr>
          </w:p>
        </w:tc>
        <w:tc>
          <w:tcPr>
            <w:tcW w:w="1617" w:type="dxa"/>
            <w:vMerge/>
          </w:tcPr>
          <w:p w:rsidR="00253362" w:rsidRPr="00374F10" w:rsidRDefault="00253362" w:rsidP="00374F10">
            <w:pPr>
              <w:pStyle w:val="GesAbsatz"/>
              <w:jc w:val="center"/>
              <w:rPr>
                <w:sz w:val="18"/>
                <w:szCs w:val="18"/>
              </w:rPr>
            </w:pPr>
          </w:p>
        </w:tc>
        <w:tc>
          <w:tcPr>
            <w:tcW w:w="1451" w:type="dxa"/>
            <w:vMerge/>
          </w:tcPr>
          <w:p w:rsidR="00253362" w:rsidRPr="00374F10" w:rsidRDefault="00253362" w:rsidP="00374F10">
            <w:pPr>
              <w:pStyle w:val="GesAbsatz"/>
              <w:tabs>
                <w:tab w:val="clear" w:pos="425"/>
              </w:tabs>
              <w:jc w:val="center"/>
              <w:rPr>
                <w:sz w:val="18"/>
                <w:szCs w:val="18"/>
              </w:rPr>
            </w:pPr>
          </w:p>
        </w:tc>
        <w:tc>
          <w:tcPr>
            <w:tcW w:w="1393" w:type="dxa"/>
            <w:vMerge/>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vMerge/>
          </w:tcPr>
          <w:p w:rsidR="00253362" w:rsidRPr="00374F10" w:rsidRDefault="00253362" w:rsidP="00374F10">
            <w:pPr>
              <w:pStyle w:val="GesAbsatz"/>
              <w:jc w:val="center"/>
              <w:rPr>
                <w:sz w:val="18"/>
                <w:szCs w:val="18"/>
              </w:rPr>
            </w:pPr>
          </w:p>
        </w:tc>
      </w:tr>
      <w:tr w:rsidR="00253362" w:rsidRPr="00374F10" w:rsidTr="00B647F6">
        <w:tc>
          <w:tcPr>
            <w:tcW w:w="534" w:type="dxa"/>
            <w:vMerge/>
          </w:tcPr>
          <w:p w:rsidR="00253362" w:rsidRPr="00374F10" w:rsidRDefault="00253362" w:rsidP="00951884">
            <w:pPr>
              <w:pStyle w:val="GesAbsatz"/>
              <w:tabs>
                <w:tab w:val="clear" w:pos="425"/>
              </w:tabs>
              <w:rPr>
                <w:sz w:val="18"/>
                <w:szCs w:val="18"/>
              </w:rPr>
            </w:pPr>
          </w:p>
        </w:tc>
        <w:tc>
          <w:tcPr>
            <w:tcW w:w="1398" w:type="dxa"/>
          </w:tcPr>
          <w:p w:rsidR="00253362" w:rsidRPr="00374F10" w:rsidRDefault="00253362" w:rsidP="006E77AF">
            <w:pPr>
              <w:pStyle w:val="GesAbsatz"/>
              <w:rPr>
                <w:sz w:val="18"/>
                <w:szCs w:val="18"/>
              </w:rPr>
            </w:pPr>
            <w:r w:rsidRPr="00374F10">
              <w:rPr>
                <w:sz w:val="18"/>
                <w:szCs w:val="18"/>
              </w:rPr>
              <w:t>Dieldrin</w:t>
            </w:r>
          </w:p>
        </w:tc>
        <w:tc>
          <w:tcPr>
            <w:tcW w:w="1345" w:type="dxa"/>
          </w:tcPr>
          <w:p w:rsidR="00253362" w:rsidRPr="00374F10" w:rsidRDefault="00253362" w:rsidP="00374F10">
            <w:pPr>
              <w:pStyle w:val="GesAbsatz"/>
              <w:tabs>
                <w:tab w:val="clear" w:pos="425"/>
              </w:tabs>
              <w:jc w:val="center"/>
              <w:rPr>
                <w:sz w:val="18"/>
                <w:szCs w:val="18"/>
              </w:rPr>
            </w:pPr>
            <w:r w:rsidRPr="00374F10">
              <w:rPr>
                <w:sz w:val="18"/>
                <w:szCs w:val="18"/>
              </w:rPr>
              <w:t>60-57-1</w:t>
            </w:r>
          </w:p>
        </w:tc>
        <w:tc>
          <w:tcPr>
            <w:tcW w:w="1383" w:type="dxa"/>
            <w:vMerge/>
          </w:tcPr>
          <w:p w:rsidR="00253362" w:rsidRPr="00374F10" w:rsidRDefault="00253362" w:rsidP="00374F10">
            <w:pPr>
              <w:pStyle w:val="GesAbsatz"/>
              <w:tabs>
                <w:tab w:val="clear" w:pos="425"/>
              </w:tabs>
              <w:jc w:val="center"/>
              <w:rPr>
                <w:sz w:val="18"/>
                <w:szCs w:val="18"/>
              </w:rPr>
            </w:pPr>
          </w:p>
        </w:tc>
        <w:tc>
          <w:tcPr>
            <w:tcW w:w="1462" w:type="dxa"/>
            <w:vMerge/>
          </w:tcPr>
          <w:p w:rsidR="00253362" w:rsidRPr="00374F10" w:rsidRDefault="00253362" w:rsidP="00374F10">
            <w:pPr>
              <w:pStyle w:val="GesAbsatz"/>
              <w:tabs>
                <w:tab w:val="clear" w:pos="425"/>
              </w:tabs>
              <w:jc w:val="center"/>
              <w:rPr>
                <w:sz w:val="18"/>
                <w:szCs w:val="18"/>
              </w:rPr>
            </w:pPr>
          </w:p>
        </w:tc>
        <w:tc>
          <w:tcPr>
            <w:tcW w:w="1398" w:type="dxa"/>
            <w:vMerge/>
          </w:tcPr>
          <w:p w:rsidR="00253362" w:rsidRPr="00374F10" w:rsidRDefault="00253362" w:rsidP="00374F10">
            <w:pPr>
              <w:pStyle w:val="GesAbsatz"/>
              <w:tabs>
                <w:tab w:val="clear" w:pos="425"/>
              </w:tabs>
              <w:jc w:val="center"/>
              <w:rPr>
                <w:sz w:val="18"/>
                <w:szCs w:val="18"/>
              </w:rPr>
            </w:pPr>
          </w:p>
        </w:tc>
        <w:tc>
          <w:tcPr>
            <w:tcW w:w="1617" w:type="dxa"/>
            <w:vMerge/>
          </w:tcPr>
          <w:p w:rsidR="00253362" w:rsidRPr="00374F10" w:rsidRDefault="00253362" w:rsidP="00374F10">
            <w:pPr>
              <w:pStyle w:val="GesAbsatz"/>
              <w:jc w:val="center"/>
              <w:rPr>
                <w:sz w:val="18"/>
                <w:szCs w:val="18"/>
              </w:rPr>
            </w:pPr>
          </w:p>
        </w:tc>
        <w:tc>
          <w:tcPr>
            <w:tcW w:w="1451" w:type="dxa"/>
            <w:vMerge/>
          </w:tcPr>
          <w:p w:rsidR="00253362" w:rsidRPr="00374F10" w:rsidRDefault="00253362" w:rsidP="00374F10">
            <w:pPr>
              <w:pStyle w:val="GesAbsatz"/>
              <w:tabs>
                <w:tab w:val="clear" w:pos="425"/>
              </w:tabs>
              <w:jc w:val="center"/>
              <w:rPr>
                <w:sz w:val="18"/>
                <w:szCs w:val="18"/>
              </w:rPr>
            </w:pPr>
          </w:p>
        </w:tc>
        <w:tc>
          <w:tcPr>
            <w:tcW w:w="1393" w:type="dxa"/>
            <w:vMerge/>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vMerge/>
          </w:tcPr>
          <w:p w:rsidR="00253362" w:rsidRPr="00374F10" w:rsidRDefault="00253362" w:rsidP="00374F10">
            <w:pPr>
              <w:pStyle w:val="GesAbsatz"/>
              <w:jc w:val="center"/>
              <w:rPr>
                <w:sz w:val="18"/>
                <w:szCs w:val="18"/>
              </w:rPr>
            </w:pPr>
          </w:p>
        </w:tc>
      </w:tr>
      <w:tr w:rsidR="00253362" w:rsidRPr="00374F10" w:rsidTr="00B647F6">
        <w:tc>
          <w:tcPr>
            <w:tcW w:w="534" w:type="dxa"/>
            <w:vMerge/>
          </w:tcPr>
          <w:p w:rsidR="00253362" w:rsidRPr="00374F10" w:rsidRDefault="00253362" w:rsidP="00951884">
            <w:pPr>
              <w:pStyle w:val="GesAbsatz"/>
              <w:tabs>
                <w:tab w:val="clear" w:pos="425"/>
              </w:tabs>
              <w:rPr>
                <w:sz w:val="18"/>
                <w:szCs w:val="18"/>
              </w:rPr>
            </w:pPr>
          </w:p>
        </w:tc>
        <w:tc>
          <w:tcPr>
            <w:tcW w:w="1398" w:type="dxa"/>
          </w:tcPr>
          <w:p w:rsidR="00253362" w:rsidRPr="00374F10" w:rsidRDefault="00253362" w:rsidP="006E77AF">
            <w:pPr>
              <w:pStyle w:val="GesAbsatz"/>
              <w:rPr>
                <w:sz w:val="18"/>
                <w:szCs w:val="18"/>
              </w:rPr>
            </w:pPr>
            <w:r w:rsidRPr="00374F10">
              <w:rPr>
                <w:sz w:val="18"/>
                <w:szCs w:val="18"/>
              </w:rPr>
              <w:t>Endrin</w:t>
            </w:r>
          </w:p>
        </w:tc>
        <w:tc>
          <w:tcPr>
            <w:tcW w:w="1345" w:type="dxa"/>
          </w:tcPr>
          <w:p w:rsidR="00253362" w:rsidRPr="00374F10" w:rsidRDefault="00253362" w:rsidP="00374F10">
            <w:pPr>
              <w:pStyle w:val="GesAbsatz"/>
              <w:tabs>
                <w:tab w:val="clear" w:pos="425"/>
              </w:tabs>
              <w:jc w:val="center"/>
              <w:rPr>
                <w:sz w:val="18"/>
                <w:szCs w:val="18"/>
              </w:rPr>
            </w:pPr>
            <w:r w:rsidRPr="00374F10">
              <w:rPr>
                <w:sz w:val="18"/>
                <w:szCs w:val="18"/>
              </w:rPr>
              <w:t>72-20-8</w:t>
            </w:r>
          </w:p>
        </w:tc>
        <w:tc>
          <w:tcPr>
            <w:tcW w:w="1383" w:type="dxa"/>
            <w:vMerge/>
          </w:tcPr>
          <w:p w:rsidR="00253362" w:rsidRPr="00374F10" w:rsidRDefault="00253362" w:rsidP="00374F10">
            <w:pPr>
              <w:pStyle w:val="GesAbsatz"/>
              <w:tabs>
                <w:tab w:val="clear" w:pos="425"/>
              </w:tabs>
              <w:jc w:val="center"/>
              <w:rPr>
                <w:sz w:val="18"/>
                <w:szCs w:val="18"/>
              </w:rPr>
            </w:pPr>
          </w:p>
        </w:tc>
        <w:tc>
          <w:tcPr>
            <w:tcW w:w="1462" w:type="dxa"/>
            <w:vMerge/>
          </w:tcPr>
          <w:p w:rsidR="00253362" w:rsidRPr="00374F10" w:rsidRDefault="00253362" w:rsidP="00374F10">
            <w:pPr>
              <w:pStyle w:val="GesAbsatz"/>
              <w:tabs>
                <w:tab w:val="clear" w:pos="425"/>
              </w:tabs>
              <w:jc w:val="center"/>
              <w:rPr>
                <w:sz w:val="18"/>
                <w:szCs w:val="18"/>
              </w:rPr>
            </w:pPr>
          </w:p>
        </w:tc>
        <w:tc>
          <w:tcPr>
            <w:tcW w:w="1398" w:type="dxa"/>
            <w:vMerge/>
          </w:tcPr>
          <w:p w:rsidR="00253362" w:rsidRPr="00374F10" w:rsidRDefault="00253362" w:rsidP="00374F10">
            <w:pPr>
              <w:pStyle w:val="GesAbsatz"/>
              <w:tabs>
                <w:tab w:val="clear" w:pos="425"/>
              </w:tabs>
              <w:jc w:val="center"/>
              <w:rPr>
                <w:sz w:val="18"/>
                <w:szCs w:val="18"/>
              </w:rPr>
            </w:pPr>
          </w:p>
        </w:tc>
        <w:tc>
          <w:tcPr>
            <w:tcW w:w="1617" w:type="dxa"/>
            <w:vMerge/>
          </w:tcPr>
          <w:p w:rsidR="00253362" w:rsidRPr="00374F10" w:rsidRDefault="00253362" w:rsidP="00374F10">
            <w:pPr>
              <w:pStyle w:val="GesAbsatz"/>
              <w:jc w:val="center"/>
              <w:rPr>
                <w:sz w:val="18"/>
                <w:szCs w:val="18"/>
              </w:rPr>
            </w:pPr>
          </w:p>
        </w:tc>
        <w:tc>
          <w:tcPr>
            <w:tcW w:w="1451" w:type="dxa"/>
            <w:vMerge/>
          </w:tcPr>
          <w:p w:rsidR="00253362" w:rsidRPr="00374F10" w:rsidRDefault="00253362" w:rsidP="00374F10">
            <w:pPr>
              <w:pStyle w:val="GesAbsatz"/>
              <w:tabs>
                <w:tab w:val="clear" w:pos="425"/>
              </w:tabs>
              <w:jc w:val="center"/>
              <w:rPr>
                <w:sz w:val="18"/>
                <w:szCs w:val="18"/>
              </w:rPr>
            </w:pPr>
          </w:p>
        </w:tc>
        <w:tc>
          <w:tcPr>
            <w:tcW w:w="1393" w:type="dxa"/>
            <w:vMerge/>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vMerge/>
          </w:tcPr>
          <w:p w:rsidR="00253362" w:rsidRPr="00374F10" w:rsidRDefault="00253362" w:rsidP="00374F10">
            <w:pPr>
              <w:pStyle w:val="GesAbsatz"/>
              <w:jc w:val="center"/>
              <w:rPr>
                <w:sz w:val="18"/>
                <w:szCs w:val="18"/>
              </w:rPr>
            </w:pPr>
          </w:p>
        </w:tc>
      </w:tr>
      <w:tr w:rsidR="00253362" w:rsidRPr="00374F10" w:rsidTr="00B647F6">
        <w:tc>
          <w:tcPr>
            <w:tcW w:w="534" w:type="dxa"/>
            <w:vMerge/>
          </w:tcPr>
          <w:p w:rsidR="00253362" w:rsidRPr="00374F10" w:rsidRDefault="00253362" w:rsidP="00951884">
            <w:pPr>
              <w:pStyle w:val="GesAbsatz"/>
              <w:tabs>
                <w:tab w:val="clear" w:pos="425"/>
              </w:tabs>
              <w:rPr>
                <w:sz w:val="18"/>
                <w:szCs w:val="18"/>
              </w:rPr>
            </w:pPr>
          </w:p>
        </w:tc>
        <w:tc>
          <w:tcPr>
            <w:tcW w:w="1398" w:type="dxa"/>
          </w:tcPr>
          <w:p w:rsidR="00253362" w:rsidRPr="00374F10" w:rsidRDefault="00253362" w:rsidP="006E77AF">
            <w:pPr>
              <w:pStyle w:val="GesAbsatz"/>
              <w:rPr>
                <w:sz w:val="18"/>
                <w:szCs w:val="18"/>
              </w:rPr>
            </w:pPr>
            <w:r w:rsidRPr="00374F10">
              <w:rPr>
                <w:sz w:val="18"/>
                <w:szCs w:val="18"/>
              </w:rPr>
              <w:t>Isodrin</w:t>
            </w:r>
          </w:p>
        </w:tc>
        <w:tc>
          <w:tcPr>
            <w:tcW w:w="1345" w:type="dxa"/>
          </w:tcPr>
          <w:p w:rsidR="00253362" w:rsidRPr="00374F10" w:rsidRDefault="00253362" w:rsidP="00374F10">
            <w:pPr>
              <w:pStyle w:val="GesAbsatz"/>
              <w:tabs>
                <w:tab w:val="clear" w:pos="425"/>
              </w:tabs>
              <w:jc w:val="center"/>
              <w:rPr>
                <w:sz w:val="18"/>
                <w:szCs w:val="18"/>
              </w:rPr>
            </w:pPr>
            <w:r w:rsidRPr="00374F10">
              <w:rPr>
                <w:sz w:val="18"/>
                <w:szCs w:val="18"/>
              </w:rPr>
              <w:t>465-73-6</w:t>
            </w:r>
          </w:p>
        </w:tc>
        <w:tc>
          <w:tcPr>
            <w:tcW w:w="1383" w:type="dxa"/>
            <w:vMerge/>
          </w:tcPr>
          <w:p w:rsidR="00253362" w:rsidRPr="00374F10" w:rsidRDefault="00253362" w:rsidP="00374F10">
            <w:pPr>
              <w:pStyle w:val="GesAbsatz"/>
              <w:tabs>
                <w:tab w:val="clear" w:pos="425"/>
              </w:tabs>
              <w:jc w:val="center"/>
              <w:rPr>
                <w:sz w:val="18"/>
                <w:szCs w:val="18"/>
              </w:rPr>
            </w:pPr>
          </w:p>
        </w:tc>
        <w:tc>
          <w:tcPr>
            <w:tcW w:w="1462" w:type="dxa"/>
            <w:vMerge/>
          </w:tcPr>
          <w:p w:rsidR="00253362" w:rsidRPr="00374F10" w:rsidRDefault="00253362" w:rsidP="00374F10">
            <w:pPr>
              <w:pStyle w:val="GesAbsatz"/>
              <w:tabs>
                <w:tab w:val="clear" w:pos="425"/>
              </w:tabs>
              <w:jc w:val="center"/>
              <w:rPr>
                <w:sz w:val="18"/>
                <w:szCs w:val="18"/>
              </w:rPr>
            </w:pPr>
          </w:p>
        </w:tc>
        <w:tc>
          <w:tcPr>
            <w:tcW w:w="1398" w:type="dxa"/>
            <w:vMerge/>
          </w:tcPr>
          <w:p w:rsidR="00253362" w:rsidRPr="00374F10" w:rsidRDefault="00253362" w:rsidP="00374F10">
            <w:pPr>
              <w:pStyle w:val="GesAbsatz"/>
              <w:tabs>
                <w:tab w:val="clear" w:pos="425"/>
              </w:tabs>
              <w:jc w:val="center"/>
              <w:rPr>
                <w:sz w:val="18"/>
                <w:szCs w:val="18"/>
              </w:rPr>
            </w:pPr>
          </w:p>
        </w:tc>
        <w:tc>
          <w:tcPr>
            <w:tcW w:w="1617" w:type="dxa"/>
            <w:vMerge/>
          </w:tcPr>
          <w:p w:rsidR="00253362" w:rsidRPr="00374F10" w:rsidRDefault="00253362" w:rsidP="00374F10">
            <w:pPr>
              <w:pStyle w:val="GesAbsatz"/>
              <w:jc w:val="center"/>
              <w:rPr>
                <w:sz w:val="18"/>
                <w:szCs w:val="18"/>
              </w:rPr>
            </w:pPr>
          </w:p>
        </w:tc>
        <w:tc>
          <w:tcPr>
            <w:tcW w:w="1451" w:type="dxa"/>
            <w:vMerge/>
          </w:tcPr>
          <w:p w:rsidR="00253362" w:rsidRPr="00374F10" w:rsidRDefault="00253362" w:rsidP="00374F10">
            <w:pPr>
              <w:pStyle w:val="GesAbsatz"/>
              <w:tabs>
                <w:tab w:val="clear" w:pos="425"/>
              </w:tabs>
              <w:jc w:val="center"/>
              <w:rPr>
                <w:sz w:val="18"/>
                <w:szCs w:val="18"/>
              </w:rPr>
            </w:pPr>
          </w:p>
        </w:tc>
        <w:tc>
          <w:tcPr>
            <w:tcW w:w="1393" w:type="dxa"/>
            <w:vMerge/>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vMerge/>
          </w:tcPr>
          <w:p w:rsidR="00253362" w:rsidRPr="00374F10" w:rsidRDefault="00253362" w:rsidP="00374F10">
            <w:pPr>
              <w:pStyle w:val="GesAbsatz"/>
              <w:jc w:val="center"/>
              <w:rPr>
                <w:sz w:val="18"/>
                <w:szCs w:val="18"/>
              </w:rPr>
            </w:pPr>
          </w:p>
        </w:tc>
      </w:tr>
      <w:tr w:rsidR="00253362" w:rsidRPr="00374F10" w:rsidTr="00B647F6">
        <w:tc>
          <w:tcPr>
            <w:tcW w:w="534" w:type="dxa"/>
            <w:vMerge w:val="restart"/>
          </w:tcPr>
          <w:p w:rsidR="00253362" w:rsidRPr="00374F10" w:rsidRDefault="00253362" w:rsidP="00951884">
            <w:pPr>
              <w:pStyle w:val="GesAbsatz"/>
              <w:tabs>
                <w:tab w:val="clear" w:pos="425"/>
              </w:tabs>
              <w:rPr>
                <w:sz w:val="18"/>
                <w:szCs w:val="18"/>
              </w:rPr>
            </w:pPr>
            <w:r w:rsidRPr="00374F10">
              <w:rPr>
                <w:sz w:val="18"/>
                <w:szCs w:val="18"/>
              </w:rPr>
              <w:t>9b</w:t>
            </w:r>
          </w:p>
        </w:tc>
        <w:tc>
          <w:tcPr>
            <w:tcW w:w="1398" w:type="dxa"/>
          </w:tcPr>
          <w:p w:rsidR="00253362" w:rsidRPr="00374F10" w:rsidRDefault="00253362" w:rsidP="004F6A59">
            <w:pPr>
              <w:pStyle w:val="GesAbsatz"/>
              <w:jc w:val="left"/>
              <w:rPr>
                <w:sz w:val="18"/>
                <w:szCs w:val="18"/>
              </w:rPr>
            </w:pPr>
            <w:r w:rsidRPr="00374F10">
              <w:rPr>
                <w:sz w:val="18"/>
                <w:szCs w:val="18"/>
              </w:rPr>
              <w:t>DDT insgesamt</w:t>
            </w:r>
            <w:r w:rsidRPr="00374F10">
              <w:rPr>
                <w:sz w:val="18"/>
                <w:szCs w:val="18"/>
                <w:vertAlign w:val="superscript"/>
              </w:rPr>
              <w:t>3</w:t>
            </w:r>
            <w:r w:rsidRPr="00374F10">
              <w:rPr>
                <w:sz w:val="18"/>
                <w:szCs w:val="18"/>
              </w:rPr>
              <w:t xml:space="preserve"> </w:t>
            </w:r>
          </w:p>
        </w:tc>
        <w:tc>
          <w:tcPr>
            <w:tcW w:w="1345" w:type="dxa"/>
          </w:tcPr>
          <w:p w:rsidR="00253362" w:rsidRPr="00374F10" w:rsidRDefault="00253362" w:rsidP="00374F10">
            <w:pPr>
              <w:pStyle w:val="GesAbsatz"/>
              <w:jc w:val="center"/>
              <w:rPr>
                <w:sz w:val="18"/>
                <w:szCs w:val="18"/>
              </w:rPr>
            </w:pPr>
            <w:r w:rsidRPr="00374F10">
              <w:rPr>
                <w:sz w:val="18"/>
                <w:szCs w:val="18"/>
              </w:rPr>
              <w:t>nicht anwendbar</w:t>
            </w:r>
          </w:p>
        </w:tc>
        <w:tc>
          <w:tcPr>
            <w:tcW w:w="1383" w:type="dxa"/>
          </w:tcPr>
          <w:p w:rsidR="00253362" w:rsidRPr="00374F10" w:rsidRDefault="00253362" w:rsidP="00374F10">
            <w:pPr>
              <w:pStyle w:val="GesAbsatz"/>
              <w:tabs>
                <w:tab w:val="clear" w:pos="425"/>
              </w:tabs>
              <w:jc w:val="center"/>
              <w:rPr>
                <w:sz w:val="18"/>
                <w:szCs w:val="18"/>
              </w:rPr>
            </w:pPr>
          </w:p>
        </w:tc>
        <w:tc>
          <w:tcPr>
            <w:tcW w:w="1462" w:type="dxa"/>
          </w:tcPr>
          <w:p w:rsidR="00253362" w:rsidRPr="00374F10" w:rsidRDefault="00253362" w:rsidP="00374F10">
            <w:pPr>
              <w:pStyle w:val="GesAbsatz"/>
              <w:tabs>
                <w:tab w:val="clear" w:pos="425"/>
              </w:tabs>
              <w:jc w:val="center"/>
              <w:rPr>
                <w:sz w:val="18"/>
                <w:szCs w:val="18"/>
              </w:rPr>
            </w:pPr>
          </w:p>
        </w:tc>
        <w:tc>
          <w:tcPr>
            <w:tcW w:w="1398" w:type="dxa"/>
          </w:tcPr>
          <w:p w:rsidR="00253362" w:rsidRPr="00374F10" w:rsidRDefault="00253362" w:rsidP="00374F10">
            <w:pPr>
              <w:pStyle w:val="GesAbsatz"/>
              <w:tabs>
                <w:tab w:val="clear" w:pos="425"/>
              </w:tabs>
              <w:jc w:val="center"/>
              <w:rPr>
                <w:sz w:val="18"/>
                <w:szCs w:val="18"/>
              </w:rPr>
            </w:pPr>
          </w:p>
        </w:tc>
        <w:tc>
          <w:tcPr>
            <w:tcW w:w="1617" w:type="dxa"/>
          </w:tcPr>
          <w:p w:rsidR="00253362" w:rsidRPr="00374F10" w:rsidRDefault="00253362" w:rsidP="00374F10">
            <w:pPr>
              <w:pStyle w:val="GesAbsatz"/>
              <w:jc w:val="center"/>
              <w:rPr>
                <w:sz w:val="18"/>
                <w:szCs w:val="18"/>
              </w:rPr>
            </w:pPr>
          </w:p>
        </w:tc>
        <w:tc>
          <w:tcPr>
            <w:tcW w:w="1451" w:type="dxa"/>
          </w:tcPr>
          <w:p w:rsidR="00253362" w:rsidRPr="00374F10" w:rsidRDefault="00253362" w:rsidP="00374F10">
            <w:pPr>
              <w:pStyle w:val="GesAbsatz"/>
              <w:tabs>
                <w:tab w:val="clear" w:pos="425"/>
              </w:tabs>
              <w:jc w:val="center"/>
              <w:rPr>
                <w:sz w:val="18"/>
                <w:szCs w:val="18"/>
              </w:rPr>
            </w:pPr>
          </w:p>
        </w:tc>
        <w:tc>
          <w:tcPr>
            <w:tcW w:w="1393" w:type="dxa"/>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tcPr>
          <w:p w:rsidR="00253362" w:rsidRPr="00374F10" w:rsidRDefault="00253362" w:rsidP="00374F10">
            <w:pPr>
              <w:pStyle w:val="GesAbsatz"/>
              <w:jc w:val="center"/>
              <w:rPr>
                <w:sz w:val="18"/>
                <w:szCs w:val="18"/>
              </w:rPr>
            </w:pPr>
          </w:p>
        </w:tc>
      </w:tr>
      <w:tr w:rsidR="00253362" w:rsidRPr="00374F10" w:rsidTr="00B647F6">
        <w:tc>
          <w:tcPr>
            <w:tcW w:w="534" w:type="dxa"/>
            <w:vMerge/>
          </w:tcPr>
          <w:p w:rsidR="00253362" w:rsidRPr="00374F10" w:rsidRDefault="00253362" w:rsidP="00951884">
            <w:pPr>
              <w:pStyle w:val="GesAbsatz"/>
              <w:tabs>
                <w:tab w:val="clear" w:pos="425"/>
              </w:tabs>
              <w:rPr>
                <w:sz w:val="18"/>
                <w:szCs w:val="18"/>
              </w:rPr>
            </w:pPr>
          </w:p>
        </w:tc>
        <w:tc>
          <w:tcPr>
            <w:tcW w:w="1398" w:type="dxa"/>
          </w:tcPr>
          <w:p w:rsidR="00253362" w:rsidRPr="00374F10" w:rsidRDefault="00253362" w:rsidP="006E77AF">
            <w:pPr>
              <w:pStyle w:val="GesAbsatz"/>
              <w:rPr>
                <w:sz w:val="18"/>
                <w:szCs w:val="18"/>
              </w:rPr>
            </w:pPr>
            <w:r w:rsidRPr="00374F10">
              <w:rPr>
                <w:sz w:val="18"/>
                <w:szCs w:val="18"/>
              </w:rPr>
              <w:t>4,4-DDT</w:t>
            </w:r>
          </w:p>
        </w:tc>
        <w:tc>
          <w:tcPr>
            <w:tcW w:w="1345" w:type="dxa"/>
          </w:tcPr>
          <w:p w:rsidR="00253362" w:rsidRPr="00374F10" w:rsidRDefault="00253362" w:rsidP="00374F10">
            <w:pPr>
              <w:pStyle w:val="GesAbsatz"/>
              <w:jc w:val="center"/>
              <w:rPr>
                <w:sz w:val="18"/>
                <w:szCs w:val="18"/>
              </w:rPr>
            </w:pPr>
            <w:r w:rsidRPr="00374F10">
              <w:rPr>
                <w:sz w:val="18"/>
                <w:szCs w:val="18"/>
              </w:rPr>
              <w:t>50-29-3</w:t>
            </w:r>
          </w:p>
        </w:tc>
        <w:tc>
          <w:tcPr>
            <w:tcW w:w="1383" w:type="dxa"/>
          </w:tcPr>
          <w:p w:rsidR="00253362" w:rsidRPr="00374F10" w:rsidRDefault="00253362" w:rsidP="00374F10">
            <w:pPr>
              <w:pStyle w:val="GesAbsatz"/>
              <w:tabs>
                <w:tab w:val="clear" w:pos="425"/>
              </w:tabs>
              <w:jc w:val="center"/>
              <w:rPr>
                <w:sz w:val="18"/>
                <w:szCs w:val="18"/>
              </w:rPr>
            </w:pPr>
          </w:p>
        </w:tc>
        <w:tc>
          <w:tcPr>
            <w:tcW w:w="1462" w:type="dxa"/>
          </w:tcPr>
          <w:p w:rsidR="00253362" w:rsidRPr="00374F10" w:rsidRDefault="00253362" w:rsidP="00374F10">
            <w:pPr>
              <w:pStyle w:val="GesAbsatz"/>
              <w:tabs>
                <w:tab w:val="clear" w:pos="425"/>
              </w:tabs>
              <w:jc w:val="center"/>
              <w:rPr>
                <w:sz w:val="18"/>
                <w:szCs w:val="18"/>
              </w:rPr>
            </w:pPr>
          </w:p>
        </w:tc>
        <w:tc>
          <w:tcPr>
            <w:tcW w:w="1398" w:type="dxa"/>
          </w:tcPr>
          <w:p w:rsidR="00253362" w:rsidRPr="00374F10" w:rsidRDefault="00253362" w:rsidP="00374F10">
            <w:pPr>
              <w:pStyle w:val="GesAbsatz"/>
              <w:tabs>
                <w:tab w:val="clear" w:pos="425"/>
              </w:tabs>
              <w:jc w:val="center"/>
              <w:rPr>
                <w:sz w:val="18"/>
                <w:szCs w:val="18"/>
              </w:rPr>
            </w:pPr>
          </w:p>
        </w:tc>
        <w:tc>
          <w:tcPr>
            <w:tcW w:w="1617" w:type="dxa"/>
          </w:tcPr>
          <w:p w:rsidR="00253362" w:rsidRPr="00374F10" w:rsidRDefault="00253362" w:rsidP="00374F10">
            <w:pPr>
              <w:pStyle w:val="GesAbsatz"/>
              <w:jc w:val="center"/>
              <w:rPr>
                <w:sz w:val="18"/>
                <w:szCs w:val="18"/>
              </w:rPr>
            </w:pPr>
          </w:p>
        </w:tc>
        <w:tc>
          <w:tcPr>
            <w:tcW w:w="1451" w:type="dxa"/>
          </w:tcPr>
          <w:p w:rsidR="00253362" w:rsidRPr="00374F10" w:rsidRDefault="00253362" w:rsidP="00374F10">
            <w:pPr>
              <w:pStyle w:val="GesAbsatz"/>
              <w:tabs>
                <w:tab w:val="clear" w:pos="425"/>
              </w:tabs>
              <w:jc w:val="center"/>
              <w:rPr>
                <w:sz w:val="18"/>
                <w:szCs w:val="18"/>
              </w:rPr>
            </w:pPr>
          </w:p>
        </w:tc>
        <w:tc>
          <w:tcPr>
            <w:tcW w:w="1393" w:type="dxa"/>
          </w:tcPr>
          <w:p w:rsidR="00253362" w:rsidRPr="00374F10" w:rsidRDefault="00253362" w:rsidP="00374F10">
            <w:pPr>
              <w:pStyle w:val="GesAbsatz"/>
              <w:jc w:val="center"/>
              <w:rPr>
                <w:sz w:val="18"/>
                <w:szCs w:val="18"/>
              </w:rPr>
            </w:pPr>
          </w:p>
        </w:tc>
        <w:tc>
          <w:tcPr>
            <w:tcW w:w="1407" w:type="dxa"/>
          </w:tcPr>
          <w:p w:rsidR="00253362" w:rsidRPr="00374F10" w:rsidRDefault="00253362" w:rsidP="00374F10">
            <w:pPr>
              <w:pStyle w:val="GesAbsatz"/>
              <w:jc w:val="center"/>
              <w:rPr>
                <w:sz w:val="18"/>
                <w:szCs w:val="18"/>
              </w:rPr>
            </w:pPr>
            <w:r w:rsidRPr="00374F10">
              <w:rPr>
                <w:sz w:val="18"/>
                <w:szCs w:val="18"/>
              </w:rPr>
              <w:t>X</w:t>
            </w:r>
          </w:p>
        </w:tc>
        <w:tc>
          <w:tcPr>
            <w:tcW w:w="1412" w:type="dxa"/>
          </w:tcPr>
          <w:p w:rsidR="00253362" w:rsidRPr="00374F10" w:rsidRDefault="00253362" w:rsidP="00374F10">
            <w:pPr>
              <w:pStyle w:val="GesAbsatz"/>
              <w:jc w:val="center"/>
              <w:rPr>
                <w:sz w:val="18"/>
                <w:szCs w:val="18"/>
              </w:rPr>
            </w:pPr>
          </w:p>
        </w:tc>
      </w:tr>
      <w:tr w:rsidR="0017308B" w:rsidRPr="00374F10" w:rsidTr="00B647F6">
        <w:tc>
          <w:tcPr>
            <w:tcW w:w="534" w:type="dxa"/>
          </w:tcPr>
          <w:p w:rsidR="0017308B" w:rsidRPr="00374F10" w:rsidRDefault="0017308B" w:rsidP="00951884">
            <w:pPr>
              <w:pStyle w:val="GesAbsatz"/>
              <w:tabs>
                <w:tab w:val="clear" w:pos="425"/>
              </w:tabs>
              <w:rPr>
                <w:sz w:val="18"/>
                <w:szCs w:val="18"/>
              </w:rPr>
            </w:pPr>
            <w:r w:rsidRPr="00374F10">
              <w:rPr>
                <w:sz w:val="18"/>
                <w:szCs w:val="18"/>
              </w:rPr>
              <w:lastRenderedPageBreak/>
              <w:t>10</w:t>
            </w:r>
          </w:p>
        </w:tc>
        <w:tc>
          <w:tcPr>
            <w:tcW w:w="1398" w:type="dxa"/>
          </w:tcPr>
          <w:p w:rsidR="0017308B" w:rsidRPr="00374F10" w:rsidRDefault="0017308B" w:rsidP="006E77AF">
            <w:pPr>
              <w:pStyle w:val="GesAbsatz"/>
              <w:rPr>
                <w:sz w:val="18"/>
                <w:szCs w:val="18"/>
              </w:rPr>
            </w:pPr>
            <w:r w:rsidRPr="00374F10">
              <w:rPr>
                <w:sz w:val="18"/>
                <w:szCs w:val="18"/>
              </w:rPr>
              <w:t>1,2-Dichlorethan</w:t>
            </w:r>
          </w:p>
        </w:tc>
        <w:tc>
          <w:tcPr>
            <w:tcW w:w="1345" w:type="dxa"/>
          </w:tcPr>
          <w:p w:rsidR="0017308B" w:rsidRPr="00374F10" w:rsidRDefault="0017308B" w:rsidP="00374F10">
            <w:pPr>
              <w:pStyle w:val="GesAbsatz"/>
              <w:jc w:val="center"/>
              <w:rPr>
                <w:sz w:val="18"/>
                <w:szCs w:val="18"/>
              </w:rPr>
            </w:pPr>
            <w:r w:rsidRPr="00374F10">
              <w:rPr>
                <w:sz w:val="18"/>
                <w:szCs w:val="18"/>
              </w:rPr>
              <w:t>107-06-2</w:t>
            </w:r>
          </w:p>
        </w:tc>
        <w:tc>
          <w:tcPr>
            <w:tcW w:w="1383" w:type="dxa"/>
          </w:tcPr>
          <w:p w:rsidR="0017308B" w:rsidRPr="00374F10" w:rsidRDefault="0017308B" w:rsidP="00374F10">
            <w:pPr>
              <w:pStyle w:val="GesAbsatz"/>
              <w:tabs>
                <w:tab w:val="clear" w:pos="425"/>
              </w:tabs>
              <w:jc w:val="center"/>
              <w:rPr>
                <w:sz w:val="18"/>
                <w:szCs w:val="18"/>
              </w:rPr>
            </w:pPr>
            <w:r w:rsidRPr="00374F10">
              <w:rPr>
                <w:sz w:val="18"/>
                <w:szCs w:val="18"/>
              </w:rPr>
              <w:t>203-458-1</w:t>
            </w:r>
          </w:p>
        </w:tc>
        <w:tc>
          <w:tcPr>
            <w:tcW w:w="1462" w:type="dxa"/>
          </w:tcPr>
          <w:p w:rsidR="0017308B" w:rsidRPr="00374F10" w:rsidRDefault="0017308B" w:rsidP="00374F10">
            <w:pPr>
              <w:pStyle w:val="GesAbsatz"/>
              <w:tabs>
                <w:tab w:val="clear" w:pos="425"/>
              </w:tabs>
              <w:jc w:val="center"/>
              <w:rPr>
                <w:sz w:val="18"/>
                <w:szCs w:val="18"/>
              </w:rPr>
            </w:pPr>
          </w:p>
        </w:tc>
        <w:tc>
          <w:tcPr>
            <w:tcW w:w="1398" w:type="dxa"/>
          </w:tcPr>
          <w:p w:rsidR="0017308B" w:rsidRPr="00374F10" w:rsidRDefault="0017308B" w:rsidP="00374F10">
            <w:pPr>
              <w:pStyle w:val="GesAbsatz"/>
              <w:tabs>
                <w:tab w:val="clear" w:pos="425"/>
              </w:tabs>
              <w:jc w:val="center"/>
              <w:rPr>
                <w:sz w:val="18"/>
                <w:szCs w:val="18"/>
              </w:rPr>
            </w:pPr>
          </w:p>
        </w:tc>
        <w:tc>
          <w:tcPr>
            <w:tcW w:w="1617" w:type="dxa"/>
          </w:tcPr>
          <w:p w:rsidR="0017308B" w:rsidRPr="00374F10" w:rsidRDefault="0017308B" w:rsidP="00374F10">
            <w:pPr>
              <w:pStyle w:val="GesAbsatz"/>
              <w:jc w:val="center"/>
              <w:rPr>
                <w:sz w:val="18"/>
                <w:szCs w:val="18"/>
              </w:rPr>
            </w:pPr>
          </w:p>
        </w:tc>
        <w:tc>
          <w:tcPr>
            <w:tcW w:w="1451" w:type="dxa"/>
          </w:tcPr>
          <w:p w:rsidR="0017308B" w:rsidRPr="00374F10" w:rsidRDefault="0017308B" w:rsidP="00374F10">
            <w:pPr>
              <w:pStyle w:val="GesAbsatz"/>
              <w:tabs>
                <w:tab w:val="clear" w:pos="425"/>
              </w:tabs>
              <w:jc w:val="center"/>
              <w:rPr>
                <w:sz w:val="18"/>
                <w:szCs w:val="18"/>
              </w:rPr>
            </w:pPr>
          </w:p>
        </w:tc>
        <w:tc>
          <w:tcPr>
            <w:tcW w:w="1393" w:type="dxa"/>
          </w:tcPr>
          <w:p w:rsidR="0017308B" w:rsidRPr="00374F10" w:rsidRDefault="0017308B" w:rsidP="00374F10">
            <w:pPr>
              <w:pStyle w:val="GesAbsatz"/>
              <w:jc w:val="center"/>
              <w:rPr>
                <w:sz w:val="18"/>
                <w:szCs w:val="18"/>
              </w:rPr>
            </w:pPr>
            <w:r w:rsidRPr="00374F10">
              <w:rPr>
                <w:sz w:val="18"/>
                <w:szCs w:val="18"/>
              </w:rPr>
              <w:t>X</w:t>
            </w:r>
          </w:p>
        </w:tc>
        <w:tc>
          <w:tcPr>
            <w:tcW w:w="1407" w:type="dxa"/>
          </w:tcPr>
          <w:p w:rsidR="0017308B" w:rsidRPr="00374F10" w:rsidRDefault="0017308B" w:rsidP="00374F10">
            <w:pPr>
              <w:pStyle w:val="GesAbsatz"/>
              <w:jc w:val="center"/>
              <w:rPr>
                <w:sz w:val="18"/>
                <w:szCs w:val="18"/>
              </w:rPr>
            </w:pPr>
          </w:p>
        </w:tc>
        <w:tc>
          <w:tcPr>
            <w:tcW w:w="1412" w:type="dxa"/>
          </w:tcPr>
          <w:p w:rsidR="0017308B" w:rsidRPr="00374F10" w:rsidRDefault="0017308B" w:rsidP="00374F10">
            <w:pPr>
              <w:pStyle w:val="GesAbsatz"/>
              <w:jc w:val="center"/>
              <w:rPr>
                <w:sz w:val="18"/>
                <w:szCs w:val="18"/>
              </w:rPr>
            </w:pPr>
          </w:p>
        </w:tc>
      </w:tr>
      <w:tr w:rsidR="0017308B" w:rsidRPr="00374F10" w:rsidTr="00B647F6">
        <w:tc>
          <w:tcPr>
            <w:tcW w:w="534" w:type="dxa"/>
          </w:tcPr>
          <w:p w:rsidR="0017308B" w:rsidRPr="00374F10" w:rsidRDefault="0017308B" w:rsidP="00951884">
            <w:pPr>
              <w:pStyle w:val="GesAbsatz"/>
              <w:tabs>
                <w:tab w:val="clear" w:pos="425"/>
              </w:tabs>
              <w:rPr>
                <w:sz w:val="18"/>
                <w:szCs w:val="18"/>
              </w:rPr>
            </w:pPr>
            <w:r w:rsidRPr="00374F10">
              <w:rPr>
                <w:sz w:val="18"/>
                <w:szCs w:val="18"/>
              </w:rPr>
              <w:t>11</w:t>
            </w:r>
          </w:p>
        </w:tc>
        <w:tc>
          <w:tcPr>
            <w:tcW w:w="1398" w:type="dxa"/>
          </w:tcPr>
          <w:p w:rsidR="0017308B" w:rsidRPr="00374F10" w:rsidRDefault="0017308B" w:rsidP="006E77AF">
            <w:pPr>
              <w:pStyle w:val="GesAbsatz"/>
              <w:rPr>
                <w:sz w:val="18"/>
                <w:szCs w:val="18"/>
              </w:rPr>
            </w:pPr>
            <w:r w:rsidRPr="00374F10">
              <w:rPr>
                <w:sz w:val="18"/>
                <w:szCs w:val="18"/>
              </w:rPr>
              <w:t>Dichlormethan</w:t>
            </w:r>
          </w:p>
        </w:tc>
        <w:tc>
          <w:tcPr>
            <w:tcW w:w="1345" w:type="dxa"/>
          </w:tcPr>
          <w:p w:rsidR="0017308B" w:rsidRPr="00374F10" w:rsidRDefault="00C3035E" w:rsidP="00374F10">
            <w:pPr>
              <w:pStyle w:val="GesAbsatz"/>
              <w:jc w:val="center"/>
              <w:rPr>
                <w:sz w:val="18"/>
                <w:szCs w:val="18"/>
              </w:rPr>
            </w:pPr>
            <w:r w:rsidRPr="00374F10">
              <w:rPr>
                <w:sz w:val="18"/>
                <w:szCs w:val="18"/>
              </w:rPr>
              <w:t>75-09-2</w:t>
            </w:r>
          </w:p>
        </w:tc>
        <w:tc>
          <w:tcPr>
            <w:tcW w:w="1383" w:type="dxa"/>
          </w:tcPr>
          <w:p w:rsidR="0017308B" w:rsidRPr="00374F10" w:rsidRDefault="00C3035E" w:rsidP="00374F10">
            <w:pPr>
              <w:pStyle w:val="GesAbsatz"/>
              <w:tabs>
                <w:tab w:val="clear" w:pos="425"/>
              </w:tabs>
              <w:jc w:val="center"/>
              <w:rPr>
                <w:sz w:val="18"/>
                <w:szCs w:val="18"/>
              </w:rPr>
            </w:pPr>
            <w:r w:rsidRPr="00374F10">
              <w:rPr>
                <w:sz w:val="18"/>
                <w:szCs w:val="18"/>
              </w:rPr>
              <w:t>200-838-9</w:t>
            </w:r>
          </w:p>
        </w:tc>
        <w:tc>
          <w:tcPr>
            <w:tcW w:w="1462" w:type="dxa"/>
          </w:tcPr>
          <w:p w:rsidR="0017308B" w:rsidRPr="00374F10" w:rsidRDefault="0017308B" w:rsidP="00374F10">
            <w:pPr>
              <w:pStyle w:val="GesAbsatz"/>
              <w:tabs>
                <w:tab w:val="clear" w:pos="425"/>
              </w:tabs>
              <w:jc w:val="center"/>
              <w:rPr>
                <w:sz w:val="18"/>
                <w:szCs w:val="18"/>
              </w:rPr>
            </w:pPr>
          </w:p>
        </w:tc>
        <w:tc>
          <w:tcPr>
            <w:tcW w:w="1398" w:type="dxa"/>
          </w:tcPr>
          <w:p w:rsidR="0017308B" w:rsidRPr="00374F10" w:rsidRDefault="0017308B" w:rsidP="00374F10">
            <w:pPr>
              <w:pStyle w:val="GesAbsatz"/>
              <w:tabs>
                <w:tab w:val="clear" w:pos="425"/>
              </w:tabs>
              <w:jc w:val="center"/>
              <w:rPr>
                <w:sz w:val="18"/>
                <w:szCs w:val="18"/>
              </w:rPr>
            </w:pPr>
          </w:p>
        </w:tc>
        <w:tc>
          <w:tcPr>
            <w:tcW w:w="1617" w:type="dxa"/>
          </w:tcPr>
          <w:p w:rsidR="0017308B" w:rsidRPr="00374F10" w:rsidRDefault="0017308B" w:rsidP="00374F10">
            <w:pPr>
              <w:pStyle w:val="GesAbsatz"/>
              <w:jc w:val="center"/>
              <w:rPr>
                <w:sz w:val="18"/>
                <w:szCs w:val="18"/>
              </w:rPr>
            </w:pPr>
          </w:p>
        </w:tc>
        <w:tc>
          <w:tcPr>
            <w:tcW w:w="1451" w:type="dxa"/>
          </w:tcPr>
          <w:p w:rsidR="0017308B" w:rsidRPr="00374F10" w:rsidRDefault="0017308B" w:rsidP="00374F10">
            <w:pPr>
              <w:pStyle w:val="GesAbsatz"/>
              <w:tabs>
                <w:tab w:val="clear" w:pos="425"/>
              </w:tabs>
              <w:jc w:val="center"/>
              <w:rPr>
                <w:sz w:val="18"/>
                <w:szCs w:val="18"/>
              </w:rPr>
            </w:pPr>
          </w:p>
        </w:tc>
        <w:tc>
          <w:tcPr>
            <w:tcW w:w="1393" w:type="dxa"/>
          </w:tcPr>
          <w:p w:rsidR="0017308B" w:rsidRPr="00374F10" w:rsidRDefault="00C3035E" w:rsidP="00374F10">
            <w:pPr>
              <w:pStyle w:val="GesAbsatz"/>
              <w:jc w:val="center"/>
              <w:rPr>
                <w:sz w:val="18"/>
                <w:szCs w:val="18"/>
              </w:rPr>
            </w:pPr>
            <w:r w:rsidRPr="00374F10">
              <w:rPr>
                <w:sz w:val="18"/>
                <w:szCs w:val="18"/>
              </w:rPr>
              <w:t>X</w:t>
            </w:r>
          </w:p>
        </w:tc>
        <w:tc>
          <w:tcPr>
            <w:tcW w:w="1407" w:type="dxa"/>
          </w:tcPr>
          <w:p w:rsidR="0017308B" w:rsidRPr="00374F10" w:rsidRDefault="0017308B" w:rsidP="00374F10">
            <w:pPr>
              <w:pStyle w:val="GesAbsatz"/>
              <w:jc w:val="center"/>
              <w:rPr>
                <w:sz w:val="18"/>
                <w:szCs w:val="18"/>
              </w:rPr>
            </w:pPr>
          </w:p>
        </w:tc>
        <w:tc>
          <w:tcPr>
            <w:tcW w:w="1412" w:type="dxa"/>
          </w:tcPr>
          <w:p w:rsidR="0017308B" w:rsidRPr="00374F10" w:rsidRDefault="0017308B" w:rsidP="00374F10">
            <w:pPr>
              <w:pStyle w:val="GesAbsatz"/>
              <w:jc w:val="center"/>
              <w:rPr>
                <w:sz w:val="18"/>
                <w:szCs w:val="18"/>
              </w:rPr>
            </w:pP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12</w:t>
            </w:r>
          </w:p>
        </w:tc>
        <w:tc>
          <w:tcPr>
            <w:tcW w:w="1398" w:type="dxa"/>
          </w:tcPr>
          <w:p w:rsidR="00C3035E" w:rsidRPr="00374F10" w:rsidRDefault="00C3035E" w:rsidP="006E77AF">
            <w:pPr>
              <w:pStyle w:val="GesAbsatz"/>
              <w:rPr>
                <w:sz w:val="18"/>
                <w:szCs w:val="18"/>
              </w:rPr>
            </w:pPr>
            <w:r w:rsidRPr="00374F10">
              <w:rPr>
                <w:sz w:val="18"/>
                <w:szCs w:val="18"/>
              </w:rPr>
              <w:t>Bis(2-ethyl-hexyl)</w:t>
            </w:r>
            <w:proofErr w:type="spellStart"/>
            <w:r w:rsidRPr="00374F10">
              <w:rPr>
                <w:sz w:val="18"/>
                <w:szCs w:val="18"/>
              </w:rPr>
              <w:t>phthalat</w:t>
            </w:r>
            <w:proofErr w:type="spellEnd"/>
            <w:r w:rsidRPr="00374F10">
              <w:rPr>
                <w:sz w:val="18"/>
                <w:szCs w:val="18"/>
              </w:rPr>
              <w:t xml:space="preserve"> (DEHP)</w:t>
            </w:r>
          </w:p>
        </w:tc>
        <w:tc>
          <w:tcPr>
            <w:tcW w:w="1345" w:type="dxa"/>
          </w:tcPr>
          <w:p w:rsidR="00C3035E" w:rsidRPr="00374F10" w:rsidRDefault="00C3035E" w:rsidP="00374F10">
            <w:pPr>
              <w:pStyle w:val="GesAbsatz"/>
              <w:jc w:val="center"/>
              <w:rPr>
                <w:sz w:val="18"/>
                <w:szCs w:val="18"/>
              </w:rPr>
            </w:pPr>
            <w:r w:rsidRPr="00374F10">
              <w:rPr>
                <w:sz w:val="18"/>
                <w:szCs w:val="18"/>
              </w:rPr>
              <w:t>117-81-7</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204-211-0</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13</w:t>
            </w:r>
          </w:p>
        </w:tc>
        <w:tc>
          <w:tcPr>
            <w:tcW w:w="1398" w:type="dxa"/>
          </w:tcPr>
          <w:p w:rsidR="00C3035E" w:rsidRPr="00374F10" w:rsidRDefault="00C3035E" w:rsidP="006E77AF">
            <w:pPr>
              <w:pStyle w:val="GesAbsatz"/>
              <w:rPr>
                <w:sz w:val="18"/>
                <w:szCs w:val="18"/>
              </w:rPr>
            </w:pPr>
            <w:r w:rsidRPr="00374F10">
              <w:rPr>
                <w:sz w:val="18"/>
                <w:szCs w:val="18"/>
              </w:rPr>
              <w:t>Diuron</w:t>
            </w:r>
          </w:p>
        </w:tc>
        <w:tc>
          <w:tcPr>
            <w:tcW w:w="1345" w:type="dxa"/>
          </w:tcPr>
          <w:p w:rsidR="00C3035E" w:rsidRPr="00374F10" w:rsidRDefault="00C3035E" w:rsidP="00374F10">
            <w:pPr>
              <w:pStyle w:val="GesAbsatz"/>
              <w:jc w:val="center"/>
              <w:rPr>
                <w:sz w:val="18"/>
                <w:szCs w:val="18"/>
              </w:rPr>
            </w:pPr>
            <w:r w:rsidRPr="00374F10">
              <w:rPr>
                <w:sz w:val="18"/>
                <w:szCs w:val="18"/>
              </w:rPr>
              <w:t>330-54-1</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206-354-4</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14</w:t>
            </w:r>
          </w:p>
        </w:tc>
        <w:tc>
          <w:tcPr>
            <w:tcW w:w="1398" w:type="dxa"/>
          </w:tcPr>
          <w:p w:rsidR="00C3035E" w:rsidRPr="00374F10" w:rsidRDefault="00C3035E" w:rsidP="006E77AF">
            <w:pPr>
              <w:pStyle w:val="GesAbsatz"/>
              <w:rPr>
                <w:sz w:val="18"/>
                <w:szCs w:val="18"/>
              </w:rPr>
            </w:pPr>
            <w:r w:rsidRPr="00374F10">
              <w:rPr>
                <w:sz w:val="18"/>
                <w:szCs w:val="18"/>
              </w:rPr>
              <w:t>Endosulfan</w:t>
            </w:r>
            <w:r w:rsidRPr="00374F10">
              <w:rPr>
                <w:sz w:val="18"/>
                <w:szCs w:val="18"/>
                <w:vertAlign w:val="superscript"/>
              </w:rPr>
              <w:t>4</w:t>
            </w:r>
          </w:p>
        </w:tc>
        <w:tc>
          <w:tcPr>
            <w:tcW w:w="1345" w:type="dxa"/>
          </w:tcPr>
          <w:p w:rsidR="00C3035E" w:rsidRPr="00374F10" w:rsidRDefault="00C3035E" w:rsidP="00374F10">
            <w:pPr>
              <w:pStyle w:val="GesAbsatz"/>
              <w:jc w:val="center"/>
              <w:rPr>
                <w:sz w:val="18"/>
                <w:szCs w:val="18"/>
              </w:rPr>
            </w:pPr>
            <w:r w:rsidRPr="00374F10">
              <w:rPr>
                <w:sz w:val="18"/>
                <w:szCs w:val="18"/>
              </w:rPr>
              <w:t>115-29-7</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204-079-4</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15</w:t>
            </w:r>
          </w:p>
        </w:tc>
        <w:tc>
          <w:tcPr>
            <w:tcW w:w="1398" w:type="dxa"/>
          </w:tcPr>
          <w:p w:rsidR="00C3035E" w:rsidRPr="00374F10" w:rsidRDefault="00C3035E" w:rsidP="006E77AF">
            <w:pPr>
              <w:pStyle w:val="GesAbsatz"/>
              <w:rPr>
                <w:sz w:val="18"/>
                <w:szCs w:val="18"/>
              </w:rPr>
            </w:pPr>
            <w:r w:rsidRPr="00374F10">
              <w:rPr>
                <w:sz w:val="18"/>
                <w:szCs w:val="18"/>
              </w:rPr>
              <w:t>Fluoranthen</w:t>
            </w:r>
          </w:p>
        </w:tc>
        <w:tc>
          <w:tcPr>
            <w:tcW w:w="1345" w:type="dxa"/>
          </w:tcPr>
          <w:p w:rsidR="00C3035E" w:rsidRPr="00374F10" w:rsidRDefault="00C3035E" w:rsidP="00374F10">
            <w:pPr>
              <w:pStyle w:val="GesAbsatz"/>
              <w:jc w:val="center"/>
              <w:rPr>
                <w:sz w:val="18"/>
                <w:szCs w:val="18"/>
              </w:rPr>
            </w:pPr>
            <w:r w:rsidRPr="00374F10">
              <w:rPr>
                <w:sz w:val="18"/>
                <w:szCs w:val="18"/>
              </w:rPr>
              <w:t>206-44-0</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205-912-4</w:t>
            </w:r>
          </w:p>
        </w:tc>
        <w:tc>
          <w:tcPr>
            <w:tcW w:w="1462" w:type="dxa"/>
          </w:tcPr>
          <w:p w:rsidR="00C3035E" w:rsidRPr="00374F10" w:rsidRDefault="00C3035E" w:rsidP="00374F10">
            <w:pPr>
              <w:pStyle w:val="GesAbsatz"/>
              <w:tabs>
                <w:tab w:val="clear" w:pos="425"/>
              </w:tabs>
              <w:jc w:val="center"/>
              <w:rPr>
                <w:sz w:val="18"/>
                <w:szCs w:val="18"/>
              </w:rPr>
            </w:pPr>
            <w:r w:rsidRPr="00374F10">
              <w:rPr>
                <w:sz w:val="18"/>
                <w:szCs w:val="18"/>
              </w:rPr>
              <w:t>X</w:t>
            </w: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16</w:t>
            </w:r>
          </w:p>
        </w:tc>
        <w:tc>
          <w:tcPr>
            <w:tcW w:w="1398" w:type="dxa"/>
          </w:tcPr>
          <w:p w:rsidR="00C3035E" w:rsidRPr="00374F10" w:rsidRDefault="00C3035E" w:rsidP="006E77AF">
            <w:pPr>
              <w:pStyle w:val="GesAbsatz"/>
              <w:rPr>
                <w:sz w:val="18"/>
                <w:szCs w:val="18"/>
              </w:rPr>
            </w:pPr>
            <w:r w:rsidRPr="00374F10">
              <w:rPr>
                <w:sz w:val="18"/>
                <w:szCs w:val="18"/>
              </w:rPr>
              <w:t>Hexachlorbenzol</w:t>
            </w:r>
          </w:p>
        </w:tc>
        <w:tc>
          <w:tcPr>
            <w:tcW w:w="1345" w:type="dxa"/>
          </w:tcPr>
          <w:p w:rsidR="00C3035E" w:rsidRPr="00374F10" w:rsidRDefault="00C3035E" w:rsidP="00374F10">
            <w:pPr>
              <w:pStyle w:val="GesAbsatz"/>
              <w:jc w:val="center"/>
              <w:rPr>
                <w:sz w:val="18"/>
                <w:szCs w:val="18"/>
              </w:rPr>
            </w:pPr>
            <w:r w:rsidRPr="00374F10">
              <w:rPr>
                <w:sz w:val="18"/>
                <w:szCs w:val="18"/>
              </w:rPr>
              <w:t>118-74-1</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204-273-9</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17</w:t>
            </w:r>
          </w:p>
        </w:tc>
        <w:tc>
          <w:tcPr>
            <w:tcW w:w="1398" w:type="dxa"/>
          </w:tcPr>
          <w:p w:rsidR="00C3035E" w:rsidRPr="00374F10" w:rsidRDefault="00C3035E" w:rsidP="006E77AF">
            <w:pPr>
              <w:pStyle w:val="GesAbsatz"/>
              <w:rPr>
                <w:sz w:val="18"/>
                <w:szCs w:val="18"/>
              </w:rPr>
            </w:pPr>
            <w:r w:rsidRPr="00374F10">
              <w:rPr>
                <w:sz w:val="18"/>
                <w:szCs w:val="18"/>
              </w:rPr>
              <w:t>Hexachlorbutadien</w:t>
            </w:r>
          </w:p>
        </w:tc>
        <w:tc>
          <w:tcPr>
            <w:tcW w:w="1345" w:type="dxa"/>
          </w:tcPr>
          <w:p w:rsidR="00C3035E" w:rsidRPr="00374F10" w:rsidRDefault="00C3035E" w:rsidP="00374F10">
            <w:pPr>
              <w:pStyle w:val="GesAbsatz"/>
              <w:jc w:val="center"/>
              <w:rPr>
                <w:sz w:val="18"/>
                <w:szCs w:val="18"/>
              </w:rPr>
            </w:pPr>
            <w:r w:rsidRPr="00374F10">
              <w:rPr>
                <w:sz w:val="18"/>
                <w:szCs w:val="18"/>
              </w:rPr>
              <w:t>87-68-3</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201-765-5</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18</w:t>
            </w:r>
          </w:p>
        </w:tc>
        <w:tc>
          <w:tcPr>
            <w:tcW w:w="1398" w:type="dxa"/>
          </w:tcPr>
          <w:p w:rsidR="00C3035E" w:rsidRPr="00374F10" w:rsidRDefault="00C3035E" w:rsidP="006E77AF">
            <w:pPr>
              <w:pStyle w:val="GesAbsatz"/>
              <w:rPr>
                <w:sz w:val="18"/>
                <w:szCs w:val="18"/>
              </w:rPr>
            </w:pPr>
            <w:r w:rsidRPr="00374F10">
              <w:rPr>
                <w:sz w:val="18"/>
                <w:szCs w:val="18"/>
              </w:rPr>
              <w:t>Hexachlor</w:t>
            </w:r>
            <w:r w:rsidR="004F6A59">
              <w:rPr>
                <w:sz w:val="18"/>
                <w:szCs w:val="18"/>
              </w:rPr>
              <w:softHyphen/>
            </w:r>
            <w:r w:rsidRPr="00374F10">
              <w:rPr>
                <w:sz w:val="18"/>
                <w:szCs w:val="18"/>
              </w:rPr>
              <w:t>cyclohexan</w:t>
            </w:r>
            <w:r w:rsidRPr="00374F10">
              <w:rPr>
                <w:sz w:val="18"/>
                <w:szCs w:val="18"/>
                <w:vertAlign w:val="superscript"/>
              </w:rPr>
              <w:t>5</w:t>
            </w:r>
          </w:p>
        </w:tc>
        <w:tc>
          <w:tcPr>
            <w:tcW w:w="1345" w:type="dxa"/>
          </w:tcPr>
          <w:p w:rsidR="00C3035E" w:rsidRPr="00374F10" w:rsidRDefault="00C3035E" w:rsidP="00374F10">
            <w:pPr>
              <w:pStyle w:val="GesAbsatz"/>
              <w:jc w:val="center"/>
              <w:rPr>
                <w:sz w:val="18"/>
                <w:szCs w:val="18"/>
              </w:rPr>
            </w:pPr>
            <w:r w:rsidRPr="00374F10">
              <w:rPr>
                <w:sz w:val="18"/>
                <w:szCs w:val="18"/>
              </w:rPr>
              <w:t>608-73-1</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210-168-9</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19</w:t>
            </w:r>
          </w:p>
        </w:tc>
        <w:tc>
          <w:tcPr>
            <w:tcW w:w="1398" w:type="dxa"/>
          </w:tcPr>
          <w:p w:rsidR="00C3035E" w:rsidRPr="00374F10" w:rsidRDefault="00C3035E" w:rsidP="006E77AF">
            <w:pPr>
              <w:pStyle w:val="GesAbsatz"/>
              <w:rPr>
                <w:sz w:val="18"/>
                <w:szCs w:val="18"/>
              </w:rPr>
            </w:pPr>
            <w:r w:rsidRPr="00374F10">
              <w:rPr>
                <w:sz w:val="18"/>
                <w:szCs w:val="18"/>
              </w:rPr>
              <w:t>Isoproturon</w:t>
            </w:r>
          </w:p>
        </w:tc>
        <w:tc>
          <w:tcPr>
            <w:tcW w:w="1345" w:type="dxa"/>
          </w:tcPr>
          <w:p w:rsidR="00C3035E" w:rsidRPr="00374F10" w:rsidRDefault="00C3035E" w:rsidP="00374F10">
            <w:pPr>
              <w:pStyle w:val="GesAbsatz"/>
              <w:jc w:val="center"/>
              <w:rPr>
                <w:sz w:val="18"/>
                <w:szCs w:val="18"/>
              </w:rPr>
            </w:pPr>
            <w:r w:rsidRPr="00374F10">
              <w:rPr>
                <w:sz w:val="18"/>
                <w:szCs w:val="18"/>
              </w:rPr>
              <w:t>34123-59-6</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251-835-4</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20</w:t>
            </w:r>
          </w:p>
        </w:tc>
        <w:tc>
          <w:tcPr>
            <w:tcW w:w="1398" w:type="dxa"/>
          </w:tcPr>
          <w:p w:rsidR="00C3035E" w:rsidRPr="00374F10" w:rsidRDefault="00C3035E" w:rsidP="006E77AF">
            <w:pPr>
              <w:pStyle w:val="GesAbsatz"/>
              <w:rPr>
                <w:sz w:val="18"/>
                <w:szCs w:val="18"/>
              </w:rPr>
            </w:pPr>
            <w:r w:rsidRPr="00374F10">
              <w:rPr>
                <w:sz w:val="18"/>
                <w:szCs w:val="18"/>
              </w:rPr>
              <w:t>Blei und Bleiverbindungen</w:t>
            </w:r>
          </w:p>
        </w:tc>
        <w:tc>
          <w:tcPr>
            <w:tcW w:w="1345" w:type="dxa"/>
          </w:tcPr>
          <w:p w:rsidR="00C3035E" w:rsidRPr="00374F10" w:rsidRDefault="00C3035E" w:rsidP="00374F10">
            <w:pPr>
              <w:pStyle w:val="GesAbsatz"/>
              <w:jc w:val="center"/>
              <w:rPr>
                <w:sz w:val="18"/>
                <w:szCs w:val="18"/>
              </w:rPr>
            </w:pPr>
            <w:r w:rsidRPr="00374F10">
              <w:rPr>
                <w:sz w:val="18"/>
                <w:szCs w:val="18"/>
              </w:rPr>
              <w:t>7439-92-1</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231-100-4</w:t>
            </w:r>
          </w:p>
        </w:tc>
        <w:tc>
          <w:tcPr>
            <w:tcW w:w="1462" w:type="dxa"/>
          </w:tcPr>
          <w:p w:rsidR="00C3035E" w:rsidRPr="00374F10" w:rsidRDefault="00C3035E" w:rsidP="00374F10">
            <w:pPr>
              <w:pStyle w:val="GesAbsatz"/>
              <w:tabs>
                <w:tab w:val="clear" w:pos="425"/>
              </w:tabs>
              <w:jc w:val="center"/>
              <w:rPr>
                <w:sz w:val="18"/>
                <w:szCs w:val="18"/>
              </w:rPr>
            </w:pPr>
            <w:r w:rsidRPr="00374F10">
              <w:rPr>
                <w:sz w:val="18"/>
                <w:szCs w:val="18"/>
              </w:rPr>
              <w:t>X</w:t>
            </w: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p>
        </w:tc>
      </w:tr>
      <w:tr w:rsidR="00C3035E" w:rsidRPr="00374F10" w:rsidTr="00B647F6">
        <w:tc>
          <w:tcPr>
            <w:tcW w:w="534" w:type="dxa"/>
          </w:tcPr>
          <w:p w:rsidR="00C3035E" w:rsidRPr="00374F10" w:rsidRDefault="00C3035E" w:rsidP="00951884">
            <w:pPr>
              <w:pStyle w:val="GesAbsatz"/>
              <w:tabs>
                <w:tab w:val="clear" w:pos="425"/>
              </w:tabs>
              <w:rPr>
                <w:sz w:val="18"/>
                <w:szCs w:val="18"/>
              </w:rPr>
            </w:pPr>
            <w:r w:rsidRPr="00374F10">
              <w:rPr>
                <w:sz w:val="18"/>
                <w:szCs w:val="18"/>
              </w:rPr>
              <w:t>21</w:t>
            </w:r>
          </w:p>
        </w:tc>
        <w:tc>
          <w:tcPr>
            <w:tcW w:w="1398" w:type="dxa"/>
          </w:tcPr>
          <w:p w:rsidR="00C3035E" w:rsidRPr="00374F10" w:rsidRDefault="00C3035E" w:rsidP="00C3035E">
            <w:pPr>
              <w:pStyle w:val="GesAbsatz"/>
              <w:rPr>
                <w:sz w:val="18"/>
                <w:szCs w:val="18"/>
              </w:rPr>
            </w:pPr>
            <w:r w:rsidRPr="00374F10">
              <w:rPr>
                <w:sz w:val="18"/>
                <w:szCs w:val="18"/>
              </w:rPr>
              <w:t>Quecksilber und Quecksilberverbindungen</w:t>
            </w:r>
          </w:p>
        </w:tc>
        <w:tc>
          <w:tcPr>
            <w:tcW w:w="1345" w:type="dxa"/>
          </w:tcPr>
          <w:p w:rsidR="00C3035E" w:rsidRPr="00374F10" w:rsidRDefault="00C3035E" w:rsidP="00374F10">
            <w:pPr>
              <w:pStyle w:val="GesAbsatz"/>
              <w:jc w:val="center"/>
              <w:rPr>
                <w:sz w:val="18"/>
                <w:szCs w:val="18"/>
              </w:rPr>
            </w:pPr>
            <w:r w:rsidRPr="00374F10">
              <w:rPr>
                <w:sz w:val="18"/>
                <w:szCs w:val="18"/>
              </w:rPr>
              <w:t>7439-97-6</w:t>
            </w:r>
          </w:p>
        </w:tc>
        <w:tc>
          <w:tcPr>
            <w:tcW w:w="1383" w:type="dxa"/>
          </w:tcPr>
          <w:p w:rsidR="00C3035E" w:rsidRPr="00374F10" w:rsidRDefault="00C3035E" w:rsidP="00374F10">
            <w:pPr>
              <w:pStyle w:val="GesAbsatz"/>
              <w:tabs>
                <w:tab w:val="clear" w:pos="425"/>
              </w:tabs>
              <w:jc w:val="center"/>
              <w:rPr>
                <w:sz w:val="18"/>
                <w:szCs w:val="18"/>
              </w:rPr>
            </w:pPr>
            <w:r w:rsidRPr="00374F10">
              <w:rPr>
                <w:sz w:val="18"/>
                <w:szCs w:val="18"/>
              </w:rPr>
              <w:t>231-106-7</w:t>
            </w:r>
          </w:p>
        </w:tc>
        <w:tc>
          <w:tcPr>
            <w:tcW w:w="1462" w:type="dxa"/>
          </w:tcPr>
          <w:p w:rsidR="00C3035E" w:rsidRPr="00374F10" w:rsidRDefault="00C3035E" w:rsidP="00374F10">
            <w:pPr>
              <w:pStyle w:val="GesAbsatz"/>
              <w:tabs>
                <w:tab w:val="clear" w:pos="425"/>
              </w:tabs>
              <w:jc w:val="center"/>
              <w:rPr>
                <w:sz w:val="18"/>
                <w:szCs w:val="18"/>
              </w:rPr>
            </w:pP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r w:rsidRPr="00374F10">
              <w:rPr>
                <w:sz w:val="18"/>
                <w:szCs w:val="18"/>
              </w:rPr>
              <w:t>X</w:t>
            </w:r>
          </w:p>
        </w:tc>
        <w:tc>
          <w:tcPr>
            <w:tcW w:w="1451" w:type="dxa"/>
          </w:tcPr>
          <w:p w:rsidR="00C3035E" w:rsidRPr="00374F10" w:rsidRDefault="00C3035E" w:rsidP="00374F10">
            <w:pPr>
              <w:pStyle w:val="GesAbsatz"/>
              <w:tabs>
                <w:tab w:val="clear" w:pos="425"/>
              </w:tabs>
              <w:jc w:val="center"/>
              <w:rPr>
                <w:sz w:val="18"/>
                <w:szCs w:val="18"/>
              </w:rPr>
            </w:pPr>
            <w:r w:rsidRPr="00374F10">
              <w:rPr>
                <w:sz w:val="18"/>
                <w:szCs w:val="18"/>
              </w:rPr>
              <w:t>X</w:t>
            </w:r>
          </w:p>
        </w:tc>
        <w:tc>
          <w:tcPr>
            <w:tcW w:w="1393" w:type="dxa"/>
          </w:tcPr>
          <w:p w:rsidR="00C3035E" w:rsidRPr="00374F10" w:rsidRDefault="00C3035E"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r w:rsidRPr="00374F10">
              <w:rPr>
                <w:sz w:val="18"/>
                <w:szCs w:val="18"/>
              </w:rPr>
              <w:t>X</w:t>
            </w:r>
          </w:p>
        </w:tc>
      </w:tr>
      <w:tr w:rsidR="00C3035E" w:rsidRPr="00374F10" w:rsidTr="00B647F6">
        <w:tc>
          <w:tcPr>
            <w:tcW w:w="534" w:type="dxa"/>
          </w:tcPr>
          <w:p w:rsidR="00C3035E" w:rsidRPr="00374F10" w:rsidRDefault="00951884" w:rsidP="00951884">
            <w:pPr>
              <w:pStyle w:val="GesAbsatz"/>
              <w:tabs>
                <w:tab w:val="clear" w:pos="425"/>
              </w:tabs>
              <w:rPr>
                <w:sz w:val="18"/>
                <w:szCs w:val="18"/>
              </w:rPr>
            </w:pPr>
            <w:r w:rsidRPr="00374F10">
              <w:rPr>
                <w:sz w:val="18"/>
                <w:szCs w:val="18"/>
              </w:rPr>
              <w:t>22</w:t>
            </w:r>
          </w:p>
        </w:tc>
        <w:tc>
          <w:tcPr>
            <w:tcW w:w="1398" w:type="dxa"/>
          </w:tcPr>
          <w:p w:rsidR="00C3035E" w:rsidRPr="00374F10" w:rsidRDefault="00951884" w:rsidP="00C3035E">
            <w:pPr>
              <w:pStyle w:val="GesAbsatz"/>
              <w:rPr>
                <w:sz w:val="18"/>
                <w:szCs w:val="18"/>
              </w:rPr>
            </w:pPr>
            <w:r w:rsidRPr="00374F10">
              <w:rPr>
                <w:sz w:val="18"/>
                <w:szCs w:val="18"/>
              </w:rPr>
              <w:t>Naphthalin</w:t>
            </w:r>
          </w:p>
        </w:tc>
        <w:tc>
          <w:tcPr>
            <w:tcW w:w="1345" w:type="dxa"/>
          </w:tcPr>
          <w:p w:rsidR="00C3035E" w:rsidRPr="00374F10" w:rsidRDefault="00951884" w:rsidP="00374F10">
            <w:pPr>
              <w:pStyle w:val="GesAbsatz"/>
              <w:jc w:val="center"/>
              <w:rPr>
                <w:sz w:val="18"/>
                <w:szCs w:val="18"/>
              </w:rPr>
            </w:pPr>
            <w:r w:rsidRPr="00374F10">
              <w:rPr>
                <w:sz w:val="18"/>
                <w:szCs w:val="18"/>
              </w:rPr>
              <w:t>91-20-3</w:t>
            </w:r>
          </w:p>
        </w:tc>
        <w:tc>
          <w:tcPr>
            <w:tcW w:w="1383" w:type="dxa"/>
          </w:tcPr>
          <w:p w:rsidR="00C3035E" w:rsidRPr="00374F10" w:rsidRDefault="00951884" w:rsidP="00374F10">
            <w:pPr>
              <w:pStyle w:val="GesAbsatz"/>
              <w:tabs>
                <w:tab w:val="clear" w:pos="425"/>
              </w:tabs>
              <w:jc w:val="center"/>
              <w:rPr>
                <w:sz w:val="18"/>
                <w:szCs w:val="18"/>
              </w:rPr>
            </w:pPr>
            <w:r w:rsidRPr="00374F10">
              <w:rPr>
                <w:sz w:val="18"/>
                <w:szCs w:val="18"/>
              </w:rPr>
              <w:t>202-049-5</w:t>
            </w:r>
          </w:p>
        </w:tc>
        <w:tc>
          <w:tcPr>
            <w:tcW w:w="1462" w:type="dxa"/>
          </w:tcPr>
          <w:p w:rsidR="00C3035E" w:rsidRPr="00374F10" w:rsidRDefault="00951884" w:rsidP="00374F10">
            <w:pPr>
              <w:pStyle w:val="GesAbsatz"/>
              <w:tabs>
                <w:tab w:val="clear" w:pos="425"/>
              </w:tabs>
              <w:jc w:val="center"/>
              <w:rPr>
                <w:sz w:val="18"/>
                <w:szCs w:val="18"/>
              </w:rPr>
            </w:pPr>
            <w:r w:rsidRPr="00374F10">
              <w:rPr>
                <w:sz w:val="18"/>
                <w:szCs w:val="18"/>
              </w:rPr>
              <w:t>X</w:t>
            </w:r>
          </w:p>
        </w:tc>
        <w:tc>
          <w:tcPr>
            <w:tcW w:w="1398" w:type="dxa"/>
          </w:tcPr>
          <w:p w:rsidR="00C3035E" w:rsidRPr="00374F10" w:rsidRDefault="00C3035E" w:rsidP="00374F10">
            <w:pPr>
              <w:pStyle w:val="GesAbsatz"/>
              <w:tabs>
                <w:tab w:val="clear" w:pos="425"/>
              </w:tabs>
              <w:jc w:val="center"/>
              <w:rPr>
                <w:sz w:val="18"/>
                <w:szCs w:val="18"/>
              </w:rPr>
            </w:pPr>
          </w:p>
        </w:tc>
        <w:tc>
          <w:tcPr>
            <w:tcW w:w="1617" w:type="dxa"/>
          </w:tcPr>
          <w:p w:rsidR="00C3035E" w:rsidRPr="00374F10" w:rsidRDefault="00C3035E" w:rsidP="00374F10">
            <w:pPr>
              <w:pStyle w:val="GesAbsatz"/>
              <w:jc w:val="center"/>
              <w:rPr>
                <w:sz w:val="18"/>
                <w:szCs w:val="18"/>
              </w:rPr>
            </w:pPr>
          </w:p>
        </w:tc>
        <w:tc>
          <w:tcPr>
            <w:tcW w:w="1451" w:type="dxa"/>
          </w:tcPr>
          <w:p w:rsidR="00C3035E" w:rsidRPr="00374F10" w:rsidRDefault="00C3035E" w:rsidP="00374F10">
            <w:pPr>
              <w:pStyle w:val="GesAbsatz"/>
              <w:tabs>
                <w:tab w:val="clear" w:pos="425"/>
              </w:tabs>
              <w:jc w:val="center"/>
              <w:rPr>
                <w:sz w:val="18"/>
                <w:szCs w:val="18"/>
              </w:rPr>
            </w:pPr>
          </w:p>
        </w:tc>
        <w:tc>
          <w:tcPr>
            <w:tcW w:w="1393" w:type="dxa"/>
          </w:tcPr>
          <w:p w:rsidR="00C3035E" w:rsidRPr="00374F10" w:rsidRDefault="00951884" w:rsidP="00374F10">
            <w:pPr>
              <w:pStyle w:val="GesAbsatz"/>
              <w:jc w:val="center"/>
              <w:rPr>
                <w:sz w:val="18"/>
                <w:szCs w:val="18"/>
              </w:rPr>
            </w:pPr>
            <w:r w:rsidRPr="00374F10">
              <w:rPr>
                <w:sz w:val="18"/>
                <w:szCs w:val="18"/>
              </w:rPr>
              <w:t>X</w:t>
            </w:r>
          </w:p>
        </w:tc>
        <w:tc>
          <w:tcPr>
            <w:tcW w:w="1407" w:type="dxa"/>
          </w:tcPr>
          <w:p w:rsidR="00C3035E" w:rsidRPr="00374F10" w:rsidRDefault="00C3035E" w:rsidP="00374F10">
            <w:pPr>
              <w:pStyle w:val="GesAbsatz"/>
              <w:jc w:val="center"/>
              <w:rPr>
                <w:sz w:val="18"/>
                <w:szCs w:val="18"/>
              </w:rPr>
            </w:pPr>
          </w:p>
        </w:tc>
        <w:tc>
          <w:tcPr>
            <w:tcW w:w="1412" w:type="dxa"/>
          </w:tcPr>
          <w:p w:rsidR="00C3035E" w:rsidRPr="00374F10" w:rsidRDefault="00C3035E" w:rsidP="00374F10">
            <w:pPr>
              <w:pStyle w:val="GesAbsatz"/>
              <w:jc w:val="center"/>
              <w:rPr>
                <w:sz w:val="18"/>
                <w:szCs w:val="18"/>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lastRenderedPageBreak/>
              <w:t>23</w:t>
            </w:r>
          </w:p>
        </w:tc>
        <w:tc>
          <w:tcPr>
            <w:tcW w:w="1398" w:type="dxa"/>
          </w:tcPr>
          <w:p w:rsidR="00951884" w:rsidRPr="00374F10" w:rsidRDefault="00951884" w:rsidP="00C3035E">
            <w:pPr>
              <w:pStyle w:val="GesAbsatz"/>
              <w:rPr>
                <w:sz w:val="18"/>
                <w:szCs w:val="18"/>
              </w:rPr>
            </w:pPr>
            <w:r w:rsidRPr="00374F10">
              <w:rPr>
                <w:sz w:val="18"/>
                <w:szCs w:val="18"/>
              </w:rPr>
              <w:t>Nickel und Nickelverbindungen</w:t>
            </w:r>
          </w:p>
        </w:tc>
        <w:tc>
          <w:tcPr>
            <w:tcW w:w="1345" w:type="dxa"/>
          </w:tcPr>
          <w:p w:rsidR="00951884" w:rsidRPr="00374F10" w:rsidRDefault="00951884" w:rsidP="00374F10">
            <w:pPr>
              <w:pStyle w:val="GesAbsatz"/>
              <w:jc w:val="center"/>
              <w:rPr>
                <w:sz w:val="18"/>
                <w:szCs w:val="18"/>
              </w:rPr>
            </w:pPr>
            <w:r w:rsidRPr="00374F10">
              <w:rPr>
                <w:sz w:val="18"/>
                <w:szCs w:val="18"/>
              </w:rPr>
              <w:t>7440-02-0</w:t>
            </w:r>
          </w:p>
        </w:tc>
        <w:tc>
          <w:tcPr>
            <w:tcW w:w="1383" w:type="dxa"/>
          </w:tcPr>
          <w:p w:rsidR="00951884" w:rsidRPr="00374F10" w:rsidRDefault="00951884" w:rsidP="00374F10">
            <w:pPr>
              <w:pStyle w:val="GesAbsatz"/>
              <w:tabs>
                <w:tab w:val="clear" w:pos="425"/>
              </w:tabs>
              <w:jc w:val="center"/>
              <w:rPr>
                <w:sz w:val="18"/>
                <w:szCs w:val="18"/>
              </w:rPr>
            </w:pPr>
            <w:r w:rsidRPr="00374F10">
              <w:rPr>
                <w:sz w:val="18"/>
                <w:szCs w:val="18"/>
              </w:rPr>
              <w:t>231-111-4</w:t>
            </w:r>
          </w:p>
        </w:tc>
        <w:tc>
          <w:tcPr>
            <w:tcW w:w="1462" w:type="dxa"/>
          </w:tcPr>
          <w:p w:rsidR="00951884" w:rsidRPr="00374F10" w:rsidRDefault="00951884" w:rsidP="00374F10">
            <w:pPr>
              <w:pStyle w:val="GesAbsatz"/>
              <w:tabs>
                <w:tab w:val="clear" w:pos="425"/>
              </w:tabs>
              <w:jc w:val="center"/>
              <w:rPr>
                <w:sz w:val="18"/>
                <w:szCs w:val="18"/>
              </w:rPr>
            </w:pPr>
            <w:r w:rsidRPr="00374F10">
              <w:rPr>
                <w:sz w:val="18"/>
                <w:szCs w:val="18"/>
              </w:rPr>
              <w:t>X</w:t>
            </w:r>
          </w:p>
        </w:tc>
        <w:tc>
          <w:tcPr>
            <w:tcW w:w="1398" w:type="dxa"/>
          </w:tcPr>
          <w:p w:rsidR="00951884" w:rsidRPr="00374F10" w:rsidRDefault="00951884" w:rsidP="00374F10">
            <w:pPr>
              <w:pStyle w:val="GesAbsatz"/>
              <w:tabs>
                <w:tab w:val="clear" w:pos="425"/>
              </w:tabs>
              <w:jc w:val="center"/>
              <w:rPr>
                <w:sz w:val="18"/>
                <w:szCs w:val="18"/>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24</w:t>
            </w:r>
          </w:p>
        </w:tc>
        <w:tc>
          <w:tcPr>
            <w:tcW w:w="1398" w:type="dxa"/>
          </w:tcPr>
          <w:p w:rsidR="00951884" w:rsidRPr="00374F10" w:rsidRDefault="00951884" w:rsidP="00C3035E">
            <w:pPr>
              <w:pStyle w:val="GesAbsatz"/>
              <w:rPr>
                <w:sz w:val="18"/>
                <w:szCs w:val="18"/>
              </w:rPr>
            </w:pPr>
            <w:r w:rsidRPr="00374F10">
              <w:rPr>
                <w:sz w:val="18"/>
                <w:szCs w:val="18"/>
              </w:rPr>
              <w:t>Nonylphenol (4-Nonyl</w:t>
            </w:r>
            <w:r w:rsidR="004F6A59">
              <w:rPr>
                <w:sz w:val="18"/>
                <w:szCs w:val="18"/>
              </w:rPr>
              <w:softHyphen/>
            </w:r>
            <w:r w:rsidRPr="00374F10">
              <w:rPr>
                <w:sz w:val="18"/>
                <w:szCs w:val="18"/>
              </w:rPr>
              <w:t>phenol)</w:t>
            </w:r>
          </w:p>
        </w:tc>
        <w:tc>
          <w:tcPr>
            <w:tcW w:w="1345" w:type="dxa"/>
          </w:tcPr>
          <w:p w:rsidR="00951884" w:rsidRPr="00374F10" w:rsidRDefault="00951884" w:rsidP="00374F10">
            <w:pPr>
              <w:pStyle w:val="GesAbsatz"/>
              <w:jc w:val="center"/>
              <w:rPr>
                <w:sz w:val="18"/>
                <w:szCs w:val="18"/>
              </w:rPr>
            </w:pPr>
            <w:r w:rsidRPr="00374F10">
              <w:rPr>
                <w:sz w:val="18"/>
                <w:szCs w:val="18"/>
              </w:rPr>
              <w:t>84852-15-3</w:t>
            </w:r>
            <w:r w:rsidRPr="00374F10">
              <w:rPr>
                <w:sz w:val="18"/>
                <w:szCs w:val="18"/>
                <w:vertAlign w:val="superscript"/>
              </w:rPr>
              <w:t>6</w:t>
            </w:r>
          </w:p>
        </w:tc>
        <w:tc>
          <w:tcPr>
            <w:tcW w:w="1383" w:type="dxa"/>
          </w:tcPr>
          <w:p w:rsidR="00951884" w:rsidRPr="00374F10" w:rsidRDefault="00951884" w:rsidP="00374F10">
            <w:pPr>
              <w:pStyle w:val="GesAbsatz"/>
              <w:tabs>
                <w:tab w:val="clear" w:pos="425"/>
              </w:tabs>
              <w:jc w:val="center"/>
              <w:rPr>
                <w:sz w:val="18"/>
                <w:szCs w:val="18"/>
              </w:rPr>
            </w:pPr>
          </w:p>
        </w:tc>
        <w:tc>
          <w:tcPr>
            <w:tcW w:w="1462" w:type="dxa"/>
          </w:tcPr>
          <w:p w:rsidR="00951884" w:rsidRPr="00374F10" w:rsidRDefault="00951884" w:rsidP="00374F10">
            <w:pPr>
              <w:pStyle w:val="GesAbsatz"/>
              <w:tabs>
                <w:tab w:val="clear" w:pos="425"/>
              </w:tabs>
              <w:jc w:val="center"/>
              <w:rPr>
                <w:sz w:val="18"/>
                <w:szCs w:val="18"/>
              </w:rPr>
            </w:pPr>
          </w:p>
        </w:tc>
        <w:tc>
          <w:tcPr>
            <w:tcW w:w="1398" w:type="dxa"/>
          </w:tcPr>
          <w:p w:rsidR="00951884" w:rsidRPr="00374F10" w:rsidRDefault="00951884" w:rsidP="00374F10">
            <w:pPr>
              <w:pStyle w:val="GesAbsatz"/>
              <w:tabs>
                <w:tab w:val="clear" w:pos="425"/>
              </w:tabs>
              <w:jc w:val="center"/>
              <w:rPr>
                <w:sz w:val="18"/>
                <w:szCs w:val="18"/>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r w:rsidRPr="00374F10">
              <w:rPr>
                <w:sz w:val="18"/>
                <w:szCs w:val="18"/>
              </w:rPr>
              <w:t>X</w:t>
            </w: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25</w:t>
            </w:r>
          </w:p>
        </w:tc>
        <w:tc>
          <w:tcPr>
            <w:tcW w:w="1398" w:type="dxa"/>
          </w:tcPr>
          <w:p w:rsidR="00951884" w:rsidRPr="00374F10" w:rsidRDefault="00951884" w:rsidP="00C3035E">
            <w:pPr>
              <w:pStyle w:val="GesAbsatz"/>
              <w:rPr>
                <w:sz w:val="18"/>
                <w:szCs w:val="18"/>
              </w:rPr>
            </w:pPr>
            <w:r w:rsidRPr="00374F10">
              <w:rPr>
                <w:sz w:val="18"/>
                <w:szCs w:val="18"/>
              </w:rPr>
              <w:t>Octylphenol</w:t>
            </w:r>
            <w:r w:rsidRPr="00374F10">
              <w:rPr>
                <w:sz w:val="18"/>
                <w:szCs w:val="18"/>
                <w:vertAlign w:val="superscript"/>
              </w:rPr>
              <w:t>7</w:t>
            </w:r>
          </w:p>
        </w:tc>
        <w:tc>
          <w:tcPr>
            <w:tcW w:w="1345" w:type="dxa"/>
          </w:tcPr>
          <w:p w:rsidR="00951884" w:rsidRPr="00374F10" w:rsidRDefault="00951884" w:rsidP="00374F10">
            <w:pPr>
              <w:pStyle w:val="GesAbsatz"/>
              <w:jc w:val="center"/>
              <w:rPr>
                <w:sz w:val="18"/>
                <w:szCs w:val="18"/>
              </w:rPr>
            </w:pPr>
            <w:r w:rsidRPr="00374F10">
              <w:rPr>
                <w:sz w:val="18"/>
                <w:szCs w:val="18"/>
              </w:rPr>
              <w:t>nicht anwendbar</w:t>
            </w:r>
          </w:p>
        </w:tc>
        <w:tc>
          <w:tcPr>
            <w:tcW w:w="1383" w:type="dxa"/>
          </w:tcPr>
          <w:p w:rsidR="00951884" w:rsidRPr="00374F10" w:rsidRDefault="00951884" w:rsidP="00374F10">
            <w:pPr>
              <w:pStyle w:val="GesAbsatz"/>
              <w:tabs>
                <w:tab w:val="clear" w:pos="425"/>
              </w:tabs>
              <w:jc w:val="center"/>
              <w:rPr>
                <w:sz w:val="18"/>
                <w:szCs w:val="18"/>
              </w:rPr>
            </w:pPr>
          </w:p>
        </w:tc>
        <w:tc>
          <w:tcPr>
            <w:tcW w:w="1462" w:type="dxa"/>
          </w:tcPr>
          <w:p w:rsidR="00951884" w:rsidRPr="00374F10" w:rsidRDefault="00951884" w:rsidP="00374F10">
            <w:pPr>
              <w:pStyle w:val="GesAbsatz"/>
              <w:tabs>
                <w:tab w:val="clear" w:pos="425"/>
              </w:tabs>
              <w:jc w:val="center"/>
              <w:rPr>
                <w:sz w:val="18"/>
                <w:szCs w:val="18"/>
              </w:rPr>
            </w:pPr>
          </w:p>
        </w:tc>
        <w:tc>
          <w:tcPr>
            <w:tcW w:w="1398" w:type="dxa"/>
          </w:tcPr>
          <w:p w:rsidR="00951884" w:rsidRPr="00374F10" w:rsidRDefault="00951884" w:rsidP="00374F10">
            <w:pPr>
              <w:pStyle w:val="GesAbsatz"/>
              <w:tabs>
                <w:tab w:val="clear" w:pos="425"/>
              </w:tabs>
              <w:jc w:val="center"/>
              <w:rPr>
                <w:sz w:val="18"/>
                <w:szCs w:val="18"/>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26</w:t>
            </w:r>
          </w:p>
        </w:tc>
        <w:tc>
          <w:tcPr>
            <w:tcW w:w="1398" w:type="dxa"/>
          </w:tcPr>
          <w:p w:rsidR="00951884" w:rsidRPr="00374F10" w:rsidRDefault="00951884" w:rsidP="00C3035E">
            <w:pPr>
              <w:pStyle w:val="GesAbsatz"/>
              <w:rPr>
                <w:sz w:val="18"/>
                <w:szCs w:val="18"/>
              </w:rPr>
            </w:pPr>
            <w:r w:rsidRPr="00374F10">
              <w:rPr>
                <w:sz w:val="18"/>
                <w:szCs w:val="18"/>
              </w:rPr>
              <w:t>Pentachlorbenzol</w:t>
            </w:r>
          </w:p>
        </w:tc>
        <w:tc>
          <w:tcPr>
            <w:tcW w:w="1345" w:type="dxa"/>
          </w:tcPr>
          <w:p w:rsidR="00951884" w:rsidRPr="00374F10" w:rsidRDefault="00951884" w:rsidP="00374F10">
            <w:pPr>
              <w:pStyle w:val="GesAbsatz"/>
              <w:jc w:val="center"/>
              <w:rPr>
                <w:sz w:val="18"/>
                <w:szCs w:val="18"/>
              </w:rPr>
            </w:pPr>
            <w:r w:rsidRPr="00374F10">
              <w:rPr>
                <w:sz w:val="18"/>
                <w:szCs w:val="18"/>
              </w:rPr>
              <w:t>608-93-5</w:t>
            </w:r>
          </w:p>
        </w:tc>
        <w:tc>
          <w:tcPr>
            <w:tcW w:w="1383" w:type="dxa"/>
          </w:tcPr>
          <w:p w:rsidR="00951884" w:rsidRPr="00374F10" w:rsidRDefault="00951884" w:rsidP="00374F10">
            <w:pPr>
              <w:pStyle w:val="GesAbsatz"/>
              <w:tabs>
                <w:tab w:val="clear" w:pos="425"/>
              </w:tabs>
              <w:jc w:val="center"/>
              <w:rPr>
                <w:sz w:val="18"/>
                <w:szCs w:val="18"/>
              </w:rPr>
            </w:pPr>
            <w:r w:rsidRPr="00374F10">
              <w:rPr>
                <w:sz w:val="18"/>
                <w:szCs w:val="18"/>
              </w:rPr>
              <w:t>210-172-0</w:t>
            </w:r>
          </w:p>
        </w:tc>
        <w:tc>
          <w:tcPr>
            <w:tcW w:w="1462" w:type="dxa"/>
          </w:tcPr>
          <w:p w:rsidR="00951884" w:rsidRPr="00374F10" w:rsidRDefault="00951884" w:rsidP="00374F10">
            <w:pPr>
              <w:pStyle w:val="GesAbsatz"/>
              <w:tabs>
                <w:tab w:val="clear" w:pos="425"/>
              </w:tabs>
              <w:jc w:val="center"/>
              <w:rPr>
                <w:sz w:val="18"/>
                <w:szCs w:val="18"/>
              </w:rPr>
            </w:pPr>
          </w:p>
        </w:tc>
        <w:tc>
          <w:tcPr>
            <w:tcW w:w="1398" w:type="dxa"/>
          </w:tcPr>
          <w:p w:rsidR="00951884" w:rsidRPr="00374F10" w:rsidRDefault="00951884" w:rsidP="00374F10">
            <w:pPr>
              <w:pStyle w:val="GesAbsatz"/>
              <w:tabs>
                <w:tab w:val="clear" w:pos="425"/>
              </w:tabs>
              <w:jc w:val="center"/>
              <w:rPr>
                <w:sz w:val="18"/>
                <w:szCs w:val="18"/>
              </w:rPr>
            </w:pPr>
          </w:p>
        </w:tc>
        <w:tc>
          <w:tcPr>
            <w:tcW w:w="1617" w:type="dxa"/>
          </w:tcPr>
          <w:p w:rsidR="00951884" w:rsidRPr="00374F10" w:rsidRDefault="00951884" w:rsidP="00374F10">
            <w:pPr>
              <w:pStyle w:val="GesAbsatz"/>
              <w:jc w:val="center"/>
              <w:rPr>
                <w:sz w:val="18"/>
                <w:szCs w:val="18"/>
              </w:rPr>
            </w:pPr>
            <w:r w:rsidRPr="00374F10">
              <w:rPr>
                <w:sz w:val="18"/>
                <w:szCs w:val="18"/>
              </w:rPr>
              <w:t>X</w:t>
            </w: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r w:rsidRPr="00374F10">
              <w:rPr>
                <w:sz w:val="18"/>
                <w:szCs w:val="18"/>
              </w:rPr>
              <w:t>X</w:t>
            </w: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27</w:t>
            </w:r>
          </w:p>
        </w:tc>
        <w:tc>
          <w:tcPr>
            <w:tcW w:w="1398" w:type="dxa"/>
          </w:tcPr>
          <w:p w:rsidR="00951884" w:rsidRPr="00374F10" w:rsidRDefault="00951884" w:rsidP="00C3035E">
            <w:pPr>
              <w:pStyle w:val="GesAbsatz"/>
              <w:rPr>
                <w:sz w:val="18"/>
                <w:szCs w:val="18"/>
              </w:rPr>
            </w:pPr>
            <w:r w:rsidRPr="00374F10">
              <w:rPr>
                <w:sz w:val="18"/>
                <w:szCs w:val="18"/>
              </w:rPr>
              <w:t>Pentachlorphenol</w:t>
            </w:r>
          </w:p>
        </w:tc>
        <w:tc>
          <w:tcPr>
            <w:tcW w:w="1345" w:type="dxa"/>
          </w:tcPr>
          <w:p w:rsidR="00951884" w:rsidRPr="00374F10" w:rsidRDefault="00951884" w:rsidP="00374F10">
            <w:pPr>
              <w:pStyle w:val="GesAbsatz"/>
              <w:jc w:val="center"/>
              <w:rPr>
                <w:sz w:val="18"/>
                <w:szCs w:val="18"/>
              </w:rPr>
            </w:pPr>
            <w:r w:rsidRPr="00374F10">
              <w:rPr>
                <w:sz w:val="18"/>
                <w:szCs w:val="18"/>
              </w:rPr>
              <w:t>87-86-5</w:t>
            </w:r>
          </w:p>
        </w:tc>
        <w:tc>
          <w:tcPr>
            <w:tcW w:w="1383" w:type="dxa"/>
          </w:tcPr>
          <w:p w:rsidR="00951884" w:rsidRPr="00374F10" w:rsidRDefault="00951884" w:rsidP="00374F10">
            <w:pPr>
              <w:pStyle w:val="GesAbsatz"/>
              <w:tabs>
                <w:tab w:val="clear" w:pos="425"/>
              </w:tabs>
              <w:jc w:val="center"/>
              <w:rPr>
                <w:sz w:val="18"/>
                <w:szCs w:val="18"/>
              </w:rPr>
            </w:pPr>
            <w:r w:rsidRPr="00374F10">
              <w:rPr>
                <w:sz w:val="18"/>
                <w:szCs w:val="18"/>
              </w:rPr>
              <w:t>201-778-6</w:t>
            </w:r>
          </w:p>
        </w:tc>
        <w:tc>
          <w:tcPr>
            <w:tcW w:w="1462" w:type="dxa"/>
          </w:tcPr>
          <w:p w:rsidR="00951884" w:rsidRPr="00374F10" w:rsidRDefault="00951884" w:rsidP="00374F10">
            <w:pPr>
              <w:pStyle w:val="GesAbsatz"/>
              <w:tabs>
                <w:tab w:val="clear" w:pos="425"/>
              </w:tabs>
              <w:jc w:val="center"/>
              <w:rPr>
                <w:sz w:val="18"/>
                <w:szCs w:val="18"/>
              </w:rPr>
            </w:pPr>
          </w:p>
        </w:tc>
        <w:tc>
          <w:tcPr>
            <w:tcW w:w="1398" w:type="dxa"/>
          </w:tcPr>
          <w:p w:rsidR="00951884" w:rsidRPr="00374F10" w:rsidRDefault="00951884" w:rsidP="00374F10">
            <w:pPr>
              <w:pStyle w:val="GesAbsatz"/>
              <w:tabs>
                <w:tab w:val="clear" w:pos="425"/>
              </w:tabs>
              <w:jc w:val="center"/>
              <w:rPr>
                <w:sz w:val="18"/>
                <w:szCs w:val="18"/>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p>
        </w:tc>
      </w:tr>
      <w:tr w:rsidR="00A775D4" w:rsidRPr="00374F10" w:rsidTr="004F6A59">
        <w:tc>
          <w:tcPr>
            <w:tcW w:w="534" w:type="dxa"/>
            <w:vMerge w:val="restart"/>
          </w:tcPr>
          <w:p w:rsidR="00A775D4" w:rsidRPr="00374F10" w:rsidRDefault="00A775D4" w:rsidP="00951884">
            <w:pPr>
              <w:pStyle w:val="GesAbsatz"/>
              <w:tabs>
                <w:tab w:val="clear" w:pos="425"/>
              </w:tabs>
              <w:rPr>
                <w:sz w:val="18"/>
                <w:szCs w:val="18"/>
              </w:rPr>
            </w:pPr>
            <w:r w:rsidRPr="00374F10">
              <w:rPr>
                <w:sz w:val="18"/>
                <w:szCs w:val="18"/>
              </w:rPr>
              <w:t>28</w:t>
            </w:r>
          </w:p>
        </w:tc>
        <w:tc>
          <w:tcPr>
            <w:tcW w:w="1398" w:type="dxa"/>
            <w:tcBorders>
              <w:bottom w:val="nil"/>
            </w:tcBorders>
          </w:tcPr>
          <w:p w:rsidR="00A775D4" w:rsidRPr="00374F10" w:rsidRDefault="00A775D4" w:rsidP="00A775D4">
            <w:pPr>
              <w:pStyle w:val="GesAbsatz"/>
              <w:rPr>
                <w:sz w:val="18"/>
                <w:szCs w:val="18"/>
              </w:rPr>
            </w:pPr>
            <w:r w:rsidRPr="00374F10">
              <w:rPr>
                <w:sz w:val="18"/>
                <w:szCs w:val="18"/>
              </w:rPr>
              <w:t>Polycyclische aromatische Kohlenwasserstoffe (PAK)</w:t>
            </w:r>
          </w:p>
        </w:tc>
        <w:tc>
          <w:tcPr>
            <w:tcW w:w="1345" w:type="dxa"/>
            <w:tcBorders>
              <w:bottom w:val="nil"/>
            </w:tcBorders>
          </w:tcPr>
          <w:p w:rsidR="00A775D4" w:rsidRPr="00374F10" w:rsidRDefault="00A775D4" w:rsidP="00374F10">
            <w:pPr>
              <w:pStyle w:val="GesAbsatz"/>
              <w:jc w:val="center"/>
              <w:rPr>
                <w:sz w:val="18"/>
                <w:szCs w:val="18"/>
              </w:rPr>
            </w:pPr>
            <w:r w:rsidRPr="00374F10">
              <w:rPr>
                <w:sz w:val="18"/>
                <w:szCs w:val="18"/>
              </w:rPr>
              <w:t>nicht anwendbar</w:t>
            </w:r>
          </w:p>
        </w:tc>
        <w:tc>
          <w:tcPr>
            <w:tcW w:w="1383" w:type="dxa"/>
            <w:tcBorders>
              <w:bottom w:val="nil"/>
            </w:tcBorders>
          </w:tcPr>
          <w:p w:rsidR="00A775D4" w:rsidRPr="00374F10" w:rsidRDefault="00A775D4" w:rsidP="00374F10">
            <w:pPr>
              <w:pStyle w:val="GesAbsatz"/>
              <w:tabs>
                <w:tab w:val="clear" w:pos="425"/>
              </w:tabs>
              <w:jc w:val="center"/>
              <w:rPr>
                <w:sz w:val="18"/>
                <w:szCs w:val="18"/>
              </w:rPr>
            </w:pPr>
          </w:p>
        </w:tc>
        <w:tc>
          <w:tcPr>
            <w:tcW w:w="1462" w:type="dxa"/>
            <w:tcBorders>
              <w:bottom w:val="nil"/>
            </w:tcBorders>
          </w:tcPr>
          <w:p w:rsidR="00A775D4" w:rsidRPr="00374F10" w:rsidRDefault="00A775D4" w:rsidP="00374F10">
            <w:pPr>
              <w:pStyle w:val="GesAbsatz"/>
              <w:tabs>
                <w:tab w:val="clear" w:pos="425"/>
              </w:tabs>
              <w:jc w:val="center"/>
              <w:rPr>
                <w:sz w:val="18"/>
                <w:szCs w:val="18"/>
              </w:rPr>
            </w:pPr>
            <w:r w:rsidRPr="00374F10">
              <w:rPr>
                <w:sz w:val="18"/>
                <w:szCs w:val="18"/>
              </w:rPr>
              <w:t>X</w:t>
            </w:r>
          </w:p>
        </w:tc>
        <w:tc>
          <w:tcPr>
            <w:tcW w:w="1398" w:type="dxa"/>
            <w:tcBorders>
              <w:bottom w:val="nil"/>
            </w:tcBorders>
          </w:tcPr>
          <w:p w:rsidR="00A775D4" w:rsidRPr="00374F10" w:rsidRDefault="00A775D4" w:rsidP="00374F10">
            <w:pPr>
              <w:pStyle w:val="GesAbsatz"/>
              <w:tabs>
                <w:tab w:val="clear" w:pos="425"/>
              </w:tabs>
              <w:jc w:val="center"/>
              <w:rPr>
                <w:sz w:val="18"/>
                <w:szCs w:val="18"/>
              </w:rPr>
            </w:pPr>
          </w:p>
        </w:tc>
        <w:tc>
          <w:tcPr>
            <w:tcW w:w="1617" w:type="dxa"/>
            <w:tcBorders>
              <w:bottom w:val="nil"/>
            </w:tcBorders>
          </w:tcPr>
          <w:p w:rsidR="00A775D4" w:rsidRPr="00374F10" w:rsidRDefault="00A775D4" w:rsidP="00374F10">
            <w:pPr>
              <w:pStyle w:val="GesAbsatz"/>
              <w:jc w:val="center"/>
              <w:rPr>
                <w:sz w:val="18"/>
                <w:szCs w:val="18"/>
              </w:rPr>
            </w:pPr>
            <w:r w:rsidRPr="00374F10">
              <w:rPr>
                <w:sz w:val="18"/>
                <w:szCs w:val="18"/>
              </w:rPr>
              <w:t>X</w:t>
            </w:r>
          </w:p>
        </w:tc>
        <w:tc>
          <w:tcPr>
            <w:tcW w:w="1451" w:type="dxa"/>
            <w:tcBorders>
              <w:bottom w:val="nil"/>
            </w:tcBorders>
          </w:tcPr>
          <w:p w:rsidR="00A775D4" w:rsidRPr="00374F10" w:rsidRDefault="00A775D4" w:rsidP="00374F10">
            <w:pPr>
              <w:pStyle w:val="GesAbsatz"/>
              <w:tabs>
                <w:tab w:val="clear" w:pos="425"/>
              </w:tabs>
              <w:jc w:val="center"/>
              <w:rPr>
                <w:sz w:val="18"/>
                <w:szCs w:val="18"/>
              </w:rPr>
            </w:pPr>
            <w:r w:rsidRPr="00374F10">
              <w:rPr>
                <w:sz w:val="18"/>
                <w:szCs w:val="18"/>
              </w:rPr>
              <w:t>X</w:t>
            </w:r>
          </w:p>
        </w:tc>
        <w:tc>
          <w:tcPr>
            <w:tcW w:w="1393" w:type="dxa"/>
            <w:tcBorders>
              <w:bottom w:val="nil"/>
            </w:tcBorders>
          </w:tcPr>
          <w:p w:rsidR="00A775D4" w:rsidRPr="00374F10" w:rsidRDefault="00A775D4" w:rsidP="00374F10">
            <w:pPr>
              <w:pStyle w:val="GesAbsatz"/>
              <w:jc w:val="center"/>
              <w:rPr>
                <w:sz w:val="18"/>
                <w:szCs w:val="18"/>
              </w:rPr>
            </w:pPr>
            <w:r w:rsidRPr="00374F10">
              <w:rPr>
                <w:sz w:val="18"/>
                <w:szCs w:val="18"/>
              </w:rPr>
              <w:t>X</w:t>
            </w:r>
          </w:p>
        </w:tc>
        <w:tc>
          <w:tcPr>
            <w:tcW w:w="1407" w:type="dxa"/>
            <w:tcBorders>
              <w:bottom w:val="nil"/>
            </w:tcBorders>
          </w:tcPr>
          <w:p w:rsidR="00A775D4" w:rsidRPr="00374F10" w:rsidRDefault="00A775D4" w:rsidP="00374F10">
            <w:pPr>
              <w:pStyle w:val="GesAbsatz"/>
              <w:jc w:val="center"/>
              <w:rPr>
                <w:sz w:val="18"/>
                <w:szCs w:val="18"/>
              </w:rPr>
            </w:pPr>
          </w:p>
        </w:tc>
        <w:tc>
          <w:tcPr>
            <w:tcW w:w="1412" w:type="dxa"/>
            <w:tcBorders>
              <w:bottom w:val="nil"/>
            </w:tcBorders>
          </w:tcPr>
          <w:p w:rsidR="00A775D4" w:rsidRPr="00374F10" w:rsidRDefault="00A775D4" w:rsidP="00374F10">
            <w:pPr>
              <w:pStyle w:val="GesAbsatz"/>
              <w:jc w:val="center"/>
              <w:rPr>
                <w:sz w:val="18"/>
                <w:szCs w:val="18"/>
              </w:rPr>
            </w:pPr>
            <w:r w:rsidRPr="00374F10">
              <w:rPr>
                <w:sz w:val="18"/>
                <w:szCs w:val="18"/>
              </w:rPr>
              <w:t>X</w:t>
            </w:r>
          </w:p>
        </w:tc>
      </w:tr>
      <w:tr w:rsidR="00A775D4" w:rsidRPr="00374F10" w:rsidTr="004F6A59">
        <w:tc>
          <w:tcPr>
            <w:tcW w:w="534" w:type="dxa"/>
            <w:vMerge/>
          </w:tcPr>
          <w:p w:rsidR="00A775D4" w:rsidRPr="00374F10" w:rsidRDefault="00A775D4" w:rsidP="00951884">
            <w:pPr>
              <w:pStyle w:val="GesAbsatz"/>
              <w:tabs>
                <w:tab w:val="clear" w:pos="425"/>
              </w:tabs>
              <w:rPr>
                <w:sz w:val="18"/>
                <w:szCs w:val="18"/>
              </w:rPr>
            </w:pPr>
          </w:p>
        </w:tc>
        <w:tc>
          <w:tcPr>
            <w:tcW w:w="1398" w:type="dxa"/>
            <w:tcBorders>
              <w:top w:val="nil"/>
              <w:bottom w:val="nil"/>
            </w:tcBorders>
          </w:tcPr>
          <w:p w:rsidR="00A775D4" w:rsidRPr="00374F10" w:rsidRDefault="00A775D4" w:rsidP="00951884">
            <w:pPr>
              <w:pStyle w:val="GesAbsatz"/>
              <w:rPr>
                <w:sz w:val="18"/>
                <w:szCs w:val="18"/>
              </w:rPr>
            </w:pPr>
            <w:r w:rsidRPr="00374F10">
              <w:rPr>
                <w:sz w:val="18"/>
                <w:szCs w:val="18"/>
              </w:rPr>
              <w:t>Benzo[a]</w:t>
            </w:r>
            <w:proofErr w:type="spellStart"/>
            <w:r w:rsidRPr="00374F10">
              <w:rPr>
                <w:sz w:val="18"/>
                <w:szCs w:val="18"/>
              </w:rPr>
              <w:t>pyren</w:t>
            </w:r>
            <w:proofErr w:type="spellEnd"/>
          </w:p>
        </w:tc>
        <w:tc>
          <w:tcPr>
            <w:tcW w:w="1345" w:type="dxa"/>
            <w:tcBorders>
              <w:top w:val="nil"/>
              <w:bottom w:val="nil"/>
            </w:tcBorders>
          </w:tcPr>
          <w:p w:rsidR="00A775D4" w:rsidRPr="00374F10" w:rsidRDefault="00A775D4" w:rsidP="00374F10">
            <w:pPr>
              <w:pStyle w:val="GesAbsatz"/>
              <w:jc w:val="center"/>
              <w:rPr>
                <w:sz w:val="18"/>
                <w:szCs w:val="18"/>
              </w:rPr>
            </w:pPr>
            <w:r w:rsidRPr="00374F10">
              <w:rPr>
                <w:sz w:val="18"/>
                <w:szCs w:val="18"/>
              </w:rPr>
              <w:t>50-32-8</w:t>
            </w:r>
          </w:p>
        </w:tc>
        <w:tc>
          <w:tcPr>
            <w:tcW w:w="1383" w:type="dxa"/>
            <w:tcBorders>
              <w:top w:val="nil"/>
              <w:bottom w:val="nil"/>
            </w:tcBorders>
          </w:tcPr>
          <w:p w:rsidR="00A775D4" w:rsidRPr="00374F10" w:rsidRDefault="00A775D4" w:rsidP="00374F10">
            <w:pPr>
              <w:pStyle w:val="GesAbsatz"/>
              <w:jc w:val="center"/>
              <w:rPr>
                <w:sz w:val="18"/>
                <w:szCs w:val="18"/>
              </w:rPr>
            </w:pPr>
            <w:r w:rsidRPr="00374F10">
              <w:rPr>
                <w:sz w:val="18"/>
                <w:szCs w:val="18"/>
              </w:rPr>
              <w:t>200-028-5</w:t>
            </w:r>
          </w:p>
        </w:tc>
        <w:tc>
          <w:tcPr>
            <w:tcW w:w="1462"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8"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617" w:type="dxa"/>
            <w:tcBorders>
              <w:top w:val="nil"/>
              <w:bottom w:val="nil"/>
            </w:tcBorders>
          </w:tcPr>
          <w:p w:rsidR="00A775D4" w:rsidRPr="00374F10" w:rsidRDefault="00A775D4" w:rsidP="00374F10">
            <w:pPr>
              <w:pStyle w:val="GesAbsatz"/>
              <w:jc w:val="center"/>
              <w:rPr>
                <w:sz w:val="18"/>
                <w:szCs w:val="18"/>
              </w:rPr>
            </w:pPr>
          </w:p>
        </w:tc>
        <w:tc>
          <w:tcPr>
            <w:tcW w:w="1451"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3" w:type="dxa"/>
            <w:tcBorders>
              <w:top w:val="nil"/>
              <w:bottom w:val="nil"/>
            </w:tcBorders>
          </w:tcPr>
          <w:p w:rsidR="00A775D4" w:rsidRPr="00374F10" w:rsidRDefault="00A775D4" w:rsidP="00374F10">
            <w:pPr>
              <w:pStyle w:val="GesAbsatz"/>
              <w:jc w:val="center"/>
              <w:rPr>
                <w:sz w:val="18"/>
                <w:szCs w:val="18"/>
              </w:rPr>
            </w:pPr>
          </w:p>
        </w:tc>
        <w:tc>
          <w:tcPr>
            <w:tcW w:w="1407" w:type="dxa"/>
            <w:tcBorders>
              <w:top w:val="nil"/>
              <w:bottom w:val="nil"/>
            </w:tcBorders>
          </w:tcPr>
          <w:p w:rsidR="00A775D4" w:rsidRPr="00374F10" w:rsidRDefault="00A775D4" w:rsidP="00374F10">
            <w:pPr>
              <w:pStyle w:val="GesAbsatz"/>
              <w:jc w:val="center"/>
              <w:rPr>
                <w:sz w:val="18"/>
                <w:szCs w:val="18"/>
              </w:rPr>
            </w:pPr>
          </w:p>
        </w:tc>
        <w:tc>
          <w:tcPr>
            <w:tcW w:w="1412" w:type="dxa"/>
            <w:tcBorders>
              <w:top w:val="nil"/>
              <w:bottom w:val="nil"/>
            </w:tcBorders>
          </w:tcPr>
          <w:p w:rsidR="00A775D4" w:rsidRPr="00374F10" w:rsidRDefault="00A775D4" w:rsidP="00374F10">
            <w:pPr>
              <w:pStyle w:val="GesAbsatz"/>
              <w:jc w:val="center"/>
              <w:rPr>
                <w:sz w:val="18"/>
                <w:szCs w:val="18"/>
              </w:rPr>
            </w:pPr>
          </w:p>
        </w:tc>
      </w:tr>
      <w:tr w:rsidR="00A775D4" w:rsidRPr="00374F10" w:rsidTr="004F6A59">
        <w:tc>
          <w:tcPr>
            <w:tcW w:w="534" w:type="dxa"/>
            <w:vMerge/>
          </w:tcPr>
          <w:p w:rsidR="00A775D4" w:rsidRPr="00374F10" w:rsidRDefault="00A775D4" w:rsidP="00951884">
            <w:pPr>
              <w:pStyle w:val="GesAbsatz"/>
              <w:tabs>
                <w:tab w:val="clear" w:pos="425"/>
              </w:tabs>
              <w:rPr>
                <w:sz w:val="18"/>
                <w:szCs w:val="18"/>
              </w:rPr>
            </w:pPr>
          </w:p>
        </w:tc>
        <w:tc>
          <w:tcPr>
            <w:tcW w:w="1398" w:type="dxa"/>
            <w:tcBorders>
              <w:top w:val="nil"/>
              <w:bottom w:val="nil"/>
            </w:tcBorders>
          </w:tcPr>
          <w:p w:rsidR="00A775D4" w:rsidRPr="00374F10" w:rsidRDefault="00A775D4" w:rsidP="00951884">
            <w:pPr>
              <w:pStyle w:val="GesAbsatz"/>
              <w:rPr>
                <w:sz w:val="18"/>
                <w:szCs w:val="18"/>
              </w:rPr>
            </w:pPr>
            <w:r w:rsidRPr="00374F10">
              <w:rPr>
                <w:sz w:val="18"/>
                <w:szCs w:val="18"/>
              </w:rPr>
              <w:t>Benzo[b]</w:t>
            </w:r>
            <w:proofErr w:type="spellStart"/>
            <w:r w:rsidRPr="00374F10">
              <w:rPr>
                <w:sz w:val="18"/>
                <w:szCs w:val="18"/>
              </w:rPr>
              <w:t>fluor</w:t>
            </w:r>
            <w:r w:rsidR="004F6A59">
              <w:rPr>
                <w:sz w:val="18"/>
                <w:szCs w:val="18"/>
              </w:rPr>
              <w:softHyphen/>
            </w:r>
            <w:r w:rsidRPr="00374F10">
              <w:rPr>
                <w:sz w:val="18"/>
                <w:szCs w:val="18"/>
              </w:rPr>
              <w:t>anthen</w:t>
            </w:r>
            <w:proofErr w:type="spellEnd"/>
          </w:p>
        </w:tc>
        <w:tc>
          <w:tcPr>
            <w:tcW w:w="1345" w:type="dxa"/>
            <w:tcBorders>
              <w:top w:val="nil"/>
              <w:bottom w:val="nil"/>
            </w:tcBorders>
          </w:tcPr>
          <w:p w:rsidR="00A775D4" w:rsidRPr="00374F10" w:rsidRDefault="00A775D4" w:rsidP="00374F10">
            <w:pPr>
              <w:pStyle w:val="GesAbsatz"/>
              <w:jc w:val="center"/>
              <w:rPr>
                <w:sz w:val="18"/>
                <w:szCs w:val="18"/>
              </w:rPr>
            </w:pPr>
            <w:r w:rsidRPr="00374F10">
              <w:rPr>
                <w:sz w:val="18"/>
                <w:szCs w:val="18"/>
              </w:rPr>
              <w:t>205-99-2</w:t>
            </w:r>
          </w:p>
        </w:tc>
        <w:tc>
          <w:tcPr>
            <w:tcW w:w="1383" w:type="dxa"/>
            <w:tcBorders>
              <w:top w:val="nil"/>
              <w:bottom w:val="nil"/>
            </w:tcBorders>
          </w:tcPr>
          <w:p w:rsidR="00A775D4" w:rsidRPr="00374F10" w:rsidRDefault="00A775D4" w:rsidP="00374F10">
            <w:pPr>
              <w:pStyle w:val="GesAbsatz"/>
              <w:jc w:val="center"/>
              <w:rPr>
                <w:sz w:val="18"/>
                <w:szCs w:val="18"/>
              </w:rPr>
            </w:pPr>
            <w:r w:rsidRPr="00374F10">
              <w:rPr>
                <w:sz w:val="18"/>
                <w:szCs w:val="18"/>
              </w:rPr>
              <w:t>205-911-9</w:t>
            </w:r>
          </w:p>
        </w:tc>
        <w:tc>
          <w:tcPr>
            <w:tcW w:w="1462"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8"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617" w:type="dxa"/>
            <w:tcBorders>
              <w:top w:val="nil"/>
              <w:bottom w:val="nil"/>
            </w:tcBorders>
          </w:tcPr>
          <w:p w:rsidR="00A775D4" w:rsidRPr="00374F10" w:rsidRDefault="00A775D4" w:rsidP="00374F10">
            <w:pPr>
              <w:pStyle w:val="GesAbsatz"/>
              <w:jc w:val="center"/>
              <w:rPr>
                <w:sz w:val="18"/>
                <w:szCs w:val="18"/>
              </w:rPr>
            </w:pPr>
          </w:p>
        </w:tc>
        <w:tc>
          <w:tcPr>
            <w:tcW w:w="1451"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3" w:type="dxa"/>
            <w:tcBorders>
              <w:top w:val="nil"/>
              <w:bottom w:val="nil"/>
            </w:tcBorders>
          </w:tcPr>
          <w:p w:rsidR="00A775D4" w:rsidRPr="00374F10" w:rsidRDefault="00A775D4" w:rsidP="00374F10">
            <w:pPr>
              <w:pStyle w:val="GesAbsatz"/>
              <w:jc w:val="center"/>
              <w:rPr>
                <w:sz w:val="18"/>
                <w:szCs w:val="18"/>
              </w:rPr>
            </w:pPr>
          </w:p>
        </w:tc>
        <w:tc>
          <w:tcPr>
            <w:tcW w:w="1407" w:type="dxa"/>
            <w:tcBorders>
              <w:top w:val="nil"/>
              <w:bottom w:val="nil"/>
            </w:tcBorders>
          </w:tcPr>
          <w:p w:rsidR="00A775D4" w:rsidRPr="00374F10" w:rsidRDefault="00A775D4" w:rsidP="00374F10">
            <w:pPr>
              <w:pStyle w:val="GesAbsatz"/>
              <w:jc w:val="center"/>
              <w:rPr>
                <w:sz w:val="18"/>
                <w:szCs w:val="18"/>
              </w:rPr>
            </w:pPr>
          </w:p>
        </w:tc>
        <w:tc>
          <w:tcPr>
            <w:tcW w:w="1412" w:type="dxa"/>
            <w:tcBorders>
              <w:top w:val="nil"/>
              <w:bottom w:val="nil"/>
            </w:tcBorders>
          </w:tcPr>
          <w:p w:rsidR="00A775D4" w:rsidRPr="00374F10" w:rsidRDefault="00A775D4" w:rsidP="00374F10">
            <w:pPr>
              <w:pStyle w:val="GesAbsatz"/>
              <w:jc w:val="center"/>
              <w:rPr>
                <w:sz w:val="18"/>
                <w:szCs w:val="18"/>
              </w:rPr>
            </w:pPr>
          </w:p>
        </w:tc>
      </w:tr>
      <w:tr w:rsidR="00A775D4" w:rsidRPr="00374F10" w:rsidTr="004F6A59">
        <w:tc>
          <w:tcPr>
            <w:tcW w:w="534" w:type="dxa"/>
            <w:vMerge/>
          </w:tcPr>
          <w:p w:rsidR="00A775D4" w:rsidRPr="00374F10" w:rsidRDefault="00A775D4" w:rsidP="00951884">
            <w:pPr>
              <w:pStyle w:val="GesAbsatz"/>
              <w:tabs>
                <w:tab w:val="clear" w:pos="425"/>
              </w:tabs>
              <w:rPr>
                <w:sz w:val="18"/>
                <w:szCs w:val="18"/>
              </w:rPr>
            </w:pPr>
          </w:p>
        </w:tc>
        <w:tc>
          <w:tcPr>
            <w:tcW w:w="1398" w:type="dxa"/>
            <w:tcBorders>
              <w:top w:val="nil"/>
              <w:bottom w:val="nil"/>
            </w:tcBorders>
          </w:tcPr>
          <w:p w:rsidR="00A775D4" w:rsidRPr="00374F10" w:rsidRDefault="00A775D4" w:rsidP="00951884">
            <w:pPr>
              <w:pStyle w:val="GesAbsatz"/>
              <w:rPr>
                <w:sz w:val="18"/>
                <w:szCs w:val="18"/>
              </w:rPr>
            </w:pPr>
            <w:r w:rsidRPr="00374F10">
              <w:rPr>
                <w:sz w:val="18"/>
                <w:szCs w:val="18"/>
              </w:rPr>
              <w:t>Benzo[k]</w:t>
            </w:r>
            <w:proofErr w:type="spellStart"/>
            <w:r w:rsidRPr="00374F10">
              <w:rPr>
                <w:sz w:val="18"/>
                <w:szCs w:val="18"/>
              </w:rPr>
              <w:t>fluor</w:t>
            </w:r>
            <w:r w:rsidR="004F6A59">
              <w:rPr>
                <w:sz w:val="18"/>
                <w:szCs w:val="18"/>
              </w:rPr>
              <w:softHyphen/>
            </w:r>
            <w:r w:rsidRPr="00374F10">
              <w:rPr>
                <w:sz w:val="18"/>
                <w:szCs w:val="18"/>
              </w:rPr>
              <w:t>anthen</w:t>
            </w:r>
            <w:proofErr w:type="spellEnd"/>
          </w:p>
        </w:tc>
        <w:tc>
          <w:tcPr>
            <w:tcW w:w="1345" w:type="dxa"/>
            <w:tcBorders>
              <w:top w:val="nil"/>
              <w:bottom w:val="nil"/>
            </w:tcBorders>
          </w:tcPr>
          <w:p w:rsidR="00A775D4" w:rsidRPr="00374F10" w:rsidRDefault="00A775D4" w:rsidP="00374F10">
            <w:pPr>
              <w:pStyle w:val="GesAbsatz"/>
              <w:jc w:val="center"/>
              <w:rPr>
                <w:sz w:val="18"/>
                <w:szCs w:val="18"/>
              </w:rPr>
            </w:pPr>
            <w:r w:rsidRPr="00374F10">
              <w:rPr>
                <w:sz w:val="18"/>
                <w:szCs w:val="18"/>
              </w:rPr>
              <w:t>207-08-9</w:t>
            </w:r>
          </w:p>
        </w:tc>
        <w:tc>
          <w:tcPr>
            <w:tcW w:w="1383" w:type="dxa"/>
            <w:tcBorders>
              <w:top w:val="nil"/>
              <w:bottom w:val="nil"/>
            </w:tcBorders>
          </w:tcPr>
          <w:p w:rsidR="00A775D4" w:rsidRPr="00374F10" w:rsidRDefault="00A775D4" w:rsidP="00374F10">
            <w:pPr>
              <w:pStyle w:val="GesAbsatz"/>
              <w:jc w:val="center"/>
              <w:rPr>
                <w:sz w:val="18"/>
                <w:szCs w:val="18"/>
              </w:rPr>
            </w:pPr>
            <w:r w:rsidRPr="00374F10">
              <w:rPr>
                <w:sz w:val="18"/>
                <w:szCs w:val="18"/>
              </w:rPr>
              <w:t>205-916-6</w:t>
            </w:r>
          </w:p>
        </w:tc>
        <w:tc>
          <w:tcPr>
            <w:tcW w:w="1462"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8"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617" w:type="dxa"/>
            <w:tcBorders>
              <w:top w:val="nil"/>
              <w:bottom w:val="nil"/>
            </w:tcBorders>
          </w:tcPr>
          <w:p w:rsidR="00A775D4" w:rsidRPr="00374F10" w:rsidRDefault="00A775D4" w:rsidP="00374F10">
            <w:pPr>
              <w:pStyle w:val="GesAbsatz"/>
              <w:jc w:val="center"/>
              <w:rPr>
                <w:sz w:val="18"/>
                <w:szCs w:val="18"/>
              </w:rPr>
            </w:pPr>
          </w:p>
        </w:tc>
        <w:tc>
          <w:tcPr>
            <w:tcW w:w="1451" w:type="dxa"/>
            <w:tcBorders>
              <w:top w:val="nil"/>
              <w:bottom w:val="nil"/>
            </w:tcBorders>
          </w:tcPr>
          <w:p w:rsidR="00A775D4" w:rsidRPr="00374F10" w:rsidRDefault="00A775D4" w:rsidP="00374F10">
            <w:pPr>
              <w:pStyle w:val="GesAbsatz"/>
              <w:tabs>
                <w:tab w:val="clear" w:pos="425"/>
              </w:tabs>
              <w:jc w:val="center"/>
              <w:rPr>
                <w:sz w:val="18"/>
                <w:szCs w:val="18"/>
              </w:rPr>
            </w:pPr>
          </w:p>
        </w:tc>
        <w:tc>
          <w:tcPr>
            <w:tcW w:w="1393" w:type="dxa"/>
            <w:tcBorders>
              <w:top w:val="nil"/>
              <w:bottom w:val="nil"/>
            </w:tcBorders>
          </w:tcPr>
          <w:p w:rsidR="00A775D4" w:rsidRPr="00374F10" w:rsidRDefault="00A775D4" w:rsidP="00374F10">
            <w:pPr>
              <w:pStyle w:val="GesAbsatz"/>
              <w:jc w:val="center"/>
              <w:rPr>
                <w:sz w:val="18"/>
                <w:szCs w:val="18"/>
              </w:rPr>
            </w:pPr>
          </w:p>
        </w:tc>
        <w:tc>
          <w:tcPr>
            <w:tcW w:w="1407" w:type="dxa"/>
            <w:tcBorders>
              <w:top w:val="nil"/>
              <w:bottom w:val="nil"/>
            </w:tcBorders>
          </w:tcPr>
          <w:p w:rsidR="00A775D4" w:rsidRPr="00374F10" w:rsidRDefault="00A775D4" w:rsidP="00374F10">
            <w:pPr>
              <w:pStyle w:val="GesAbsatz"/>
              <w:jc w:val="center"/>
              <w:rPr>
                <w:sz w:val="18"/>
                <w:szCs w:val="18"/>
              </w:rPr>
            </w:pPr>
          </w:p>
        </w:tc>
        <w:tc>
          <w:tcPr>
            <w:tcW w:w="1412" w:type="dxa"/>
            <w:tcBorders>
              <w:top w:val="nil"/>
              <w:bottom w:val="nil"/>
            </w:tcBorders>
          </w:tcPr>
          <w:p w:rsidR="00A775D4" w:rsidRPr="00374F10" w:rsidRDefault="00A775D4" w:rsidP="00374F10">
            <w:pPr>
              <w:pStyle w:val="GesAbsatz"/>
              <w:jc w:val="center"/>
              <w:rPr>
                <w:sz w:val="18"/>
                <w:szCs w:val="18"/>
              </w:rPr>
            </w:pPr>
          </w:p>
        </w:tc>
      </w:tr>
      <w:tr w:rsidR="00A775D4" w:rsidRPr="00374F10" w:rsidTr="004F6A59">
        <w:tc>
          <w:tcPr>
            <w:tcW w:w="534" w:type="dxa"/>
            <w:vMerge/>
          </w:tcPr>
          <w:p w:rsidR="00A775D4" w:rsidRPr="00374F10" w:rsidRDefault="00A775D4" w:rsidP="00951884">
            <w:pPr>
              <w:pStyle w:val="GesAbsatz"/>
              <w:tabs>
                <w:tab w:val="clear" w:pos="425"/>
              </w:tabs>
              <w:rPr>
                <w:sz w:val="18"/>
                <w:szCs w:val="18"/>
              </w:rPr>
            </w:pPr>
          </w:p>
        </w:tc>
        <w:tc>
          <w:tcPr>
            <w:tcW w:w="1398" w:type="dxa"/>
            <w:tcBorders>
              <w:top w:val="nil"/>
              <w:bottom w:val="nil"/>
            </w:tcBorders>
          </w:tcPr>
          <w:p w:rsidR="00A775D4" w:rsidRPr="00374F10" w:rsidRDefault="00A775D4" w:rsidP="00951884">
            <w:pPr>
              <w:pStyle w:val="GesAbsatz"/>
              <w:rPr>
                <w:sz w:val="18"/>
                <w:szCs w:val="18"/>
                <w:lang w:val="en-US"/>
              </w:rPr>
            </w:pPr>
            <w:r w:rsidRPr="00374F10">
              <w:rPr>
                <w:sz w:val="18"/>
                <w:szCs w:val="18"/>
                <w:lang w:val="en-US"/>
              </w:rPr>
              <w:t>Benzo[</w:t>
            </w:r>
            <w:proofErr w:type="spellStart"/>
            <w:r w:rsidRPr="00374F10">
              <w:rPr>
                <w:sz w:val="18"/>
                <w:szCs w:val="18"/>
                <w:lang w:val="en-US"/>
              </w:rPr>
              <w:t>g,h,i</w:t>
            </w:r>
            <w:proofErr w:type="spellEnd"/>
            <w:r w:rsidRPr="00374F10">
              <w:rPr>
                <w:sz w:val="18"/>
                <w:szCs w:val="18"/>
                <w:lang w:val="en-US"/>
              </w:rPr>
              <w:t>]-</w:t>
            </w:r>
            <w:proofErr w:type="spellStart"/>
            <w:r w:rsidRPr="00374F10">
              <w:rPr>
                <w:sz w:val="18"/>
                <w:szCs w:val="18"/>
                <w:lang w:val="en-US"/>
              </w:rPr>
              <w:t>perylen</w:t>
            </w:r>
            <w:proofErr w:type="spellEnd"/>
          </w:p>
        </w:tc>
        <w:tc>
          <w:tcPr>
            <w:tcW w:w="1345" w:type="dxa"/>
            <w:tcBorders>
              <w:top w:val="nil"/>
              <w:bottom w:val="nil"/>
            </w:tcBorders>
          </w:tcPr>
          <w:p w:rsidR="00A775D4" w:rsidRPr="00374F10" w:rsidRDefault="00A775D4" w:rsidP="00374F10">
            <w:pPr>
              <w:pStyle w:val="GesAbsatz"/>
              <w:jc w:val="center"/>
              <w:rPr>
                <w:sz w:val="18"/>
                <w:szCs w:val="18"/>
                <w:lang w:val="en-US"/>
              </w:rPr>
            </w:pPr>
            <w:r w:rsidRPr="00374F10">
              <w:rPr>
                <w:sz w:val="18"/>
                <w:szCs w:val="18"/>
                <w:lang w:val="en-US"/>
              </w:rPr>
              <w:t>191-24-2</w:t>
            </w:r>
          </w:p>
        </w:tc>
        <w:tc>
          <w:tcPr>
            <w:tcW w:w="1383" w:type="dxa"/>
            <w:tcBorders>
              <w:top w:val="nil"/>
              <w:bottom w:val="nil"/>
            </w:tcBorders>
          </w:tcPr>
          <w:p w:rsidR="00A775D4" w:rsidRPr="00374F10" w:rsidRDefault="00A775D4" w:rsidP="00374F10">
            <w:pPr>
              <w:pStyle w:val="GesAbsatz"/>
              <w:jc w:val="center"/>
              <w:rPr>
                <w:sz w:val="18"/>
                <w:szCs w:val="18"/>
                <w:lang w:val="en-US"/>
              </w:rPr>
            </w:pPr>
            <w:r w:rsidRPr="00374F10">
              <w:rPr>
                <w:sz w:val="18"/>
                <w:szCs w:val="18"/>
                <w:lang w:val="en-US"/>
              </w:rPr>
              <w:t>205-883-8</w:t>
            </w:r>
          </w:p>
        </w:tc>
        <w:tc>
          <w:tcPr>
            <w:tcW w:w="1462" w:type="dxa"/>
            <w:tcBorders>
              <w:top w:val="nil"/>
              <w:bottom w:val="nil"/>
            </w:tcBorders>
          </w:tcPr>
          <w:p w:rsidR="00A775D4" w:rsidRPr="00374F10" w:rsidRDefault="00A775D4" w:rsidP="00374F10">
            <w:pPr>
              <w:pStyle w:val="GesAbsatz"/>
              <w:tabs>
                <w:tab w:val="clear" w:pos="425"/>
              </w:tabs>
              <w:jc w:val="center"/>
              <w:rPr>
                <w:sz w:val="18"/>
                <w:szCs w:val="18"/>
                <w:lang w:val="en-US"/>
              </w:rPr>
            </w:pPr>
          </w:p>
        </w:tc>
        <w:tc>
          <w:tcPr>
            <w:tcW w:w="1398" w:type="dxa"/>
            <w:tcBorders>
              <w:top w:val="nil"/>
              <w:bottom w:val="nil"/>
            </w:tcBorders>
          </w:tcPr>
          <w:p w:rsidR="00A775D4" w:rsidRPr="00374F10" w:rsidRDefault="00A775D4" w:rsidP="00374F10">
            <w:pPr>
              <w:pStyle w:val="GesAbsatz"/>
              <w:tabs>
                <w:tab w:val="clear" w:pos="425"/>
              </w:tabs>
              <w:jc w:val="center"/>
              <w:rPr>
                <w:sz w:val="18"/>
                <w:szCs w:val="18"/>
                <w:lang w:val="en-US"/>
              </w:rPr>
            </w:pPr>
          </w:p>
        </w:tc>
        <w:tc>
          <w:tcPr>
            <w:tcW w:w="1617" w:type="dxa"/>
            <w:tcBorders>
              <w:top w:val="nil"/>
              <w:bottom w:val="nil"/>
            </w:tcBorders>
          </w:tcPr>
          <w:p w:rsidR="00A775D4" w:rsidRPr="00374F10" w:rsidRDefault="00A775D4" w:rsidP="00374F10">
            <w:pPr>
              <w:pStyle w:val="GesAbsatz"/>
              <w:jc w:val="center"/>
              <w:rPr>
                <w:sz w:val="18"/>
                <w:szCs w:val="18"/>
                <w:lang w:val="en-US"/>
              </w:rPr>
            </w:pPr>
          </w:p>
        </w:tc>
        <w:tc>
          <w:tcPr>
            <w:tcW w:w="1451" w:type="dxa"/>
            <w:tcBorders>
              <w:top w:val="nil"/>
              <w:bottom w:val="nil"/>
            </w:tcBorders>
          </w:tcPr>
          <w:p w:rsidR="00A775D4" w:rsidRPr="00374F10" w:rsidRDefault="00A775D4" w:rsidP="00374F10">
            <w:pPr>
              <w:pStyle w:val="GesAbsatz"/>
              <w:tabs>
                <w:tab w:val="clear" w:pos="425"/>
              </w:tabs>
              <w:jc w:val="center"/>
              <w:rPr>
                <w:sz w:val="18"/>
                <w:szCs w:val="18"/>
                <w:lang w:val="en-US"/>
              </w:rPr>
            </w:pPr>
          </w:p>
        </w:tc>
        <w:tc>
          <w:tcPr>
            <w:tcW w:w="1393" w:type="dxa"/>
            <w:tcBorders>
              <w:top w:val="nil"/>
              <w:bottom w:val="nil"/>
            </w:tcBorders>
          </w:tcPr>
          <w:p w:rsidR="00A775D4" w:rsidRPr="00374F10" w:rsidRDefault="00A775D4" w:rsidP="00374F10">
            <w:pPr>
              <w:pStyle w:val="GesAbsatz"/>
              <w:jc w:val="center"/>
              <w:rPr>
                <w:sz w:val="18"/>
                <w:szCs w:val="18"/>
                <w:lang w:val="en-US"/>
              </w:rPr>
            </w:pPr>
          </w:p>
        </w:tc>
        <w:tc>
          <w:tcPr>
            <w:tcW w:w="1407" w:type="dxa"/>
            <w:tcBorders>
              <w:top w:val="nil"/>
              <w:bottom w:val="nil"/>
            </w:tcBorders>
          </w:tcPr>
          <w:p w:rsidR="00A775D4" w:rsidRPr="00374F10" w:rsidRDefault="00A775D4" w:rsidP="00374F10">
            <w:pPr>
              <w:pStyle w:val="GesAbsatz"/>
              <w:jc w:val="center"/>
              <w:rPr>
                <w:sz w:val="18"/>
                <w:szCs w:val="18"/>
                <w:lang w:val="en-US"/>
              </w:rPr>
            </w:pPr>
          </w:p>
        </w:tc>
        <w:tc>
          <w:tcPr>
            <w:tcW w:w="1412" w:type="dxa"/>
            <w:tcBorders>
              <w:top w:val="nil"/>
              <w:bottom w:val="nil"/>
            </w:tcBorders>
          </w:tcPr>
          <w:p w:rsidR="00A775D4" w:rsidRPr="00374F10" w:rsidRDefault="00A775D4" w:rsidP="00374F10">
            <w:pPr>
              <w:pStyle w:val="GesAbsatz"/>
              <w:jc w:val="center"/>
              <w:rPr>
                <w:sz w:val="18"/>
                <w:szCs w:val="18"/>
                <w:lang w:val="en-US"/>
              </w:rPr>
            </w:pPr>
          </w:p>
        </w:tc>
      </w:tr>
      <w:tr w:rsidR="00A775D4" w:rsidRPr="00374F10" w:rsidTr="004F6A59">
        <w:tc>
          <w:tcPr>
            <w:tcW w:w="534" w:type="dxa"/>
            <w:vMerge/>
          </w:tcPr>
          <w:p w:rsidR="00A775D4" w:rsidRPr="00374F10" w:rsidRDefault="00A775D4" w:rsidP="00951884">
            <w:pPr>
              <w:pStyle w:val="GesAbsatz"/>
              <w:tabs>
                <w:tab w:val="clear" w:pos="425"/>
              </w:tabs>
              <w:rPr>
                <w:sz w:val="18"/>
                <w:szCs w:val="18"/>
              </w:rPr>
            </w:pPr>
          </w:p>
        </w:tc>
        <w:tc>
          <w:tcPr>
            <w:tcW w:w="1398" w:type="dxa"/>
            <w:tcBorders>
              <w:top w:val="nil"/>
            </w:tcBorders>
          </w:tcPr>
          <w:p w:rsidR="00A775D4" w:rsidRPr="00374F10" w:rsidRDefault="00A775D4" w:rsidP="00951884">
            <w:pPr>
              <w:pStyle w:val="GesAbsatz"/>
              <w:rPr>
                <w:sz w:val="18"/>
                <w:szCs w:val="18"/>
                <w:lang w:val="en-US"/>
              </w:rPr>
            </w:pPr>
            <w:proofErr w:type="spellStart"/>
            <w:r w:rsidRPr="00374F10">
              <w:rPr>
                <w:sz w:val="18"/>
                <w:szCs w:val="18"/>
              </w:rPr>
              <w:t>Indeno</w:t>
            </w:r>
            <w:proofErr w:type="spellEnd"/>
            <w:r w:rsidRPr="00374F10">
              <w:rPr>
                <w:sz w:val="18"/>
                <w:szCs w:val="18"/>
              </w:rPr>
              <w:t>[1,2,3-cd]-</w:t>
            </w:r>
            <w:proofErr w:type="spellStart"/>
            <w:r w:rsidRPr="00374F10">
              <w:rPr>
                <w:sz w:val="18"/>
                <w:szCs w:val="18"/>
              </w:rPr>
              <w:t>pyren</w:t>
            </w:r>
            <w:proofErr w:type="spellEnd"/>
          </w:p>
        </w:tc>
        <w:tc>
          <w:tcPr>
            <w:tcW w:w="1345" w:type="dxa"/>
            <w:tcBorders>
              <w:top w:val="nil"/>
            </w:tcBorders>
          </w:tcPr>
          <w:p w:rsidR="00A775D4" w:rsidRPr="00374F10" w:rsidRDefault="00A775D4" w:rsidP="00374F10">
            <w:pPr>
              <w:pStyle w:val="GesAbsatz"/>
              <w:jc w:val="center"/>
              <w:rPr>
                <w:sz w:val="18"/>
                <w:szCs w:val="18"/>
                <w:lang w:val="en-US"/>
              </w:rPr>
            </w:pPr>
            <w:r w:rsidRPr="00374F10">
              <w:rPr>
                <w:sz w:val="18"/>
                <w:szCs w:val="18"/>
              </w:rPr>
              <w:t>193-39-5</w:t>
            </w:r>
          </w:p>
        </w:tc>
        <w:tc>
          <w:tcPr>
            <w:tcW w:w="1383" w:type="dxa"/>
            <w:tcBorders>
              <w:top w:val="nil"/>
            </w:tcBorders>
          </w:tcPr>
          <w:p w:rsidR="00A775D4" w:rsidRPr="00374F10" w:rsidRDefault="00A775D4" w:rsidP="00374F10">
            <w:pPr>
              <w:pStyle w:val="GesAbsatz"/>
              <w:jc w:val="center"/>
              <w:rPr>
                <w:sz w:val="18"/>
                <w:szCs w:val="18"/>
                <w:lang w:val="en-US"/>
              </w:rPr>
            </w:pPr>
            <w:r w:rsidRPr="00374F10">
              <w:rPr>
                <w:sz w:val="18"/>
                <w:szCs w:val="18"/>
              </w:rPr>
              <w:t>205-893-2</w:t>
            </w:r>
          </w:p>
        </w:tc>
        <w:tc>
          <w:tcPr>
            <w:tcW w:w="1462" w:type="dxa"/>
            <w:tcBorders>
              <w:top w:val="nil"/>
            </w:tcBorders>
          </w:tcPr>
          <w:p w:rsidR="00A775D4" w:rsidRPr="00374F10" w:rsidRDefault="00A775D4" w:rsidP="00374F10">
            <w:pPr>
              <w:pStyle w:val="GesAbsatz"/>
              <w:tabs>
                <w:tab w:val="clear" w:pos="425"/>
              </w:tabs>
              <w:jc w:val="center"/>
              <w:rPr>
                <w:sz w:val="18"/>
                <w:szCs w:val="18"/>
                <w:lang w:val="en-US"/>
              </w:rPr>
            </w:pPr>
          </w:p>
        </w:tc>
        <w:tc>
          <w:tcPr>
            <w:tcW w:w="1398" w:type="dxa"/>
            <w:tcBorders>
              <w:top w:val="nil"/>
            </w:tcBorders>
          </w:tcPr>
          <w:p w:rsidR="00A775D4" w:rsidRPr="00374F10" w:rsidRDefault="00A775D4" w:rsidP="00374F10">
            <w:pPr>
              <w:pStyle w:val="GesAbsatz"/>
              <w:tabs>
                <w:tab w:val="clear" w:pos="425"/>
              </w:tabs>
              <w:jc w:val="center"/>
              <w:rPr>
                <w:sz w:val="18"/>
                <w:szCs w:val="18"/>
                <w:lang w:val="en-US"/>
              </w:rPr>
            </w:pPr>
          </w:p>
        </w:tc>
        <w:tc>
          <w:tcPr>
            <w:tcW w:w="1617" w:type="dxa"/>
            <w:tcBorders>
              <w:top w:val="nil"/>
            </w:tcBorders>
          </w:tcPr>
          <w:p w:rsidR="00A775D4" w:rsidRPr="00374F10" w:rsidRDefault="00A775D4" w:rsidP="00374F10">
            <w:pPr>
              <w:pStyle w:val="GesAbsatz"/>
              <w:jc w:val="center"/>
              <w:rPr>
                <w:sz w:val="18"/>
                <w:szCs w:val="18"/>
                <w:lang w:val="en-US"/>
              </w:rPr>
            </w:pPr>
          </w:p>
        </w:tc>
        <w:tc>
          <w:tcPr>
            <w:tcW w:w="1451" w:type="dxa"/>
            <w:tcBorders>
              <w:top w:val="nil"/>
            </w:tcBorders>
          </w:tcPr>
          <w:p w:rsidR="00A775D4" w:rsidRPr="00374F10" w:rsidRDefault="00A775D4" w:rsidP="00374F10">
            <w:pPr>
              <w:pStyle w:val="GesAbsatz"/>
              <w:tabs>
                <w:tab w:val="clear" w:pos="425"/>
              </w:tabs>
              <w:jc w:val="center"/>
              <w:rPr>
                <w:sz w:val="18"/>
                <w:szCs w:val="18"/>
                <w:lang w:val="en-US"/>
              </w:rPr>
            </w:pPr>
          </w:p>
        </w:tc>
        <w:tc>
          <w:tcPr>
            <w:tcW w:w="1393" w:type="dxa"/>
            <w:tcBorders>
              <w:top w:val="nil"/>
            </w:tcBorders>
          </w:tcPr>
          <w:p w:rsidR="00A775D4" w:rsidRPr="00374F10" w:rsidRDefault="00A775D4" w:rsidP="00374F10">
            <w:pPr>
              <w:pStyle w:val="GesAbsatz"/>
              <w:jc w:val="center"/>
              <w:rPr>
                <w:sz w:val="18"/>
                <w:szCs w:val="18"/>
                <w:lang w:val="en-US"/>
              </w:rPr>
            </w:pPr>
          </w:p>
        </w:tc>
        <w:tc>
          <w:tcPr>
            <w:tcW w:w="1407" w:type="dxa"/>
            <w:tcBorders>
              <w:top w:val="nil"/>
            </w:tcBorders>
          </w:tcPr>
          <w:p w:rsidR="00A775D4" w:rsidRPr="00374F10" w:rsidRDefault="00A775D4" w:rsidP="00374F10">
            <w:pPr>
              <w:pStyle w:val="GesAbsatz"/>
              <w:jc w:val="center"/>
              <w:rPr>
                <w:sz w:val="18"/>
                <w:szCs w:val="18"/>
                <w:lang w:val="en-US"/>
              </w:rPr>
            </w:pPr>
          </w:p>
        </w:tc>
        <w:tc>
          <w:tcPr>
            <w:tcW w:w="1412" w:type="dxa"/>
            <w:tcBorders>
              <w:top w:val="nil"/>
            </w:tcBorders>
          </w:tcPr>
          <w:p w:rsidR="00A775D4" w:rsidRPr="00374F10" w:rsidRDefault="00A775D4" w:rsidP="00374F10">
            <w:pPr>
              <w:pStyle w:val="GesAbsatz"/>
              <w:jc w:val="center"/>
              <w:rPr>
                <w:sz w:val="18"/>
                <w:szCs w:val="18"/>
                <w:lang w:val="en-US"/>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lastRenderedPageBreak/>
              <w:t>29</w:t>
            </w:r>
          </w:p>
        </w:tc>
        <w:tc>
          <w:tcPr>
            <w:tcW w:w="1398" w:type="dxa"/>
          </w:tcPr>
          <w:p w:rsidR="00951884" w:rsidRPr="00374F10" w:rsidRDefault="00951884" w:rsidP="00951884">
            <w:pPr>
              <w:pStyle w:val="GesAbsatz"/>
              <w:rPr>
                <w:sz w:val="18"/>
                <w:szCs w:val="18"/>
              </w:rPr>
            </w:pPr>
            <w:r w:rsidRPr="00374F10">
              <w:rPr>
                <w:sz w:val="18"/>
                <w:szCs w:val="18"/>
              </w:rPr>
              <w:t>Simazin</w:t>
            </w:r>
          </w:p>
        </w:tc>
        <w:tc>
          <w:tcPr>
            <w:tcW w:w="1345" w:type="dxa"/>
          </w:tcPr>
          <w:p w:rsidR="00951884" w:rsidRPr="00374F10" w:rsidRDefault="00951884" w:rsidP="00374F10">
            <w:pPr>
              <w:pStyle w:val="GesAbsatz"/>
              <w:jc w:val="center"/>
              <w:rPr>
                <w:sz w:val="18"/>
                <w:szCs w:val="18"/>
              </w:rPr>
            </w:pPr>
            <w:r w:rsidRPr="00374F10">
              <w:rPr>
                <w:sz w:val="18"/>
                <w:szCs w:val="18"/>
              </w:rPr>
              <w:t>122-34-9</w:t>
            </w:r>
          </w:p>
        </w:tc>
        <w:tc>
          <w:tcPr>
            <w:tcW w:w="1383" w:type="dxa"/>
          </w:tcPr>
          <w:p w:rsidR="00951884" w:rsidRPr="00374F10" w:rsidRDefault="00951884" w:rsidP="00374F10">
            <w:pPr>
              <w:pStyle w:val="GesAbsatz"/>
              <w:jc w:val="center"/>
              <w:rPr>
                <w:sz w:val="18"/>
                <w:szCs w:val="18"/>
              </w:rPr>
            </w:pPr>
            <w:r w:rsidRPr="00374F10">
              <w:rPr>
                <w:sz w:val="18"/>
                <w:szCs w:val="18"/>
              </w:rPr>
              <w:t>204-535-2</w:t>
            </w: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lang w:val="en-US"/>
              </w:rPr>
            </w:pPr>
          </w:p>
        </w:tc>
        <w:tc>
          <w:tcPr>
            <w:tcW w:w="1451" w:type="dxa"/>
          </w:tcPr>
          <w:p w:rsidR="00951884" w:rsidRPr="00374F10" w:rsidRDefault="00951884" w:rsidP="00374F10">
            <w:pPr>
              <w:pStyle w:val="GesAbsatz"/>
              <w:tabs>
                <w:tab w:val="clear" w:pos="425"/>
              </w:tabs>
              <w:jc w:val="center"/>
              <w:rPr>
                <w:sz w:val="18"/>
                <w:szCs w:val="18"/>
                <w:lang w:val="en-US"/>
              </w:rPr>
            </w:pPr>
          </w:p>
        </w:tc>
        <w:tc>
          <w:tcPr>
            <w:tcW w:w="1393" w:type="dxa"/>
          </w:tcPr>
          <w:p w:rsidR="00951884" w:rsidRPr="00374F10" w:rsidRDefault="00951884" w:rsidP="00374F10">
            <w:pPr>
              <w:pStyle w:val="GesAbsatz"/>
              <w:jc w:val="center"/>
              <w:rPr>
                <w:sz w:val="18"/>
                <w:szCs w:val="18"/>
                <w:lang w:val="en-US"/>
              </w:rPr>
            </w:pPr>
            <w:r w:rsidRPr="00374F10">
              <w:rPr>
                <w:sz w:val="18"/>
                <w:szCs w:val="18"/>
              </w:rPr>
              <w:t>X</w:t>
            </w:r>
          </w:p>
        </w:tc>
        <w:tc>
          <w:tcPr>
            <w:tcW w:w="1407" w:type="dxa"/>
          </w:tcPr>
          <w:p w:rsidR="00951884" w:rsidRPr="00374F10" w:rsidRDefault="00951884" w:rsidP="00374F10">
            <w:pPr>
              <w:pStyle w:val="GesAbsatz"/>
              <w:jc w:val="center"/>
              <w:rPr>
                <w:sz w:val="18"/>
                <w:szCs w:val="18"/>
                <w:lang w:val="en-US"/>
              </w:rPr>
            </w:pPr>
          </w:p>
        </w:tc>
        <w:tc>
          <w:tcPr>
            <w:tcW w:w="1412" w:type="dxa"/>
          </w:tcPr>
          <w:p w:rsidR="00951884" w:rsidRPr="00374F10" w:rsidRDefault="00951884" w:rsidP="00374F10">
            <w:pPr>
              <w:pStyle w:val="GesAbsatz"/>
              <w:jc w:val="center"/>
              <w:rPr>
                <w:sz w:val="18"/>
                <w:szCs w:val="18"/>
                <w:lang w:val="en-US"/>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29a</w:t>
            </w:r>
          </w:p>
        </w:tc>
        <w:tc>
          <w:tcPr>
            <w:tcW w:w="1398" w:type="dxa"/>
          </w:tcPr>
          <w:p w:rsidR="00951884" w:rsidRPr="00374F10" w:rsidRDefault="00951884" w:rsidP="00951884">
            <w:pPr>
              <w:pStyle w:val="GesAbsatz"/>
              <w:rPr>
                <w:sz w:val="18"/>
                <w:szCs w:val="18"/>
              </w:rPr>
            </w:pPr>
            <w:r w:rsidRPr="00374F10">
              <w:rPr>
                <w:sz w:val="18"/>
                <w:szCs w:val="18"/>
              </w:rPr>
              <w:t>Tetrachlor</w:t>
            </w:r>
            <w:r w:rsidR="00A64EE8">
              <w:rPr>
                <w:sz w:val="18"/>
                <w:szCs w:val="18"/>
              </w:rPr>
              <w:softHyphen/>
            </w:r>
            <w:r w:rsidRPr="00374F10">
              <w:rPr>
                <w:sz w:val="18"/>
                <w:szCs w:val="18"/>
              </w:rPr>
              <w:t>ethylen</w:t>
            </w:r>
          </w:p>
        </w:tc>
        <w:tc>
          <w:tcPr>
            <w:tcW w:w="1345" w:type="dxa"/>
          </w:tcPr>
          <w:p w:rsidR="00951884" w:rsidRPr="00374F10" w:rsidRDefault="00951884" w:rsidP="00374F10">
            <w:pPr>
              <w:pStyle w:val="GesAbsatz"/>
              <w:jc w:val="center"/>
              <w:rPr>
                <w:sz w:val="18"/>
                <w:szCs w:val="18"/>
              </w:rPr>
            </w:pPr>
            <w:r w:rsidRPr="00374F10">
              <w:rPr>
                <w:sz w:val="18"/>
                <w:szCs w:val="18"/>
              </w:rPr>
              <w:t>127-18-4</w:t>
            </w:r>
          </w:p>
        </w:tc>
        <w:tc>
          <w:tcPr>
            <w:tcW w:w="1383" w:type="dxa"/>
          </w:tcPr>
          <w:p w:rsidR="00951884" w:rsidRPr="00374F10" w:rsidRDefault="00951884" w:rsidP="00374F10">
            <w:pPr>
              <w:pStyle w:val="GesAbsatz"/>
              <w:jc w:val="center"/>
              <w:rPr>
                <w:sz w:val="18"/>
                <w:szCs w:val="18"/>
              </w:rPr>
            </w:pP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lang w:val="en-US"/>
              </w:rPr>
            </w:pPr>
          </w:p>
        </w:tc>
        <w:tc>
          <w:tcPr>
            <w:tcW w:w="1451" w:type="dxa"/>
          </w:tcPr>
          <w:p w:rsidR="00951884" w:rsidRPr="00374F10" w:rsidRDefault="00951884" w:rsidP="00374F10">
            <w:pPr>
              <w:pStyle w:val="GesAbsatz"/>
              <w:tabs>
                <w:tab w:val="clear" w:pos="425"/>
              </w:tabs>
              <w:jc w:val="center"/>
              <w:rPr>
                <w:sz w:val="18"/>
                <w:szCs w:val="18"/>
                <w:lang w:val="en-US"/>
              </w:rPr>
            </w:pPr>
          </w:p>
        </w:tc>
        <w:tc>
          <w:tcPr>
            <w:tcW w:w="1393" w:type="dxa"/>
          </w:tcPr>
          <w:p w:rsidR="00951884" w:rsidRPr="00374F10" w:rsidRDefault="00951884" w:rsidP="00374F10">
            <w:pPr>
              <w:pStyle w:val="GesAbsatz"/>
              <w:jc w:val="center"/>
              <w:rPr>
                <w:sz w:val="18"/>
                <w:szCs w:val="18"/>
              </w:rPr>
            </w:pPr>
          </w:p>
        </w:tc>
        <w:tc>
          <w:tcPr>
            <w:tcW w:w="1407" w:type="dxa"/>
          </w:tcPr>
          <w:p w:rsidR="00951884" w:rsidRPr="00374F10" w:rsidRDefault="00951884" w:rsidP="00374F10">
            <w:pPr>
              <w:pStyle w:val="GesAbsatz"/>
              <w:jc w:val="center"/>
              <w:rPr>
                <w:sz w:val="18"/>
                <w:szCs w:val="18"/>
                <w:lang w:val="en-US"/>
              </w:rPr>
            </w:pPr>
            <w:r w:rsidRPr="00374F10">
              <w:rPr>
                <w:sz w:val="18"/>
                <w:szCs w:val="18"/>
              </w:rPr>
              <w:t>X</w:t>
            </w:r>
          </w:p>
        </w:tc>
        <w:tc>
          <w:tcPr>
            <w:tcW w:w="1412" w:type="dxa"/>
          </w:tcPr>
          <w:p w:rsidR="00951884" w:rsidRPr="00374F10" w:rsidRDefault="00951884" w:rsidP="00374F10">
            <w:pPr>
              <w:pStyle w:val="GesAbsatz"/>
              <w:jc w:val="center"/>
              <w:rPr>
                <w:sz w:val="18"/>
                <w:szCs w:val="18"/>
                <w:lang w:val="en-US"/>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29b</w:t>
            </w:r>
          </w:p>
        </w:tc>
        <w:tc>
          <w:tcPr>
            <w:tcW w:w="1398" w:type="dxa"/>
          </w:tcPr>
          <w:p w:rsidR="00951884" w:rsidRPr="00374F10" w:rsidRDefault="00951884" w:rsidP="00951884">
            <w:pPr>
              <w:pStyle w:val="GesAbsatz"/>
              <w:rPr>
                <w:sz w:val="18"/>
                <w:szCs w:val="18"/>
              </w:rPr>
            </w:pPr>
            <w:r w:rsidRPr="00374F10">
              <w:rPr>
                <w:sz w:val="18"/>
                <w:szCs w:val="18"/>
              </w:rPr>
              <w:t>Trichlorethylen</w:t>
            </w:r>
          </w:p>
        </w:tc>
        <w:tc>
          <w:tcPr>
            <w:tcW w:w="1345" w:type="dxa"/>
          </w:tcPr>
          <w:p w:rsidR="00951884" w:rsidRPr="00374F10" w:rsidRDefault="00951884" w:rsidP="00374F10">
            <w:pPr>
              <w:pStyle w:val="GesAbsatz"/>
              <w:jc w:val="center"/>
              <w:rPr>
                <w:sz w:val="18"/>
                <w:szCs w:val="18"/>
              </w:rPr>
            </w:pPr>
            <w:r w:rsidRPr="00374F10">
              <w:rPr>
                <w:sz w:val="18"/>
                <w:szCs w:val="18"/>
              </w:rPr>
              <w:t>79-01-6</w:t>
            </w:r>
          </w:p>
        </w:tc>
        <w:tc>
          <w:tcPr>
            <w:tcW w:w="1383" w:type="dxa"/>
          </w:tcPr>
          <w:p w:rsidR="00951884" w:rsidRPr="00374F10" w:rsidRDefault="00951884" w:rsidP="00374F10">
            <w:pPr>
              <w:pStyle w:val="GesAbsatz"/>
              <w:jc w:val="center"/>
              <w:rPr>
                <w:sz w:val="18"/>
                <w:szCs w:val="18"/>
              </w:rPr>
            </w:pP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lang w:val="en-US"/>
              </w:rPr>
            </w:pPr>
          </w:p>
        </w:tc>
        <w:tc>
          <w:tcPr>
            <w:tcW w:w="1451" w:type="dxa"/>
          </w:tcPr>
          <w:p w:rsidR="00951884" w:rsidRPr="00374F10" w:rsidRDefault="00951884" w:rsidP="00374F10">
            <w:pPr>
              <w:pStyle w:val="GesAbsatz"/>
              <w:tabs>
                <w:tab w:val="clear" w:pos="425"/>
              </w:tabs>
              <w:jc w:val="center"/>
              <w:rPr>
                <w:sz w:val="18"/>
                <w:szCs w:val="18"/>
                <w:lang w:val="en-US"/>
              </w:rPr>
            </w:pPr>
          </w:p>
        </w:tc>
        <w:tc>
          <w:tcPr>
            <w:tcW w:w="1393" w:type="dxa"/>
          </w:tcPr>
          <w:p w:rsidR="00951884" w:rsidRPr="00374F10" w:rsidRDefault="00951884" w:rsidP="00374F10">
            <w:pPr>
              <w:pStyle w:val="GesAbsatz"/>
              <w:jc w:val="center"/>
              <w:rPr>
                <w:sz w:val="18"/>
                <w:szCs w:val="18"/>
              </w:rPr>
            </w:pPr>
          </w:p>
        </w:tc>
        <w:tc>
          <w:tcPr>
            <w:tcW w:w="1407" w:type="dxa"/>
          </w:tcPr>
          <w:p w:rsidR="00951884" w:rsidRPr="00374F10" w:rsidRDefault="00951884" w:rsidP="00374F10">
            <w:pPr>
              <w:pStyle w:val="GesAbsatz"/>
              <w:jc w:val="center"/>
              <w:rPr>
                <w:sz w:val="18"/>
                <w:szCs w:val="18"/>
              </w:rPr>
            </w:pPr>
            <w:r w:rsidRPr="00374F10">
              <w:rPr>
                <w:sz w:val="18"/>
                <w:szCs w:val="18"/>
              </w:rPr>
              <w:t>X</w:t>
            </w:r>
          </w:p>
        </w:tc>
        <w:tc>
          <w:tcPr>
            <w:tcW w:w="1412" w:type="dxa"/>
          </w:tcPr>
          <w:p w:rsidR="00951884" w:rsidRPr="00374F10" w:rsidRDefault="00951884" w:rsidP="00374F10">
            <w:pPr>
              <w:pStyle w:val="GesAbsatz"/>
              <w:jc w:val="center"/>
              <w:rPr>
                <w:sz w:val="18"/>
                <w:szCs w:val="18"/>
                <w:lang w:val="en-US"/>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30</w:t>
            </w:r>
          </w:p>
        </w:tc>
        <w:tc>
          <w:tcPr>
            <w:tcW w:w="1398" w:type="dxa"/>
          </w:tcPr>
          <w:p w:rsidR="00951884" w:rsidRPr="00374F10" w:rsidRDefault="00951884" w:rsidP="00A775D4">
            <w:pPr>
              <w:pStyle w:val="GesAbsatz"/>
              <w:rPr>
                <w:sz w:val="18"/>
                <w:szCs w:val="18"/>
              </w:rPr>
            </w:pPr>
            <w:r w:rsidRPr="00374F10">
              <w:rPr>
                <w:sz w:val="18"/>
                <w:szCs w:val="18"/>
              </w:rPr>
              <w:t>Tributylzinnverbindungen</w:t>
            </w:r>
            <w:r w:rsidR="00A775D4" w:rsidRPr="00374F10">
              <w:rPr>
                <w:sz w:val="18"/>
                <w:szCs w:val="18"/>
              </w:rPr>
              <w:t xml:space="preserve"> </w:t>
            </w:r>
            <w:r w:rsidRPr="00374F10">
              <w:rPr>
                <w:sz w:val="18"/>
                <w:szCs w:val="18"/>
              </w:rPr>
              <w:t>(Tributylzinn-Kation)</w:t>
            </w:r>
          </w:p>
        </w:tc>
        <w:tc>
          <w:tcPr>
            <w:tcW w:w="1345" w:type="dxa"/>
          </w:tcPr>
          <w:p w:rsidR="00951884" w:rsidRPr="00374F10" w:rsidRDefault="00951884" w:rsidP="00374F10">
            <w:pPr>
              <w:pStyle w:val="GesAbsatz"/>
              <w:jc w:val="center"/>
              <w:rPr>
                <w:sz w:val="18"/>
                <w:szCs w:val="18"/>
              </w:rPr>
            </w:pPr>
            <w:r w:rsidRPr="00374F10">
              <w:rPr>
                <w:sz w:val="18"/>
                <w:szCs w:val="18"/>
              </w:rPr>
              <w:t>(36643-28-4)</w:t>
            </w:r>
          </w:p>
        </w:tc>
        <w:tc>
          <w:tcPr>
            <w:tcW w:w="1383" w:type="dxa"/>
          </w:tcPr>
          <w:p w:rsidR="00951884" w:rsidRPr="00374F10" w:rsidRDefault="00951884" w:rsidP="00374F10">
            <w:pPr>
              <w:pStyle w:val="GesAbsatz"/>
              <w:jc w:val="center"/>
              <w:rPr>
                <w:sz w:val="18"/>
                <w:szCs w:val="18"/>
              </w:rPr>
            </w:pP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lang w:val="en-US"/>
              </w:rPr>
            </w:pPr>
            <w:r w:rsidRPr="00374F10">
              <w:rPr>
                <w:sz w:val="18"/>
                <w:szCs w:val="18"/>
              </w:rPr>
              <w:t>X</w:t>
            </w:r>
          </w:p>
        </w:tc>
        <w:tc>
          <w:tcPr>
            <w:tcW w:w="1451" w:type="dxa"/>
          </w:tcPr>
          <w:p w:rsidR="00951884" w:rsidRPr="00374F10" w:rsidRDefault="00951884" w:rsidP="00374F10">
            <w:pPr>
              <w:pStyle w:val="GesAbsatz"/>
              <w:tabs>
                <w:tab w:val="clear" w:pos="425"/>
              </w:tabs>
              <w:jc w:val="center"/>
              <w:rPr>
                <w:sz w:val="18"/>
                <w:szCs w:val="18"/>
                <w:lang w:val="en-US"/>
              </w:rPr>
            </w:pPr>
            <w:r w:rsidRPr="00374F10">
              <w:rPr>
                <w:sz w:val="18"/>
                <w:szCs w:val="18"/>
              </w:rPr>
              <w:t>X</w:t>
            </w: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lang w:val="en-US"/>
              </w:rPr>
            </w:pPr>
            <w:r w:rsidRPr="00374F10">
              <w:rPr>
                <w:sz w:val="18"/>
                <w:szCs w:val="18"/>
              </w:rPr>
              <w:t>X</w:t>
            </w: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rPr>
              <w:t>31</w:t>
            </w:r>
          </w:p>
        </w:tc>
        <w:tc>
          <w:tcPr>
            <w:tcW w:w="1398" w:type="dxa"/>
          </w:tcPr>
          <w:p w:rsidR="00951884" w:rsidRPr="00374F10" w:rsidRDefault="00951884" w:rsidP="00951884">
            <w:pPr>
              <w:pStyle w:val="GesAbsatz"/>
              <w:rPr>
                <w:sz w:val="18"/>
                <w:szCs w:val="18"/>
              </w:rPr>
            </w:pPr>
            <w:r w:rsidRPr="00374F10">
              <w:rPr>
                <w:sz w:val="18"/>
                <w:szCs w:val="18"/>
              </w:rPr>
              <w:t>Trichlorbenzol</w:t>
            </w:r>
            <w:r w:rsidRPr="00374F10">
              <w:rPr>
                <w:sz w:val="18"/>
                <w:szCs w:val="18"/>
                <w:vertAlign w:val="superscript"/>
              </w:rPr>
              <w:t>8</w:t>
            </w:r>
          </w:p>
        </w:tc>
        <w:tc>
          <w:tcPr>
            <w:tcW w:w="1345" w:type="dxa"/>
          </w:tcPr>
          <w:p w:rsidR="00951884" w:rsidRPr="00374F10" w:rsidRDefault="00951884" w:rsidP="00374F10">
            <w:pPr>
              <w:pStyle w:val="GesAbsatz"/>
              <w:jc w:val="center"/>
              <w:rPr>
                <w:sz w:val="18"/>
                <w:szCs w:val="18"/>
              </w:rPr>
            </w:pPr>
            <w:r w:rsidRPr="00374F10">
              <w:rPr>
                <w:sz w:val="18"/>
                <w:szCs w:val="18"/>
              </w:rPr>
              <w:t>12002-48-1</w:t>
            </w:r>
          </w:p>
        </w:tc>
        <w:tc>
          <w:tcPr>
            <w:tcW w:w="1383" w:type="dxa"/>
          </w:tcPr>
          <w:p w:rsidR="00951884" w:rsidRPr="00374F10" w:rsidRDefault="00951884" w:rsidP="00374F10">
            <w:pPr>
              <w:pStyle w:val="GesAbsatz"/>
              <w:jc w:val="center"/>
              <w:rPr>
                <w:sz w:val="18"/>
                <w:szCs w:val="18"/>
              </w:rPr>
            </w:pPr>
            <w:r w:rsidRPr="00374F10">
              <w:rPr>
                <w:sz w:val="18"/>
                <w:szCs w:val="18"/>
              </w:rPr>
              <w:t>234-413-4</w:t>
            </w: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p>
        </w:tc>
      </w:tr>
      <w:tr w:rsidR="00951884" w:rsidRPr="00374F10" w:rsidTr="00B647F6">
        <w:tc>
          <w:tcPr>
            <w:tcW w:w="534" w:type="dxa"/>
          </w:tcPr>
          <w:p w:rsidR="00951884" w:rsidRPr="00374F10" w:rsidRDefault="00951884" w:rsidP="00951884">
            <w:pPr>
              <w:pStyle w:val="GesAbsatz"/>
              <w:tabs>
                <w:tab w:val="clear" w:pos="425"/>
              </w:tabs>
              <w:rPr>
                <w:sz w:val="18"/>
                <w:szCs w:val="18"/>
              </w:rPr>
            </w:pPr>
            <w:r w:rsidRPr="00374F10">
              <w:rPr>
                <w:sz w:val="18"/>
                <w:szCs w:val="18"/>
                <w:lang w:val="en-US"/>
              </w:rPr>
              <w:t>32</w:t>
            </w:r>
          </w:p>
        </w:tc>
        <w:tc>
          <w:tcPr>
            <w:tcW w:w="1398" w:type="dxa"/>
          </w:tcPr>
          <w:p w:rsidR="00951884" w:rsidRPr="00374F10" w:rsidRDefault="00951884" w:rsidP="00951884">
            <w:pPr>
              <w:pStyle w:val="GesAbsatz"/>
              <w:rPr>
                <w:sz w:val="18"/>
                <w:szCs w:val="18"/>
              </w:rPr>
            </w:pPr>
            <w:r w:rsidRPr="00374F10">
              <w:rPr>
                <w:sz w:val="18"/>
                <w:szCs w:val="18"/>
                <w:lang w:val="en-US"/>
              </w:rPr>
              <w:t>Trichlormethan</w:t>
            </w:r>
          </w:p>
        </w:tc>
        <w:tc>
          <w:tcPr>
            <w:tcW w:w="1345" w:type="dxa"/>
          </w:tcPr>
          <w:p w:rsidR="00951884" w:rsidRPr="00374F10" w:rsidRDefault="00951884" w:rsidP="00374F10">
            <w:pPr>
              <w:pStyle w:val="GesAbsatz"/>
              <w:jc w:val="center"/>
              <w:rPr>
                <w:sz w:val="18"/>
                <w:szCs w:val="18"/>
              </w:rPr>
            </w:pPr>
            <w:r w:rsidRPr="00374F10">
              <w:rPr>
                <w:sz w:val="18"/>
                <w:szCs w:val="18"/>
                <w:lang w:val="en-US"/>
              </w:rPr>
              <w:t>67-66-3</w:t>
            </w:r>
          </w:p>
        </w:tc>
        <w:tc>
          <w:tcPr>
            <w:tcW w:w="1383" w:type="dxa"/>
          </w:tcPr>
          <w:p w:rsidR="00951884" w:rsidRPr="00374F10" w:rsidRDefault="00951884" w:rsidP="00374F10">
            <w:pPr>
              <w:pStyle w:val="GesAbsatz"/>
              <w:jc w:val="center"/>
              <w:rPr>
                <w:sz w:val="18"/>
                <w:szCs w:val="18"/>
              </w:rPr>
            </w:pPr>
            <w:r w:rsidRPr="00374F10">
              <w:rPr>
                <w:sz w:val="18"/>
                <w:szCs w:val="18"/>
                <w:lang w:val="en-US"/>
              </w:rPr>
              <w:t>200-663-8</w:t>
            </w: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rPr>
            </w:pPr>
            <w:r w:rsidRPr="00374F10">
              <w:rPr>
                <w:sz w:val="18"/>
                <w:szCs w:val="18"/>
                <w:lang w:val="en-US"/>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p>
        </w:tc>
      </w:tr>
      <w:tr w:rsidR="00951884" w:rsidRPr="00374F10" w:rsidTr="00B647F6">
        <w:tc>
          <w:tcPr>
            <w:tcW w:w="534" w:type="dxa"/>
          </w:tcPr>
          <w:p w:rsidR="00951884" w:rsidRPr="00374F10" w:rsidRDefault="00951884" w:rsidP="00951884">
            <w:pPr>
              <w:pStyle w:val="GesAbsatz"/>
              <w:tabs>
                <w:tab w:val="clear" w:pos="425"/>
              </w:tabs>
              <w:rPr>
                <w:sz w:val="18"/>
                <w:szCs w:val="18"/>
                <w:lang w:val="en-US"/>
              </w:rPr>
            </w:pPr>
            <w:r w:rsidRPr="00374F10">
              <w:rPr>
                <w:sz w:val="18"/>
                <w:szCs w:val="18"/>
                <w:lang w:val="en-US"/>
              </w:rPr>
              <w:t>33</w:t>
            </w:r>
          </w:p>
        </w:tc>
        <w:tc>
          <w:tcPr>
            <w:tcW w:w="1398" w:type="dxa"/>
          </w:tcPr>
          <w:p w:rsidR="00951884" w:rsidRPr="00374F10" w:rsidRDefault="00951884" w:rsidP="00951884">
            <w:pPr>
              <w:pStyle w:val="GesAbsatz"/>
              <w:rPr>
                <w:sz w:val="18"/>
                <w:szCs w:val="18"/>
                <w:lang w:val="en-US"/>
              </w:rPr>
            </w:pPr>
            <w:r w:rsidRPr="00374F10">
              <w:rPr>
                <w:sz w:val="18"/>
                <w:szCs w:val="18"/>
                <w:lang w:val="en-US"/>
              </w:rPr>
              <w:t>Trifluralin</w:t>
            </w:r>
          </w:p>
        </w:tc>
        <w:tc>
          <w:tcPr>
            <w:tcW w:w="1345" w:type="dxa"/>
          </w:tcPr>
          <w:p w:rsidR="00951884" w:rsidRPr="00374F10" w:rsidRDefault="00951884" w:rsidP="00374F10">
            <w:pPr>
              <w:pStyle w:val="GesAbsatz"/>
              <w:jc w:val="center"/>
              <w:rPr>
                <w:sz w:val="18"/>
                <w:szCs w:val="18"/>
                <w:lang w:val="en-US"/>
              </w:rPr>
            </w:pPr>
            <w:r w:rsidRPr="00374F10">
              <w:rPr>
                <w:sz w:val="18"/>
                <w:szCs w:val="18"/>
                <w:lang w:val="en-US"/>
              </w:rPr>
              <w:t>1582-09-8</w:t>
            </w:r>
          </w:p>
        </w:tc>
        <w:tc>
          <w:tcPr>
            <w:tcW w:w="1383" w:type="dxa"/>
          </w:tcPr>
          <w:p w:rsidR="00951884" w:rsidRPr="00374F10" w:rsidRDefault="00951884" w:rsidP="00374F10">
            <w:pPr>
              <w:pStyle w:val="GesAbsatz"/>
              <w:jc w:val="center"/>
              <w:rPr>
                <w:sz w:val="18"/>
                <w:szCs w:val="18"/>
                <w:lang w:val="en-US"/>
              </w:rPr>
            </w:pPr>
            <w:r w:rsidRPr="00374F10">
              <w:rPr>
                <w:sz w:val="18"/>
                <w:szCs w:val="18"/>
                <w:lang w:val="en-US"/>
              </w:rPr>
              <w:t>216-428-8</w:t>
            </w: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p>
        </w:tc>
        <w:tc>
          <w:tcPr>
            <w:tcW w:w="1617" w:type="dxa"/>
          </w:tcPr>
          <w:p w:rsidR="00951884" w:rsidRPr="00374F10" w:rsidRDefault="00951884" w:rsidP="00374F10">
            <w:pPr>
              <w:pStyle w:val="GesAbsatz"/>
              <w:jc w:val="center"/>
              <w:rPr>
                <w:sz w:val="18"/>
                <w:szCs w:val="18"/>
              </w:rPr>
            </w:pP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lang w:val="en-US"/>
              </w:rPr>
            </w:pPr>
            <w:r w:rsidRPr="00374F10">
              <w:rPr>
                <w:sz w:val="18"/>
                <w:szCs w:val="18"/>
                <w:lang w:val="en-US"/>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rPr>
            </w:pPr>
            <w:r w:rsidRPr="00374F10">
              <w:rPr>
                <w:sz w:val="18"/>
                <w:szCs w:val="18"/>
                <w:lang w:val="en-US"/>
              </w:rPr>
              <w:t>X</w:t>
            </w:r>
          </w:p>
        </w:tc>
      </w:tr>
      <w:tr w:rsidR="00951884" w:rsidRPr="00374F10" w:rsidTr="00B647F6">
        <w:tc>
          <w:tcPr>
            <w:tcW w:w="534" w:type="dxa"/>
          </w:tcPr>
          <w:p w:rsidR="00951884" w:rsidRPr="00374F10" w:rsidRDefault="00951884" w:rsidP="00951884">
            <w:pPr>
              <w:pStyle w:val="GesAbsatz"/>
              <w:tabs>
                <w:tab w:val="clear" w:pos="425"/>
              </w:tabs>
              <w:rPr>
                <w:sz w:val="18"/>
                <w:szCs w:val="18"/>
                <w:lang w:val="en-US"/>
              </w:rPr>
            </w:pPr>
            <w:r w:rsidRPr="00374F10">
              <w:rPr>
                <w:sz w:val="18"/>
                <w:szCs w:val="18"/>
                <w:lang w:val="en-US"/>
              </w:rPr>
              <w:t>34</w:t>
            </w:r>
          </w:p>
        </w:tc>
        <w:tc>
          <w:tcPr>
            <w:tcW w:w="1398" w:type="dxa"/>
          </w:tcPr>
          <w:p w:rsidR="00951884" w:rsidRPr="00374F10" w:rsidRDefault="00951884" w:rsidP="00951884">
            <w:pPr>
              <w:pStyle w:val="GesAbsatz"/>
              <w:rPr>
                <w:sz w:val="18"/>
                <w:szCs w:val="18"/>
                <w:lang w:val="en-US"/>
              </w:rPr>
            </w:pPr>
            <w:r w:rsidRPr="00374F10">
              <w:rPr>
                <w:sz w:val="18"/>
                <w:szCs w:val="18"/>
                <w:lang w:val="en-US"/>
              </w:rPr>
              <w:t>Dicofol</w:t>
            </w:r>
          </w:p>
        </w:tc>
        <w:tc>
          <w:tcPr>
            <w:tcW w:w="1345" w:type="dxa"/>
          </w:tcPr>
          <w:p w:rsidR="00951884" w:rsidRPr="00374F10" w:rsidRDefault="00951884" w:rsidP="00374F10">
            <w:pPr>
              <w:pStyle w:val="GesAbsatz"/>
              <w:jc w:val="center"/>
              <w:rPr>
                <w:sz w:val="18"/>
                <w:szCs w:val="18"/>
                <w:lang w:val="en-US"/>
              </w:rPr>
            </w:pPr>
            <w:r w:rsidRPr="00374F10">
              <w:rPr>
                <w:sz w:val="18"/>
                <w:szCs w:val="18"/>
                <w:lang w:val="en-US"/>
              </w:rPr>
              <w:t>115-32-2</w:t>
            </w:r>
          </w:p>
        </w:tc>
        <w:tc>
          <w:tcPr>
            <w:tcW w:w="1383" w:type="dxa"/>
          </w:tcPr>
          <w:p w:rsidR="00951884" w:rsidRPr="00374F10" w:rsidRDefault="00951884" w:rsidP="00374F10">
            <w:pPr>
              <w:pStyle w:val="GesAbsatz"/>
              <w:jc w:val="center"/>
              <w:rPr>
                <w:sz w:val="18"/>
                <w:szCs w:val="18"/>
                <w:lang w:val="en-US"/>
              </w:rPr>
            </w:pPr>
            <w:r w:rsidRPr="00374F10">
              <w:rPr>
                <w:sz w:val="18"/>
                <w:szCs w:val="18"/>
                <w:lang w:val="en-US"/>
              </w:rPr>
              <w:t>204-082-0</w:t>
            </w:r>
          </w:p>
        </w:tc>
        <w:tc>
          <w:tcPr>
            <w:tcW w:w="1462" w:type="dxa"/>
          </w:tcPr>
          <w:p w:rsidR="00951884" w:rsidRPr="00374F10" w:rsidRDefault="00951884" w:rsidP="00374F10">
            <w:pPr>
              <w:pStyle w:val="GesAbsatz"/>
              <w:tabs>
                <w:tab w:val="clear" w:pos="425"/>
              </w:tabs>
              <w:jc w:val="center"/>
              <w:rPr>
                <w:sz w:val="18"/>
                <w:szCs w:val="18"/>
                <w:lang w:val="en-US"/>
              </w:rPr>
            </w:pPr>
          </w:p>
        </w:tc>
        <w:tc>
          <w:tcPr>
            <w:tcW w:w="1398" w:type="dxa"/>
          </w:tcPr>
          <w:p w:rsidR="00951884" w:rsidRPr="00374F10" w:rsidRDefault="00951884" w:rsidP="00374F10">
            <w:pPr>
              <w:pStyle w:val="GesAbsatz"/>
              <w:tabs>
                <w:tab w:val="clear" w:pos="425"/>
              </w:tabs>
              <w:jc w:val="center"/>
              <w:rPr>
                <w:sz w:val="18"/>
                <w:szCs w:val="18"/>
                <w:lang w:val="en-US"/>
              </w:rPr>
            </w:pPr>
            <w:r w:rsidRPr="00374F10">
              <w:rPr>
                <w:sz w:val="18"/>
                <w:szCs w:val="18"/>
                <w:lang w:val="en-US"/>
              </w:rPr>
              <w:t>X</w:t>
            </w:r>
          </w:p>
        </w:tc>
        <w:tc>
          <w:tcPr>
            <w:tcW w:w="1617" w:type="dxa"/>
          </w:tcPr>
          <w:p w:rsidR="00951884" w:rsidRPr="00374F10" w:rsidRDefault="00951884" w:rsidP="00374F10">
            <w:pPr>
              <w:pStyle w:val="GesAbsatz"/>
              <w:jc w:val="center"/>
              <w:rPr>
                <w:sz w:val="18"/>
                <w:szCs w:val="18"/>
              </w:rPr>
            </w:pPr>
            <w:r w:rsidRPr="00374F10">
              <w:rPr>
                <w:sz w:val="18"/>
                <w:szCs w:val="18"/>
                <w:lang w:val="en-US"/>
              </w:rPr>
              <w:t>X</w:t>
            </w:r>
          </w:p>
        </w:tc>
        <w:tc>
          <w:tcPr>
            <w:tcW w:w="1451" w:type="dxa"/>
          </w:tcPr>
          <w:p w:rsidR="00951884" w:rsidRPr="00374F10" w:rsidRDefault="00951884" w:rsidP="00374F10">
            <w:pPr>
              <w:pStyle w:val="GesAbsatz"/>
              <w:tabs>
                <w:tab w:val="clear" w:pos="425"/>
              </w:tabs>
              <w:jc w:val="center"/>
              <w:rPr>
                <w:sz w:val="18"/>
                <w:szCs w:val="18"/>
              </w:rPr>
            </w:pPr>
          </w:p>
        </w:tc>
        <w:tc>
          <w:tcPr>
            <w:tcW w:w="1393" w:type="dxa"/>
          </w:tcPr>
          <w:p w:rsidR="00951884" w:rsidRPr="00374F10" w:rsidRDefault="00951884" w:rsidP="00374F10">
            <w:pPr>
              <w:pStyle w:val="GesAbsatz"/>
              <w:jc w:val="center"/>
              <w:rPr>
                <w:sz w:val="18"/>
                <w:szCs w:val="18"/>
                <w:lang w:val="en-US"/>
              </w:rPr>
            </w:pPr>
            <w:r w:rsidRPr="00374F10">
              <w:rPr>
                <w:sz w:val="18"/>
                <w:szCs w:val="18"/>
                <w:lang w:val="en-US"/>
              </w:rPr>
              <w:t>X</w:t>
            </w:r>
          </w:p>
        </w:tc>
        <w:tc>
          <w:tcPr>
            <w:tcW w:w="1407" w:type="dxa"/>
          </w:tcPr>
          <w:p w:rsidR="00951884" w:rsidRPr="00374F10" w:rsidRDefault="00951884" w:rsidP="00374F10">
            <w:pPr>
              <w:pStyle w:val="GesAbsatz"/>
              <w:jc w:val="center"/>
              <w:rPr>
                <w:sz w:val="18"/>
                <w:szCs w:val="18"/>
              </w:rPr>
            </w:pPr>
          </w:p>
        </w:tc>
        <w:tc>
          <w:tcPr>
            <w:tcW w:w="1412" w:type="dxa"/>
          </w:tcPr>
          <w:p w:rsidR="00951884" w:rsidRPr="00374F10" w:rsidRDefault="00951884" w:rsidP="00374F10">
            <w:pPr>
              <w:pStyle w:val="GesAbsatz"/>
              <w:jc w:val="center"/>
              <w:rPr>
                <w:sz w:val="18"/>
                <w:szCs w:val="18"/>
                <w:lang w:val="en-US"/>
              </w:rPr>
            </w:pPr>
            <w:r w:rsidRPr="00374F10">
              <w:rPr>
                <w:sz w:val="18"/>
                <w:szCs w:val="18"/>
                <w:lang w:val="en-US"/>
              </w:rPr>
              <w:t>X</w:t>
            </w:r>
          </w:p>
        </w:tc>
      </w:tr>
      <w:tr w:rsidR="00F775F8" w:rsidRPr="00374F10" w:rsidTr="00B647F6">
        <w:tc>
          <w:tcPr>
            <w:tcW w:w="534" w:type="dxa"/>
          </w:tcPr>
          <w:p w:rsidR="00F775F8" w:rsidRPr="00374F10" w:rsidRDefault="00F775F8" w:rsidP="00951884">
            <w:pPr>
              <w:pStyle w:val="GesAbsatz"/>
              <w:tabs>
                <w:tab w:val="clear" w:pos="425"/>
              </w:tabs>
              <w:rPr>
                <w:sz w:val="18"/>
                <w:szCs w:val="18"/>
                <w:lang w:val="en-US"/>
              </w:rPr>
            </w:pPr>
            <w:r w:rsidRPr="00374F10">
              <w:rPr>
                <w:sz w:val="18"/>
                <w:szCs w:val="18"/>
              </w:rPr>
              <w:t>35</w:t>
            </w:r>
          </w:p>
        </w:tc>
        <w:tc>
          <w:tcPr>
            <w:tcW w:w="1398" w:type="dxa"/>
          </w:tcPr>
          <w:p w:rsidR="00F775F8" w:rsidRPr="00374F10" w:rsidRDefault="00F775F8" w:rsidP="00A775D4">
            <w:pPr>
              <w:pStyle w:val="GesAbsatz"/>
              <w:rPr>
                <w:sz w:val="18"/>
                <w:szCs w:val="18"/>
              </w:rPr>
            </w:pPr>
            <w:r w:rsidRPr="00374F10">
              <w:rPr>
                <w:sz w:val="18"/>
                <w:szCs w:val="18"/>
              </w:rPr>
              <w:t>Perfluoroktansulfansäure und ihre Derivate (PFOS)</w:t>
            </w:r>
          </w:p>
        </w:tc>
        <w:tc>
          <w:tcPr>
            <w:tcW w:w="1345" w:type="dxa"/>
          </w:tcPr>
          <w:p w:rsidR="00F775F8" w:rsidRPr="00374F10" w:rsidRDefault="00F775F8" w:rsidP="00374F10">
            <w:pPr>
              <w:pStyle w:val="GesAbsatz"/>
              <w:jc w:val="center"/>
              <w:rPr>
                <w:sz w:val="18"/>
                <w:szCs w:val="18"/>
              </w:rPr>
            </w:pPr>
            <w:r w:rsidRPr="00374F10">
              <w:rPr>
                <w:sz w:val="18"/>
                <w:szCs w:val="18"/>
              </w:rPr>
              <w:t>1763-23-1</w:t>
            </w:r>
          </w:p>
        </w:tc>
        <w:tc>
          <w:tcPr>
            <w:tcW w:w="1383" w:type="dxa"/>
          </w:tcPr>
          <w:p w:rsidR="00F775F8" w:rsidRPr="00374F10" w:rsidRDefault="00F775F8" w:rsidP="00374F10">
            <w:pPr>
              <w:pStyle w:val="GesAbsatz"/>
              <w:jc w:val="center"/>
              <w:rPr>
                <w:sz w:val="18"/>
                <w:szCs w:val="18"/>
              </w:rPr>
            </w:pPr>
            <w:r w:rsidRPr="00374F10">
              <w:rPr>
                <w:sz w:val="18"/>
                <w:szCs w:val="18"/>
              </w:rPr>
              <w:t>217-179-8</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617" w:type="dxa"/>
          </w:tcPr>
          <w:p w:rsidR="00F775F8" w:rsidRPr="00374F10" w:rsidRDefault="00F775F8" w:rsidP="00374F10">
            <w:pPr>
              <w:pStyle w:val="GesAbsatz"/>
              <w:jc w:val="center"/>
              <w:rPr>
                <w:sz w:val="18"/>
                <w:szCs w:val="18"/>
              </w:rPr>
            </w:pPr>
            <w:r w:rsidRPr="00374F10">
              <w:rPr>
                <w:sz w:val="18"/>
                <w:szCs w:val="18"/>
              </w:rPr>
              <w:t>X</w:t>
            </w:r>
          </w:p>
        </w:tc>
        <w:tc>
          <w:tcPr>
            <w:tcW w:w="1451"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393" w:type="dxa"/>
          </w:tcPr>
          <w:p w:rsidR="00F775F8" w:rsidRPr="00374F10" w:rsidRDefault="00F775F8" w:rsidP="00374F10">
            <w:pPr>
              <w:pStyle w:val="GesAbsatz"/>
              <w:jc w:val="center"/>
              <w:rPr>
                <w:sz w:val="18"/>
                <w:szCs w:val="18"/>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r w:rsidRPr="00374F10">
              <w:rPr>
                <w:sz w:val="18"/>
                <w:szCs w:val="18"/>
              </w:rPr>
              <w:t>X</w:t>
            </w: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36</w:t>
            </w:r>
          </w:p>
        </w:tc>
        <w:tc>
          <w:tcPr>
            <w:tcW w:w="1398" w:type="dxa"/>
          </w:tcPr>
          <w:p w:rsidR="00F775F8" w:rsidRPr="00374F10" w:rsidRDefault="00F775F8" w:rsidP="00F775F8">
            <w:pPr>
              <w:pStyle w:val="GesAbsatz"/>
              <w:rPr>
                <w:sz w:val="18"/>
                <w:szCs w:val="18"/>
              </w:rPr>
            </w:pPr>
            <w:r w:rsidRPr="00374F10">
              <w:rPr>
                <w:sz w:val="18"/>
                <w:szCs w:val="18"/>
                <w:lang w:val="en-US"/>
              </w:rPr>
              <w:t>Quinoxyfen</w:t>
            </w:r>
          </w:p>
        </w:tc>
        <w:tc>
          <w:tcPr>
            <w:tcW w:w="1345" w:type="dxa"/>
          </w:tcPr>
          <w:p w:rsidR="00F775F8" w:rsidRPr="00374F10" w:rsidRDefault="00F775F8" w:rsidP="00374F10">
            <w:pPr>
              <w:pStyle w:val="GesAbsatz"/>
              <w:jc w:val="center"/>
              <w:rPr>
                <w:sz w:val="18"/>
                <w:szCs w:val="18"/>
              </w:rPr>
            </w:pPr>
            <w:r w:rsidRPr="00374F10">
              <w:rPr>
                <w:sz w:val="18"/>
                <w:szCs w:val="18"/>
                <w:lang w:val="en-US"/>
              </w:rPr>
              <w:t>124495-18-7</w:t>
            </w:r>
          </w:p>
        </w:tc>
        <w:tc>
          <w:tcPr>
            <w:tcW w:w="1383" w:type="dxa"/>
          </w:tcPr>
          <w:p w:rsidR="00F775F8" w:rsidRPr="00374F10" w:rsidRDefault="00F775F8" w:rsidP="00374F10">
            <w:pPr>
              <w:pStyle w:val="GesAbsatz"/>
              <w:jc w:val="center"/>
              <w:rPr>
                <w:sz w:val="18"/>
                <w:szCs w:val="18"/>
              </w:rPr>
            </w:pP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lang w:val="en-US"/>
              </w:rPr>
              <w:t>X</w:t>
            </w:r>
          </w:p>
        </w:tc>
        <w:tc>
          <w:tcPr>
            <w:tcW w:w="1617" w:type="dxa"/>
          </w:tcPr>
          <w:p w:rsidR="00F775F8" w:rsidRPr="00374F10" w:rsidRDefault="00F775F8" w:rsidP="00374F10">
            <w:pPr>
              <w:pStyle w:val="GesAbsatz"/>
              <w:jc w:val="center"/>
              <w:rPr>
                <w:sz w:val="18"/>
                <w:szCs w:val="18"/>
              </w:rPr>
            </w:pPr>
            <w:r w:rsidRPr="00374F10">
              <w:rPr>
                <w:sz w:val="18"/>
                <w:szCs w:val="18"/>
                <w:lang w:val="en-US"/>
              </w:rPr>
              <w:t>X</w:t>
            </w: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r w:rsidRPr="00374F10">
              <w:rPr>
                <w:sz w:val="18"/>
                <w:szCs w:val="18"/>
                <w:lang w:val="en-US"/>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r w:rsidRPr="00374F10">
              <w:rPr>
                <w:sz w:val="18"/>
                <w:szCs w:val="18"/>
                <w:lang w:val="en-US"/>
              </w:rPr>
              <w:t>X</w:t>
            </w: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37</w:t>
            </w:r>
          </w:p>
        </w:tc>
        <w:tc>
          <w:tcPr>
            <w:tcW w:w="1398" w:type="dxa"/>
          </w:tcPr>
          <w:p w:rsidR="00F775F8" w:rsidRPr="00374F10" w:rsidRDefault="00F775F8" w:rsidP="00A775D4">
            <w:pPr>
              <w:pStyle w:val="GesAbsatz"/>
              <w:rPr>
                <w:sz w:val="18"/>
                <w:szCs w:val="18"/>
                <w:lang w:val="en-US"/>
              </w:rPr>
            </w:pPr>
            <w:r w:rsidRPr="00374F10">
              <w:rPr>
                <w:sz w:val="18"/>
                <w:szCs w:val="18"/>
              </w:rPr>
              <w:t>Dioxine und dioxinähnliche Verbindungen</w:t>
            </w:r>
            <w:r w:rsidRPr="00374F10">
              <w:rPr>
                <w:sz w:val="18"/>
                <w:szCs w:val="18"/>
                <w:vertAlign w:val="superscript"/>
              </w:rPr>
              <w:t>9</w:t>
            </w:r>
          </w:p>
        </w:tc>
        <w:tc>
          <w:tcPr>
            <w:tcW w:w="1345" w:type="dxa"/>
          </w:tcPr>
          <w:p w:rsidR="00F775F8" w:rsidRPr="00374F10" w:rsidRDefault="00F775F8" w:rsidP="00374F10">
            <w:pPr>
              <w:pStyle w:val="GesAbsatz"/>
              <w:jc w:val="center"/>
              <w:rPr>
                <w:sz w:val="18"/>
                <w:szCs w:val="18"/>
                <w:lang w:val="en-US"/>
              </w:rPr>
            </w:pPr>
          </w:p>
        </w:tc>
        <w:tc>
          <w:tcPr>
            <w:tcW w:w="1383" w:type="dxa"/>
          </w:tcPr>
          <w:p w:rsidR="00F775F8" w:rsidRPr="00374F10" w:rsidRDefault="00F775F8" w:rsidP="00374F10">
            <w:pPr>
              <w:pStyle w:val="GesAbsatz"/>
              <w:jc w:val="center"/>
              <w:rPr>
                <w:sz w:val="18"/>
                <w:szCs w:val="18"/>
              </w:rPr>
            </w:pP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lang w:val="en-US"/>
              </w:rPr>
            </w:pPr>
            <w:r w:rsidRPr="00374F10">
              <w:rPr>
                <w:sz w:val="18"/>
                <w:szCs w:val="18"/>
              </w:rPr>
              <w:t>X</w:t>
            </w:r>
          </w:p>
        </w:tc>
        <w:tc>
          <w:tcPr>
            <w:tcW w:w="1617" w:type="dxa"/>
          </w:tcPr>
          <w:p w:rsidR="00F775F8" w:rsidRPr="00374F10" w:rsidRDefault="00F775F8" w:rsidP="00374F10">
            <w:pPr>
              <w:pStyle w:val="GesAbsatz"/>
              <w:jc w:val="center"/>
              <w:rPr>
                <w:sz w:val="18"/>
                <w:szCs w:val="18"/>
                <w:lang w:val="en-US"/>
              </w:rPr>
            </w:pPr>
            <w:r w:rsidRPr="00374F10">
              <w:rPr>
                <w:sz w:val="18"/>
                <w:szCs w:val="18"/>
              </w:rPr>
              <w:t>X</w:t>
            </w:r>
          </w:p>
        </w:tc>
        <w:tc>
          <w:tcPr>
            <w:tcW w:w="1451"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393" w:type="dxa"/>
          </w:tcPr>
          <w:p w:rsidR="00F775F8" w:rsidRPr="00374F10" w:rsidRDefault="00F775F8" w:rsidP="00374F10">
            <w:pPr>
              <w:pStyle w:val="GesAbsatz"/>
              <w:jc w:val="center"/>
              <w:rPr>
                <w:sz w:val="18"/>
                <w:szCs w:val="18"/>
                <w:lang w:val="en-US"/>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lang w:val="en-US"/>
              </w:rPr>
            </w:pPr>
            <w:r w:rsidRPr="00374F10">
              <w:rPr>
                <w:sz w:val="18"/>
                <w:szCs w:val="18"/>
              </w:rPr>
              <w:t>X</w:t>
            </w: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38</w:t>
            </w:r>
          </w:p>
        </w:tc>
        <w:tc>
          <w:tcPr>
            <w:tcW w:w="1398" w:type="dxa"/>
          </w:tcPr>
          <w:p w:rsidR="00F775F8" w:rsidRPr="00374F10" w:rsidRDefault="00F775F8" w:rsidP="00F775F8">
            <w:pPr>
              <w:pStyle w:val="GesAbsatz"/>
              <w:rPr>
                <w:sz w:val="18"/>
                <w:szCs w:val="18"/>
              </w:rPr>
            </w:pPr>
            <w:r w:rsidRPr="00374F10">
              <w:rPr>
                <w:sz w:val="18"/>
                <w:szCs w:val="18"/>
              </w:rPr>
              <w:t>Aclonifen</w:t>
            </w:r>
          </w:p>
        </w:tc>
        <w:tc>
          <w:tcPr>
            <w:tcW w:w="1345" w:type="dxa"/>
          </w:tcPr>
          <w:p w:rsidR="00F775F8" w:rsidRPr="00374F10" w:rsidRDefault="00F775F8" w:rsidP="00374F10">
            <w:pPr>
              <w:pStyle w:val="GesAbsatz"/>
              <w:jc w:val="center"/>
              <w:rPr>
                <w:sz w:val="18"/>
                <w:szCs w:val="18"/>
                <w:lang w:val="en-US"/>
              </w:rPr>
            </w:pPr>
            <w:r w:rsidRPr="00374F10">
              <w:rPr>
                <w:sz w:val="18"/>
                <w:szCs w:val="18"/>
              </w:rPr>
              <w:t>74070-46-5</w:t>
            </w:r>
          </w:p>
        </w:tc>
        <w:tc>
          <w:tcPr>
            <w:tcW w:w="1383" w:type="dxa"/>
          </w:tcPr>
          <w:p w:rsidR="00F775F8" w:rsidRPr="00374F10" w:rsidRDefault="00F775F8" w:rsidP="00374F10">
            <w:pPr>
              <w:pStyle w:val="GesAbsatz"/>
              <w:jc w:val="center"/>
              <w:rPr>
                <w:sz w:val="18"/>
                <w:szCs w:val="18"/>
              </w:rPr>
            </w:pPr>
            <w:r w:rsidRPr="00374F10">
              <w:rPr>
                <w:sz w:val="18"/>
                <w:szCs w:val="18"/>
              </w:rPr>
              <w:t>277-704-1</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39</w:t>
            </w:r>
          </w:p>
        </w:tc>
        <w:tc>
          <w:tcPr>
            <w:tcW w:w="1398" w:type="dxa"/>
          </w:tcPr>
          <w:p w:rsidR="00F775F8" w:rsidRPr="00374F10" w:rsidRDefault="00F775F8" w:rsidP="00F775F8">
            <w:pPr>
              <w:pStyle w:val="GesAbsatz"/>
              <w:rPr>
                <w:sz w:val="18"/>
                <w:szCs w:val="18"/>
              </w:rPr>
            </w:pPr>
            <w:r w:rsidRPr="00374F10">
              <w:rPr>
                <w:sz w:val="18"/>
                <w:szCs w:val="18"/>
              </w:rPr>
              <w:t>Bifenox</w:t>
            </w:r>
          </w:p>
        </w:tc>
        <w:tc>
          <w:tcPr>
            <w:tcW w:w="1345" w:type="dxa"/>
          </w:tcPr>
          <w:p w:rsidR="00F775F8" w:rsidRPr="00374F10" w:rsidRDefault="00F775F8" w:rsidP="00374F10">
            <w:pPr>
              <w:pStyle w:val="GesAbsatz"/>
              <w:jc w:val="center"/>
              <w:rPr>
                <w:sz w:val="18"/>
                <w:szCs w:val="18"/>
              </w:rPr>
            </w:pPr>
            <w:r w:rsidRPr="00374F10">
              <w:rPr>
                <w:sz w:val="18"/>
                <w:szCs w:val="18"/>
              </w:rPr>
              <w:t>42576-02-3</w:t>
            </w:r>
          </w:p>
        </w:tc>
        <w:tc>
          <w:tcPr>
            <w:tcW w:w="1383" w:type="dxa"/>
          </w:tcPr>
          <w:p w:rsidR="00F775F8" w:rsidRPr="00374F10" w:rsidRDefault="00F775F8" w:rsidP="00374F10">
            <w:pPr>
              <w:pStyle w:val="GesAbsatz"/>
              <w:jc w:val="center"/>
              <w:rPr>
                <w:sz w:val="18"/>
                <w:szCs w:val="18"/>
              </w:rPr>
            </w:pPr>
            <w:r w:rsidRPr="00374F10">
              <w:rPr>
                <w:sz w:val="18"/>
                <w:szCs w:val="18"/>
              </w:rPr>
              <w:t>255-894-7</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lang w:val="en-US"/>
              </w:rPr>
              <w:lastRenderedPageBreak/>
              <w:t>40</w:t>
            </w:r>
          </w:p>
        </w:tc>
        <w:tc>
          <w:tcPr>
            <w:tcW w:w="1398" w:type="dxa"/>
          </w:tcPr>
          <w:p w:rsidR="00F775F8" w:rsidRPr="00374F10" w:rsidRDefault="00F775F8" w:rsidP="00F775F8">
            <w:pPr>
              <w:pStyle w:val="GesAbsatz"/>
              <w:rPr>
                <w:sz w:val="18"/>
                <w:szCs w:val="18"/>
              </w:rPr>
            </w:pPr>
            <w:r w:rsidRPr="00374F10">
              <w:rPr>
                <w:sz w:val="18"/>
                <w:szCs w:val="18"/>
                <w:lang w:val="en-US"/>
              </w:rPr>
              <w:t>Cybutryn</w:t>
            </w:r>
          </w:p>
        </w:tc>
        <w:tc>
          <w:tcPr>
            <w:tcW w:w="1345" w:type="dxa"/>
          </w:tcPr>
          <w:p w:rsidR="00F775F8" w:rsidRPr="00374F10" w:rsidRDefault="00F775F8" w:rsidP="00374F10">
            <w:pPr>
              <w:pStyle w:val="GesAbsatz"/>
              <w:jc w:val="center"/>
              <w:rPr>
                <w:sz w:val="18"/>
                <w:szCs w:val="18"/>
              </w:rPr>
            </w:pPr>
            <w:r w:rsidRPr="00374F10">
              <w:rPr>
                <w:sz w:val="18"/>
                <w:szCs w:val="18"/>
                <w:lang w:val="en-US"/>
              </w:rPr>
              <w:t>28159-98-0</w:t>
            </w:r>
          </w:p>
        </w:tc>
        <w:tc>
          <w:tcPr>
            <w:tcW w:w="1383" w:type="dxa"/>
          </w:tcPr>
          <w:p w:rsidR="00F775F8" w:rsidRPr="00374F10" w:rsidRDefault="00F775F8" w:rsidP="00374F10">
            <w:pPr>
              <w:pStyle w:val="GesAbsatz"/>
              <w:jc w:val="center"/>
              <w:rPr>
                <w:sz w:val="18"/>
                <w:szCs w:val="18"/>
              </w:rPr>
            </w:pPr>
            <w:r w:rsidRPr="00374F10">
              <w:rPr>
                <w:sz w:val="18"/>
                <w:szCs w:val="18"/>
                <w:lang w:val="en-US"/>
              </w:rPr>
              <w:t>248-872-3</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lang w:val="en-US"/>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r w:rsidRPr="00374F10">
              <w:rPr>
                <w:sz w:val="18"/>
                <w:szCs w:val="18"/>
                <w:lang w:val="en-US"/>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lang w:val="en-US"/>
              </w:rPr>
            </w:pPr>
            <w:r w:rsidRPr="00374F10">
              <w:rPr>
                <w:sz w:val="18"/>
                <w:szCs w:val="18"/>
                <w:lang w:val="en-US"/>
              </w:rPr>
              <w:t>41</w:t>
            </w:r>
          </w:p>
        </w:tc>
        <w:tc>
          <w:tcPr>
            <w:tcW w:w="1398" w:type="dxa"/>
          </w:tcPr>
          <w:p w:rsidR="00F775F8" w:rsidRPr="00374F10" w:rsidRDefault="00F775F8" w:rsidP="00F775F8">
            <w:pPr>
              <w:pStyle w:val="GesAbsatz"/>
              <w:rPr>
                <w:sz w:val="18"/>
                <w:szCs w:val="18"/>
                <w:lang w:val="en-US"/>
              </w:rPr>
            </w:pPr>
            <w:r w:rsidRPr="00374F10">
              <w:rPr>
                <w:sz w:val="18"/>
                <w:szCs w:val="18"/>
                <w:lang w:val="en-US"/>
              </w:rPr>
              <w:t>Cypermethrin</w:t>
            </w:r>
            <w:r w:rsidRPr="00374F10">
              <w:rPr>
                <w:sz w:val="18"/>
                <w:szCs w:val="18"/>
                <w:vertAlign w:val="superscript"/>
                <w:lang w:val="en-US"/>
              </w:rPr>
              <w:t>10</w:t>
            </w:r>
          </w:p>
        </w:tc>
        <w:tc>
          <w:tcPr>
            <w:tcW w:w="1345" w:type="dxa"/>
          </w:tcPr>
          <w:p w:rsidR="00F775F8" w:rsidRPr="00374F10" w:rsidRDefault="00F775F8" w:rsidP="00374F10">
            <w:pPr>
              <w:pStyle w:val="GesAbsatz"/>
              <w:jc w:val="center"/>
              <w:rPr>
                <w:sz w:val="18"/>
                <w:szCs w:val="18"/>
                <w:lang w:val="en-US"/>
              </w:rPr>
            </w:pPr>
            <w:r w:rsidRPr="00374F10">
              <w:rPr>
                <w:sz w:val="18"/>
                <w:szCs w:val="18"/>
                <w:lang w:val="en-US"/>
              </w:rPr>
              <w:t>52315-07-8</w:t>
            </w:r>
          </w:p>
        </w:tc>
        <w:tc>
          <w:tcPr>
            <w:tcW w:w="1383" w:type="dxa"/>
          </w:tcPr>
          <w:p w:rsidR="00F775F8" w:rsidRPr="00374F10" w:rsidRDefault="00F775F8" w:rsidP="00374F10">
            <w:pPr>
              <w:pStyle w:val="GesAbsatz"/>
              <w:jc w:val="center"/>
              <w:rPr>
                <w:sz w:val="18"/>
                <w:szCs w:val="18"/>
                <w:lang w:val="en-US"/>
              </w:rPr>
            </w:pPr>
            <w:r w:rsidRPr="00374F10">
              <w:rPr>
                <w:sz w:val="18"/>
                <w:szCs w:val="18"/>
                <w:lang w:val="en-US"/>
              </w:rPr>
              <w:t>257-842-9</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lang w:val="en-US"/>
              </w:rPr>
            </w:pPr>
            <w:r w:rsidRPr="00374F10">
              <w:rPr>
                <w:sz w:val="18"/>
                <w:szCs w:val="18"/>
                <w:lang w:val="en-US"/>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lang w:val="en-US"/>
              </w:rPr>
            </w:pPr>
            <w:r w:rsidRPr="00374F10">
              <w:rPr>
                <w:sz w:val="18"/>
                <w:szCs w:val="18"/>
                <w:lang w:val="en-US"/>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lang w:val="en-US"/>
              </w:rPr>
            </w:pPr>
            <w:r w:rsidRPr="00374F10">
              <w:rPr>
                <w:sz w:val="18"/>
                <w:szCs w:val="18"/>
                <w:lang w:val="en-US"/>
              </w:rPr>
              <w:t>42</w:t>
            </w:r>
          </w:p>
        </w:tc>
        <w:tc>
          <w:tcPr>
            <w:tcW w:w="1398" w:type="dxa"/>
          </w:tcPr>
          <w:p w:rsidR="00F775F8" w:rsidRPr="00374F10" w:rsidRDefault="00F775F8" w:rsidP="00F775F8">
            <w:pPr>
              <w:pStyle w:val="GesAbsatz"/>
              <w:rPr>
                <w:sz w:val="18"/>
                <w:szCs w:val="18"/>
                <w:lang w:val="en-US"/>
              </w:rPr>
            </w:pPr>
            <w:r w:rsidRPr="00374F10">
              <w:rPr>
                <w:sz w:val="18"/>
                <w:szCs w:val="18"/>
                <w:lang w:val="en-US"/>
              </w:rPr>
              <w:t>Dichlorvos</w:t>
            </w:r>
          </w:p>
        </w:tc>
        <w:tc>
          <w:tcPr>
            <w:tcW w:w="1345" w:type="dxa"/>
          </w:tcPr>
          <w:p w:rsidR="00F775F8" w:rsidRPr="00374F10" w:rsidRDefault="00F775F8" w:rsidP="00374F10">
            <w:pPr>
              <w:pStyle w:val="GesAbsatz"/>
              <w:jc w:val="center"/>
              <w:rPr>
                <w:sz w:val="18"/>
                <w:szCs w:val="18"/>
                <w:lang w:val="en-US"/>
              </w:rPr>
            </w:pPr>
            <w:r w:rsidRPr="00374F10">
              <w:rPr>
                <w:sz w:val="18"/>
                <w:szCs w:val="18"/>
                <w:lang w:val="en-US"/>
              </w:rPr>
              <w:t>62-73-7</w:t>
            </w:r>
          </w:p>
        </w:tc>
        <w:tc>
          <w:tcPr>
            <w:tcW w:w="1383" w:type="dxa"/>
          </w:tcPr>
          <w:p w:rsidR="00F775F8" w:rsidRPr="00374F10" w:rsidRDefault="00F775F8" w:rsidP="00374F10">
            <w:pPr>
              <w:pStyle w:val="GesAbsatz"/>
              <w:jc w:val="center"/>
              <w:rPr>
                <w:sz w:val="18"/>
                <w:szCs w:val="18"/>
                <w:lang w:val="en-US"/>
              </w:rPr>
            </w:pPr>
            <w:r w:rsidRPr="00374F10">
              <w:rPr>
                <w:sz w:val="18"/>
                <w:szCs w:val="18"/>
                <w:lang w:val="en-US"/>
              </w:rPr>
              <w:t>200-547-7</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lang w:val="en-US"/>
              </w:rPr>
            </w:pPr>
            <w:r w:rsidRPr="00374F10">
              <w:rPr>
                <w:sz w:val="18"/>
                <w:szCs w:val="18"/>
                <w:lang w:val="en-US"/>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lang w:val="en-US"/>
              </w:rPr>
            </w:pPr>
            <w:r w:rsidRPr="00374F10">
              <w:rPr>
                <w:sz w:val="18"/>
                <w:szCs w:val="18"/>
                <w:lang w:val="en-US"/>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lang w:val="en-US"/>
              </w:rPr>
            </w:pPr>
            <w:r w:rsidRPr="00374F10">
              <w:rPr>
                <w:sz w:val="18"/>
                <w:szCs w:val="18"/>
                <w:lang w:val="en-US"/>
              </w:rPr>
              <w:t>43</w:t>
            </w:r>
          </w:p>
        </w:tc>
        <w:tc>
          <w:tcPr>
            <w:tcW w:w="1398" w:type="dxa"/>
          </w:tcPr>
          <w:p w:rsidR="00F775F8" w:rsidRPr="00374F10" w:rsidRDefault="00F775F8" w:rsidP="00A775D4">
            <w:pPr>
              <w:pStyle w:val="GesAbsatz"/>
              <w:rPr>
                <w:sz w:val="18"/>
                <w:szCs w:val="18"/>
                <w:lang w:val="en-US"/>
              </w:rPr>
            </w:pPr>
            <w:r w:rsidRPr="00374F10">
              <w:rPr>
                <w:sz w:val="18"/>
                <w:szCs w:val="18"/>
                <w:lang w:val="en-US"/>
              </w:rPr>
              <w:t>Hexabromcyclododecan (HBCDD)</w:t>
            </w:r>
            <w:r w:rsidRPr="00374F10">
              <w:rPr>
                <w:sz w:val="18"/>
                <w:szCs w:val="18"/>
                <w:vertAlign w:val="superscript"/>
                <w:lang w:val="en-US"/>
              </w:rPr>
              <w:t>11</w:t>
            </w:r>
          </w:p>
        </w:tc>
        <w:tc>
          <w:tcPr>
            <w:tcW w:w="1345" w:type="dxa"/>
          </w:tcPr>
          <w:p w:rsidR="00F775F8" w:rsidRPr="00374F10" w:rsidRDefault="00F775F8" w:rsidP="00374F10">
            <w:pPr>
              <w:pStyle w:val="GesAbsatz"/>
              <w:jc w:val="center"/>
              <w:rPr>
                <w:sz w:val="18"/>
                <w:szCs w:val="18"/>
                <w:lang w:val="en-US"/>
              </w:rPr>
            </w:pPr>
          </w:p>
        </w:tc>
        <w:tc>
          <w:tcPr>
            <w:tcW w:w="1383" w:type="dxa"/>
          </w:tcPr>
          <w:p w:rsidR="00F775F8" w:rsidRPr="00374F10" w:rsidRDefault="00F775F8" w:rsidP="00374F10">
            <w:pPr>
              <w:pStyle w:val="GesAbsatz"/>
              <w:jc w:val="center"/>
              <w:rPr>
                <w:sz w:val="18"/>
                <w:szCs w:val="18"/>
                <w:lang w:val="en-US"/>
              </w:rPr>
            </w:pP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lang w:val="en-US"/>
              </w:rPr>
            </w:pPr>
            <w:r w:rsidRPr="00374F10">
              <w:rPr>
                <w:sz w:val="18"/>
                <w:szCs w:val="18"/>
                <w:lang w:val="en-US"/>
              </w:rPr>
              <w:t>X</w:t>
            </w:r>
          </w:p>
        </w:tc>
        <w:tc>
          <w:tcPr>
            <w:tcW w:w="1617" w:type="dxa"/>
          </w:tcPr>
          <w:p w:rsidR="00F775F8" w:rsidRPr="00374F10" w:rsidRDefault="00F775F8" w:rsidP="00374F10">
            <w:pPr>
              <w:pStyle w:val="GesAbsatz"/>
              <w:jc w:val="center"/>
              <w:rPr>
                <w:sz w:val="18"/>
                <w:szCs w:val="18"/>
              </w:rPr>
            </w:pPr>
            <w:r w:rsidRPr="00374F10">
              <w:rPr>
                <w:sz w:val="18"/>
                <w:szCs w:val="18"/>
                <w:lang w:val="en-US"/>
              </w:rPr>
              <w:t>X</w:t>
            </w:r>
          </w:p>
        </w:tc>
        <w:tc>
          <w:tcPr>
            <w:tcW w:w="1451" w:type="dxa"/>
          </w:tcPr>
          <w:p w:rsidR="00F775F8" w:rsidRPr="00374F10" w:rsidRDefault="00F775F8" w:rsidP="00374F10">
            <w:pPr>
              <w:pStyle w:val="GesAbsatz"/>
              <w:tabs>
                <w:tab w:val="clear" w:pos="425"/>
              </w:tabs>
              <w:jc w:val="center"/>
              <w:rPr>
                <w:sz w:val="18"/>
                <w:szCs w:val="18"/>
              </w:rPr>
            </w:pPr>
            <w:r w:rsidRPr="00374F10">
              <w:rPr>
                <w:sz w:val="18"/>
                <w:szCs w:val="18"/>
                <w:lang w:val="en-US"/>
              </w:rPr>
              <w:t>X</w:t>
            </w:r>
          </w:p>
        </w:tc>
        <w:tc>
          <w:tcPr>
            <w:tcW w:w="1393" w:type="dxa"/>
          </w:tcPr>
          <w:p w:rsidR="00F775F8" w:rsidRPr="00374F10" w:rsidRDefault="00F775F8" w:rsidP="00374F10">
            <w:pPr>
              <w:pStyle w:val="GesAbsatz"/>
              <w:jc w:val="center"/>
              <w:rPr>
                <w:sz w:val="18"/>
                <w:szCs w:val="18"/>
                <w:lang w:val="en-US"/>
              </w:rPr>
            </w:pPr>
            <w:r w:rsidRPr="00374F10">
              <w:rPr>
                <w:sz w:val="18"/>
                <w:szCs w:val="18"/>
                <w:lang w:val="en-US"/>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r w:rsidRPr="00374F10">
              <w:rPr>
                <w:sz w:val="18"/>
                <w:szCs w:val="18"/>
                <w:lang w:val="en-US"/>
              </w:rPr>
              <w:t>X</w:t>
            </w:r>
          </w:p>
        </w:tc>
      </w:tr>
      <w:tr w:rsidR="00F775F8" w:rsidRPr="00374F10" w:rsidTr="00B647F6">
        <w:tc>
          <w:tcPr>
            <w:tcW w:w="534" w:type="dxa"/>
          </w:tcPr>
          <w:p w:rsidR="00F775F8" w:rsidRPr="00374F10" w:rsidRDefault="00F775F8" w:rsidP="00951884">
            <w:pPr>
              <w:pStyle w:val="GesAbsatz"/>
              <w:tabs>
                <w:tab w:val="clear" w:pos="425"/>
              </w:tabs>
              <w:rPr>
                <w:sz w:val="18"/>
                <w:szCs w:val="18"/>
                <w:lang w:val="en-US"/>
              </w:rPr>
            </w:pPr>
            <w:r w:rsidRPr="00374F10">
              <w:rPr>
                <w:sz w:val="18"/>
                <w:szCs w:val="18"/>
              </w:rPr>
              <w:t>44</w:t>
            </w:r>
          </w:p>
        </w:tc>
        <w:tc>
          <w:tcPr>
            <w:tcW w:w="1398" w:type="dxa"/>
          </w:tcPr>
          <w:p w:rsidR="00F775F8" w:rsidRPr="00374F10" w:rsidRDefault="00F775F8" w:rsidP="00A775D4">
            <w:pPr>
              <w:pStyle w:val="GesAbsatz"/>
              <w:rPr>
                <w:sz w:val="18"/>
                <w:szCs w:val="18"/>
                <w:lang w:val="en-US"/>
              </w:rPr>
            </w:pPr>
            <w:r w:rsidRPr="00374F10">
              <w:rPr>
                <w:sz w:val="18"/>
                <w:szCs w:val="18"/>
              </w:rPr>
              <w:t>Heptachlor und Hepta</w:t>
            </w:r>
            <w:r w:rsidR="00A64EE8">
              <w:rPr>
                <w:sz w:val="18"/>
                <w:szCs w:val="18"/>
              </w:rPr>
              <w:softHyphen/>
            </w:r>
            <w:r w:rsidRPr="00374F10">
              <w:rPr>
                <w:sz w:val="18"/>
                <w:szCs w:val="18"/>
              </w:rPr>
              <w:t>chlorepoxid</w:t>
            </w:r>
          </w:p>
        </w:tc>
        <w:tc>
          <w:tcPr>
            <w:tcW w:w="1345" w:type="dxa"/>
          </w:tcPr>
          <w:p w:rsidR="00F775F8" w:rsidRPr="00374F10" w:rsidRDefault="00F775F8" w:rsidP="00374F10">
            <w:pPr>
              <w:pStyle w:val="GesAbsatz"/>
              <w:jc w:val="center"/>
              <w:rPr>
                <w:sz w:val="18"/>
                <w:szCs w:val="18"/>
              </w:rPr>
            </w:pPr>
            <w:r w:rsidRPr="00374F10">
              <w:rPr>
                <w:sz w:val="18"/>
                <w:szCs w:val="18"/>
              </w:rPr>
              <w:t>76-44-8/</w:t>
            </w:r>
          </w:p>
          <w:p w:rsidR="00F775F8" w:rsidRPr="00374F10" w:rsidRDefault="00F775F8" w:rsidP="00374F10">
            <w:pPr>
              <w:pStyle w:val="GesAbsatz"/>
              <w:jc w:val="center"/>
              <w:rPr>
                <w:sz w:val="18"/>
                <w:szCs w:val="18"/>
                <w:lang w:val="en-US"/>
              </w:rPr>
            </w:pPr>
            <w:r w:rsidRPr="00374F10">
              <w:rPr>
                <w:sz w:val="18"/>
                <w:szCs w:val="18"/>
              </w:rPr>
              <w:t>1024-57-3</w:t>
            </w:r>
          </w:p>
        </w:tc>
        <w:tc>
          <w:tcPr>
            <w:tcW w:w="1383" w:type="dxa"/>
          </w:tcPr>
          <w:p w:rsidR="00F775F8" w:rsidRPr="00374F10" w:rsidRDefault="00F775F8" w:rsidP="00374F10">
            <w:pPr>
              <w:pStyle w:val="GesAbsatz"/>
              <w:jc w:val="center"/>
              <w:rPr>
                <w:sz w:val="18"/>
                <w:szCs w:val="18"/>
              </w:rPr>
            </w:pPr>
            <w:r w:rsidRPr="00374F10">
              <w:rPr>
                <w:sz w:val="18"/>
                <w:szCs w:val="18"/>
              </w:rPr>
              <w:t>200-962-3/</w:t>
            </w:r>
          </w:p>
          <w:p w:rsidR="00F775F8" w:rsidRPr="00374F10" w:rsidRDefault="00F775F8" w:rsidP="00374F10">
            <w:pPr>
              <w:pStyle w:val="GesAbsatz"/>
              <w:jc w:val="center"/>
              <w:rPr>
                <w:sz w:val="18"/>
                <w:szCs w:val="18"/>
                <w:lang w:val="en-US"/>
              </w:rPr>
            </w:pPr>
            <w:r w:rsidRPr="00374F10">
              <w:rPr>
                <w:sz w:val="18"/>
                <w:szCs w:val="18"/>
              </w:rPr>
              <w:t>213-831-0</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lang w:val="en-US"/>
              </w:rPr>
            </w:pPr>
            <w:r w:rsidRPr="00374F10">
              <w:rPr>
                <w:sz w:val="18"/>
                <w:szCs w:val="18"/>
              </w:rPr>
              <w:t>X</w:t>
            </w:r>
          </w:p>
        </w:tc>
        <w:tc>
          <w:tcPr>
            <w:tcW w:w="1617" w:type="dxa"/>
          </w:tcPr>
          <w:p w:rsidR="00F775F8" w:rsidRPr="00374F10" w:rsidRDefault="00F775F8" w:rsidP="00374F10">
            <w:pPr>
              <w:pStyle w:val="GesAbsatz"/>
              <w:jc w:val="center"/>
              <w:rPr>
                <w:sz w:val="18"/>
                <w:szCs w:val="18"/>
                <w:lang w:val="en-US"/>
              </w:rPr>
            </w:pPr>
            <w:r w:rsidRPr="00374F10">
              <w:rPr>
                <w:sz w:val="18"/>
                <w:szCs w:val="18"/>
              </w:rPr>
              <w:t>X</w:t>
            </w:r>
          </w:p>
        </w:tc>
        <w:tc>
          <w:tcPr>
            <w:tcW w:w="1451" w:type="dxa"/>
          </w:tcPr>
          <w:p w:rsidR="00F775F8" w:rsidRPr="00374F10" w:rsidRDefault="00F775F8" w:rsidP="00374F10">
            <w:pPr>
              <w:pStyle w:val="GesAbsatz"/>
              <w:tabs>
                <w:tab w:val="clear" w:pos="425"/>
              </w:tabs>
              <w:jc w:val="center"/>
              <w:rPr>
                <w:sz w:val="18"/>
                <w:szCs w:val="18"/>
                <w:lang w:val="en-US"/>
              </w:rPr>
            </w:pPr>
            <w:r w:rsidRPr="00374F10">
              <w:rPr>
                <w:sz w:val="18"/>
                <w:szCs w:val="18"/>
              </w:rPr>
              <w:t>X</w:t>
            </w:r>
          </w:p>
        </w:tc>
        <w:tc>
          <w:tcPr>
            <w:tcW w:w="1393" w:type="dxa"/>
          </w:tcPr>
          <w:p w:rsidR="00F775F8" w:rsidRPr="00374F10" w:rsidRDefault="00F775F8" w:rsidP="00374F10">
            <w:pPr>
              <w:pStyle w:val="GesAbsatz"/>
              <w:jc w:val="center"/>
              <w:rPr>
                <w:sz w:val="18"/>
                <w:szCs w:val="18"/>
                <w:lang w:val="en-US"/>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lang w:val="en-US"/>
              </w:rPr>
            </w:pPr>
            <w:r w:rsidRPr="00374F10">
              <w:rPr>
                <w:sz w:val="18"/>
                <w:szCs w:val="18"/>
              </w:rPr>
              <w:t>X</w:t>
            </w: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45</w:t>
            </w:r>
          </w:p>
        </w:tc>
        <w:tc>
          <w:tcPr>
            <w:tcW w:w="1398" w:type="dxa"/>
          </w:tcPr>
          <w:p w:rsidR="00F775F8" w:rsidRPr="00374F10" w:rsidRDefault="00F775F8" w:rsidP="00F775F8">
            <w:pPr>
              <w:pStyle w:val="GesAbsatz"/>
              <w:rPr>
                <w:sz w:val="18"/>
                <w:szCs w:val="18"/>
              </w:rPr>
            </w:pPr>
            <w:r w:rsidRPr="00374F10">
              <w:rPr>
                <w:sz w:val="18"/>
                <w:szCs w:val="18"/>
              </w:rPr>
              <w:t>Terbutryn</w:t>
            </w:r>
          </w:p>
        </w:tc>
        <w:tc>
          <w:tcPr>
            <w:tcW w:w="1345" w:type="dxa"/>
          </w:tcPr>
          <w:p w:rsidR="00F775F8" w:rsidRPr="00374F10" w:rsidRDefault="00F775F8" w:rsidP="00374F10">
            <w:pPr>
              <w:pStyle w:val="GesAbsatz"/>
              <w:jc w:val="center"/>
              <w:rPr>
                <w:sz w:val="18"/>
                <w:szCs w:val="18"/>
              </w:rPr>
            </w:pPr>
            <w:r w:rsidRPr="00374F10">
              <w:rPr>
                <w:sz w:val="18"/>
                <w:szCs w:val="18"/>
              </w:rPr>
              <w:t>886-50-0</w:t>
            </w:r>
          </w:p>
        </w:tc>
        <w:tc>
          <w:tcPr>
            <w:tcW w:w="1383" w:type="dxa"/>
          </w:tcPr>
          <w:p w:rsidR="00F775F8" w:rsidRPr="00374F10" w:rsidRDefault="00F775F8" w:rsidP="00374F10">
            <w:pPr>
              <w:pStyle w:val="GesAbsatz"/>
              <w:jc w:val="center"/>
              <w:rPr>
                <w:sz w:val="18"/>
                <w:szCs w:val="18"/>
              </w:rPr>
            </w:pPr>
            <w:r w:rsidRPr="00374F10">
              <w:rPr>
                <w:sz w:val="18"/>
                <w:szCs w:val="18"/>
              </w:rPr>
              <w:t>212-950-5</w:t>
            </w: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r w:rsidRPr="00374F10">
              <w:rPr>
                <w:sz w:val="18"/>
                <w:szCs w:val="18"/>
              </w:rPr>
              <w:t>X</w:t>
            </w: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r w:rsidRPr="00374F10">
              <w:rPr>
                <w:sz w:val="18"/>
                <w:szCs w:val="18"/>
              </w:rPr>
              <w:t>X</w:t>
            </w: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F775F8" w:rsidRPr="00374F10" w:rsidTr="00B647F6">
        <w:tc>
          <w:tcPr>
            <w:tcW w:w="534" w:type="dxa"/>
          </w:tcPr>
          <w:p w:rsidR="00F775F8" w:rsidRPr="00374F10" w:rsidRDefault="00F775F8" w:rsidP="00951884">
            <w:pPr>
              <w:pStyle w:val="GesAbsatz"/>
              <w:tabs>
                <w:tab w:val="clear" w:pos="425"/>
              </w:tabs>
              <w:rPr>
                <w:sz w:val="18"/>
                <w:szCs w:val="18"/>
              </w:rPr>
            </w:pPr>
            <w:r w:rsidRPr="00374F10">
              <w:rPr>
                <w:sz w:val="18"/>
                <w:szCs w:val="18"/>
              </w:rPr>
              <w:t>46</w:t>
            </w:r>
          </w:p>
        </w:tc>
        <w:tc>
          <w:tcPr>
            <w:tcW w:w="1398" w:type="dxa"/>
          </w:tcPr>
          <w:p w:rsidR="00F775F8" w:rsidRPr="00374F10" w:rsidRDefault="00F775F8" w:rsidP="00374F10">
            <w:pPr>
              <w:pStyle w:val="GesAbsatz"/>
              <w:rPr>
                <w:sz w:val="18"/>
                <w:szCs w:val="18"/>
              </w:rPr>
            </w:pPr>
            <w:r w:rsidRPr="00374F10">
              <w:rPr>
                <w:sz w:val="18"/>
                <w:szCs w:val="18"/>
              </w:rPr>
              <w:t>Nitrat</w:t>
            </w:r>
          </w:p>
        </w:tc>
        <w:tc>
          <w:tcPr>
            <w:tcW w:w="1345" w:type="dxa"/>
          </w:tcPr>
          <w:p w:rsidR="00F775F8" w:rsidRPr="00374F10" w:rsidRDefault="00F775F8" w:rsidP="00374F10">
            <w:pPr>
              <w:pStyle w:val="GesAbsatz"/>
              <w:jc w:val="center"/>
              <w:rPr>
                <w:sz w:val="18"/>
                <w:szCs w:val="18"/>
              </w:rPr>
            </w:pPr>
          </w:p>
        </w:tc>
        <w:tc>
          <w:tcPr>
            <w:tcW w:w="1383" w:type="dxa"/>
          </w:tcPr>
          <w:p w:rsidR="00F775F8" w:rsidRPr="00374F10" w:rsidRDefault="00F775F8" w:rsidP="00374F10">
            <w:pPr>
              <w:pStyle w:val="GesAbsatz"/>
              <w:jc w:val="center"/>
              <w:rPr>
                <w:sz w:val="18"/>
                <w:szCs w:val="18"/>
              </w:rPr>
            </w:pPr>
          </w:p>
        </w:tc>
        <w:tc>
          <w:tcPr>
            <w:tcW w:w="1462" w:type="dxa"/>
          </w:tcPr>
          <w:p w:rsidR="00F775F8" w:rsidRPr="00374F10" w:rsidRDefault="00F775F8" w:rsidP="00374F10">
            <w:pPr>
              <w:pStyle w:val="GesAbsatz"/>
              <w:tabs>
                <w:tab w:val="clear" w:pos="425"/>
              </w:tabs>
              <w:jc w:val="center"/>
              <w:rPr>
                <w:sz w:val="18"/>
                <w:szCs w:val="18"/>
              </w:rPr>
            </w:pPr>
          </w:p>
        </w:tc>
        <w:tc>
          <w:tcPr>
            <w:tcW w:w="1398" w:type="dxa"/>
          </w:tcPr>
          <w:p w:rsidR="00F775F8" w:rsidRPr="00374F10" w:rsidRDefault="00F775F8" w:rsidP="00374F10">
            <w:pPr>
              <w:pStyle w:val="GesAbsatz"/>
              <w:tabs>
                <w:tab w:val="clear" w:pos="425"/>
              </w:tabs>
              <w:jc w:val="center"/>
              <w:rPr>
                <w:sz w:val="18"/>
                <w:szCs w:val="18"/>
              </w:rPr>
            </w:pPr>
          </w:p>
        </w:tc>
        <w:tc>
          <w:tcPr>
            <w:tcW w:w="1617" w:type="dxa"/>
          </w:tcPr>
          <w:p w:rsidR="00F775F8" w:rsidRPr="00374F10" w:rsidRDefault="00F775F8" w:rsidP="00374F10">
            <w:pPr>
              <w:pStyle w:val="GesAbsatz"/>
              <w:jc w:val="center"/>
              <w:rPr>
                <w:sz w:val="18"/>
                <w:szCs w:val="18"/>
              </w:rPr>
            </w:pPr>
          </w:p>
        </w:tc>
        <w:tc>
          <w:tcPr>
            <w:tcW w:w="1451" w:type="dxa"/>
          </w:tcPr>
          <w:p w:rsidR="00F775F8" w:rsidRPr="00374F10" w:rsidRDefault="00F775F8" w:rsidP="00374F10">
            <w:pPr>
              <w:pStyle w:val="GesAbsatz"/>
              <w:tabs>
                <w:tab w:val="clear" w:pos="425"/>
              </w:tabs>
              <w:jc w:val="center"/>
              <w:rPr>
                <w:sz w:val="18"/>
                <w:szCs w:val="18"/>
              </w:rPr>
            </w:pPr>
          </w:p>
        </w:tc>
        <w:tc>
          <w:tcPr>
            <w:tcW w:w="1393" w:type="dxa"/>
          </w:tcPr>
          <w:p w:rsidR="00F775F8" w:rsidRPr="00374F10" w:rsidRDefault="00F775F8" w:rsidP="00374F10">
            <w:pPr>
              <w:pStyle w:val="GesAbsatz"/>
              <w:jc w:val="center"/>
              <w:rPr>
                <w:sz w:val="18"/>
                <w:szCs w:val="18"/>
              </w:rPr>
            </w:pPr>
          </w:p>
        </w:tc>
        <w:tc>
          <w:tcPr>
            <w:tcW w:w="1407" w:type="dxa"/>
          </w:tcPr>
          <w:p w:rsidR="00F775F8" w:rsidRPr="00374F10" w:rsidRDefault="00F775F8" w:rsidP="00374F10">
            <w:pPr>
              <w:pStyle w:val="GesAbsatz"/>
              <w:jc w:val="center"/>
              <w:rPr>
                <w:sz w:val="18"/>
                <w:szCs w:val="18"/>
              </w:rPr>
            </w:pPr>
          </w:p>
        </w:tc>
        <w:tc>
          <w:tcPr>
            <w:tcW w:w="1412" w:type="dxa"/>
          </w:tcPr>
          <w:p w:rsidR="00F775F8" w:rsidRPr="00374F10" w:rsidRDefault="00F775F8" w:rsidP="00374F10">
            <w:pPr>
              <w:pStyle w:val="GesAbsatz"/>
              <w:jc w:val="center"/>
              <w:rPr>
                <w:sz w:val="18"/>
                <w:szCs w:val="18"/>
              </w:rPr>
            </w:pPr>
          </w:p>
        </w:tc>
      </w:tr>
      <w:tr w:rsidR="00374F10" w:rsidRPr="00374F10" w:rsidTr="00B647F6">
        <w:tc>
          <w:tcPr>
            <w:tcW w:w="14800" w:type="dxa"/>
            <w:gridSpan w:val="11"/>
          </w:tcPr>
          <w:p w:rsidR="00374F10" w:rsidRPr="00374F10" w:rsidRDefault="00374F10" w:rsidP="00374F10">
            <w:pPr>
              <w:pStyle w:val="GesAbsatz"/>
              <w:rPr>
                <w:sz w:val="18"/>
                <w:szCs w:val="18"/>
              </w:rPr>
            </w:pPr>
            <w:r w:rsidRPr="00374F10">
              <w:rPr>
                <w:sz w:val="18"/>
                <w:szCs w:val="18"/>
                <w:vertAlign w:val="superscript"/>
              </w:rPr>
              <w:t>1</w:t>
            </w:r>
            <w:r w:rsidRPr="00374F10">
              <w:rPr>
                <w:sz w:val="18"/>
                <w:szCs w:val="18"/>
              </w:rPr>
              <w:t xml:space="preserve"> Für die unter bromierte Diphenylether (Nummer 5) fallende Gruppe prioritärer Stoffe beziehen sich alle Angaben auf die Summe der Konzentrationen von Kongeneren der Nummern BDE28 (CAS-Nr. </w:t>
            </w:r>
            <w:r w:rsidRPr="002A13BF">
              <w:rPr>
                <w:sz w:val="18"/>
                <w:szCs w:val="18"/>
                <w:lang w:val="fr-FR"/>
              </w:rPr>
              <w:t xml:space="preserve">41318-75-6), BDE47 (CAS-Nr. 5436-43-1), BDE99 (CAS-Nr. 60348-60-9), BDE100 (CAS-Nr. 189084-64-8), BDE153 (CAS-Nr. </w:t>
            </w:r>
            <w:r w:rsidRPr="00374F10">
              <w:rPr>
                <w:sz w:val="18"/>
                <w:szCs w:val="18"/>
              </w:rPr>
              <w:t xml:space="preserve">68631-49-2) und BDE154 (CAS-Nr. 207122-15-4). Als prioritärer gefährlicher Stoff eingestuft sind nur Tetrabromdiphenylether (CAS-Nr. </w:t>
            </w:r>
            <w:r w:rsidRPr="009E4D81">
              <w:rPr>
                <w:sz w:val="18"/>
                <w:szCs w:val="18"/>
                <w:lang w:val="en-US"/>
              </w:rPr>
              <w:t xml:space="preserve">40088-47-9), Pentabromdiphenylether (CAS-Nr. 32534-81-9), Hexabromdiphenylether (CAS-Nr. 36483-60-0 und Heptabromdiphenylether (CAS-Nr. </w:t>
            </w:r>
            <w:r w:rsidRPr="00374F10">
              <w:rPr>
                <w:sz w:val="18"/>
                <w:szCs w:val="18"/>
              </w:rPr>
              <w:t>68928-80-3).</w:t>
            </w:r>
          </w:p>
          <w:p w:rsidR="00374F10" w:rsidRPr="00374F10" w:rsidRDefault="00374F10" w:rsidP="00374F10">
            <w:pPr>
              <w:pStyle w:val="GesAbsatz"/>
              <w:rPr>
                <w:sz w:val="18"/>
                <w:szCs w:val="18"/>
              </w:rPr>
            </w:pPr>
            <w:r w:rsidRPr="00374F10">
              <w:rPr>
                <w:sz w:val="18"/>
                <w:szCs w:val="18"/>
                <w:vertAlign w:val="superscript"/>
              </w:rPr>
              <w:t>2</w:t>
            </w:r>
            <w:r w:rsidRPr="00374F10">
              <w:rPr>
                <w:sz w:val="18"/>
                <w:szCs w:val="18"/>
              </w:rPr>
              <w:t xml:space="preserve"> Für diese Stoffgruppe ist kein Indikatorparameter verfügbar. Der bzw. die Indikatorparameter müssen durch die Analysenmethode definiert werden.</w:t>
            </w:r>
          </w:p>
          <w:p w:rsidR="00374F10" w:rsidRPr="00374F10" w:rsidRDefault="00374F10" w:rsidP="00374F10">
            <w:pPr>
              <w:pStyle w:val="GesAbsatz"/>
              <w:rPr>
                <w:sz w:val="18"/>
                <w:szCs w:val="18"/>
              </w:rPr>
            </w:pPr>
            <w:r w:rsidRPr="00374F10">
              <w:rPr>
                <w:sz w:val="18"/>
                <w:szCs w:val="18"/>
                <w:vertAlign w:val="superscript"/>
              </w:rPr>
              <w:t>3</w:t>
            </w:r>
            <w:r w:rsidRPr="00374F10">
              <w:rPr>
                <w:sz w:val="18"/>
                <w:szCs w:val="18"/>
              </w:rPr>
              <w:t xml:space="preserve"> DDT insgesamt umfasst die Summe der Isomere 4,4-DDT (CAS-Nr. </w:t>
            </w:r>
            <w:r w:rsidRPr="002A13BF">
              <w:rPr>
                <w:sz w:val="18"/>
                <w:szCs w:val="18"/>
                <w:lang w:val="fr-FR"/>
              </w:rPr>
              <w:t xml:space="preserve">50-29-3; EU-Nr. 200-024-3), 2,4-DDT (CAS-Nr. 789-02-6; EU-Nr. 212-332-5), 4,4-DDE (CAS-Nr. 72-55-9; EU-Nr. 200-784-6) </w:t>
            </w:r>
            <w:proofErr w:type="spellStart"/>
            <w:r w:rsidRPr="002A13BF">
              <w:rPr>
                <w:sz w:val="18"/>
                <w:szCs w:val="18"/>
                <w:lang w:val="fr-FR"/>
              </w:rPr>
              <w:t>und</w:t>
            </w:r>
            <w:proofErr w:type="spellEnd"/>
            <w:r w:rsidRPr="002A13BF">
              <w:rPr>
                <w:sz w:val="18"/>
                <w:szCs w:val="18"/>
                <w:lang w:val="fr-FR"/>
              </w:rPr>
              <w:t xml:space="preserve"> 4,4-DDD (CAS-Nr. </w:t>
            </w:r>
            <w:r w:rsidRPr="00374F10">
              <w:rPr>
                <w:sz w:val="18"/>
                <w:szCs w:val="18"/>
              </w:rPr>
              <w:t>72-54-8; EU-Nr. 200-783-0).</w:t>
            </w:r>
          </w:p>
          <w:p w:rsidR="00374F10" w:rsidRPr="002A13BF" w:rsidRDefault="00374F10" w:rsidP="00374F10">
            <w:pPr>
              <w:pStyle w:val="GesAbsatz"/>
              <w:rPr>
                <w:sz w:val="18"/>
                <w:szCs w:val="18"/>
                <w:lang w:val="fr-FR"/>
              </w:rPr>
            </w:pPr>
            <w:r w:rsidRPr="00374F10">
              <w:rPr>
                <w:sz w:val="18"/>
                <w:szCs w:val="18"/>
                <w:vertAlign w:val="superscript"/>
              </w:rPr>
              <w:t>4</w:t>
            </w:r>
            <w:r w:rsidRPr="00374F10">
              <w:rPr>
                <w:sz w:val="18"/>
                <w:szCs w:val="18"/>
              </w:rPr>
              <w:t xml:space="preserve"> Summe der zwei (Stereo-)Isomere α-Endosulfan (CAS-Nr. </w:t>
            </w:r>
            <w:r w:rsidRPr="002A13BF">
              <w:rPr>
                <w:sz w:val="18"/>
                <w:szCs w:val="18"/>
                <w:lang w:val="fr-FR"/>
              </w:rPr>
              <w:t xml:space="preserve">959-98-8) </w:t>
            </w:r>
            <w:proofErr w:type="spellStart"/>
            <w:r w:rsidRPr="002A13BF">
              <w:rPr>
                <w:sz w:val="18"/>
                <w:szCs w:val="18"/>
                <w:lang w:val="fr-FR"/>
              </w:rPr>
              <w:t>und</w:t>
            </w:r>
            <w:proofErr w:type="spellEnd"/>
            <w:r w:rsidRPr="002A13BF">
              <w:rPr>
                <w:sz w:val="18"/>
                <w:szCs w:val="18"/>
                <w:lang w:val="fr-FR"/>
              </w:rPr>
              <w:t xml:space="preserve"> </w:t>
            </w:r>
            <w:r w:rsidRPr="00374F10">
              <w:rPr>
                <w:sz w:val="18"/>
                <w:szCs w:val="18"/>
              </w:rPr>
              <w:t>β</w:t>
            </w:r>
            <w:r w:rsidRPr="002A13BF">
              <w:rPr>
                <w:sz w:val="18"/>
                <w:szCs w:val="18"/>
                <w:lang w:val="fr-FR"/>
              </w:rPr>
              <w:t>-Endosulfan (CAS-Nr 33213-65-9).</w:t>
            </w:r>
          </w:p>
          <w:p w:rsidR="00374F10" w:rsidRPr="00374F10" w:rsidRDefault="00374F10" w:rsidP="00374F10">
            <w:pPr>
              <w:pStyle w:val="GesAbsatz"/>
              <w:rPr>
                <w:sz w:val="18"/>
                <w:szCs w:val="18"/>
              </w:rPr>
            </w:pPr>
            <w:r w:rsidRPr="00374F10">
              <w:rPr>
                <w:sz w:val="18"/>
                <w:szCs w:val="18"/>
                <w:vertAlign w:val="superscript"/>
              </w:rPr>
              <w:t>5</w:t>
            </w:r>
            <w:r w:rsidRPr="00374F10">
              <w:rPr>
                <w:sz w:val="18"/>
                <w:szCs w:val="18"/>
              </w:rPr>
              <w:t xml:space="preserve"> Summe der Isomere α-, β-, γ- und δ-HCH.</w:t>
            </w:r>
          </w:p>
          <w:p w:rsidR="00374F10" w:rsidRPr="00374F10" w:rsidRDefault="00374F10" w:rsidP="00374F10">
            <w:pPr>
              <w:pStyle w:val="GesAbsatz"/>
              <w:rPr>
                <w:sz w:val="18"/>
                <w:szCs w:val="18"/>
              </w:rPr>
            </w:pPr>
            <w:r w:rsidRPr="002A13BF">
              <w:rPr>
                <w:sz w:val="18"/>
                <w:szCs w:val="18"/>
                <w:vertAlign w:val="superscript"/>
                <w:lang w:val="fr-FR"/>
              </w:rPr>
              <w:t>6</w:t>
            </w:r>
            <w:r w:rsidRPr="002A13BF">
              <w:rPr>
                <w:sz w:val="18"/>
                <w:szCs w:val="18"/>
                <w:lang w:val="fr-FR"/>
              </w:rPr>
              <w:t xml:space="preserve"> Nonylphenol (CAS-Nr. 25154-52-3, EU-Nr. </w:t>
            </w:r>
            <w:r w:rsidRPr="00374F10">
              <w:rPr>
                <w:sz w:val="18"/>
                <w:szCs w:val="18"/>
              </w:rPr>
              <w:t>246-672-0) einschließlich der Isomere 4-Nonylphenol (CAS-Nr. 104-40-5, EU-Nr. 203-199-4) und 4-Nonylphenol (verzweigt) (CAS-Nr. 84852-15-3, EU-Nr. 284-325-5).</w:t>
            </w:r>
          </w:p>
          <w:p w:rsidR="00374F10" w:rsidRPr="00374F10" w:rsidRDefault="00374F10" w:rsidP="00374F10">
            <w:pPr>
              <w:pStyle w:val="GesAbsatz"/>
              <w:rPr>
                <w:sz w:val="18"/>
                <w:szCs w:val="18"/>
              </w:rPr>
            </w:pPr>
            <w:r w:rsidRPr="00374F10">
              <w:rPr>
                <w:sz w:val="18"/>
                <w:szCs w:val="18"/>
                <w:vertAlign w:val="superscript"/>
              </w:rPr>
              <w:t>7</w:t>
            </w:r>
            <w:r w:rsidRPr="00374F10">
              <w:rPr>
                <w:sz w:val="18"/>
                <w:szCs w:val="18"/>
              </w:rPr>
              <w:t xml:space="preserve"> Octylphenol (CAS-Nr. 1806-26-4, EU-Nr. 217-302-5) einschließlich des Isomers (4-(1,1',3,3'-</w:t>
            </w:r>
            <w:proofErr w:type="gramStart"/>
            <w:r w:rsidRPr="00374F10">
              <w:rPr>
                <w:sz w:val="18"/>
                <w:szCs w:val="18"/>
              </w:rPr>
              <w:t>Tetramethylbutyl)-</w:t>
            </w:r>
            <w:proofErr w:type="gramEnd"/>
            <w:r w:rsidRPr="00374F10">
              <w:rPr>
                <w:sz w:val="18"/>
                <w:szCs w:val="18"/>
              </w:rPr>
              <w:t>phenol) (CAS-Nr. 140-66-9, EU-Nr. 205-426-2).</w:t>
            </w:r>
          </w:p>
          <w:p w:rsidR="00374F10" w:rsidRPr="00374F10" w:rsidRDefault="00374F10" w:rsidP="00374F10">
            <w:pPr>
              <w:pStyle w:val="GesAbsatz"/>
              <w:rPr>
                <w:sz w:val="18"/>
                <w:szCs w:val="18"/>
              </w:rPr>
            </w:pPr>
            <w:r w:rsidRPr="00374F10">
              <w:rPr>
                <w:sz w:val="18"/>
                <w:szCs w:val="18"/>
                <w:vertAlign w:val="superscript"/>
              </w:rPr>
              <w:t>8</w:t>
            </w:r>
            <w:r w:rsidRPr="00374F10">
              <w:rPr>
                <w:sz w:val="18"/>
                <w:szCs w:val="18"/>
              </w:rPr>
              <w:t xml:space="preserve"> Summe von 1,2,3-Trichlorbenzol (TCB), 1,2,4-TCB und 1,3,5-TCB.</w:t>
            </w:r>
          </w:p>
          <w:p w:rsidR="00374F10" w:rsidRPr="00374F10" w:rsidRDefault="00374F10" w:rsidP="00374F10">
            <w:pPr>
              <w:pStyle w:val="GesAbsatz"/>
              <w:rPr>
                <w:sz w:val="18"/>
                <w:szCs w:val="18"/>
              </w:rPr>
            </w:pPr>
            <w:r w:rsidRPr="00374F10">
              <w:rPr>
                <w:sz w:val="18"/>
                <w:szCs w:val="18"/>
                <w:vertAlign w:val="superscript"/>
              </w:rPr>
              <w:lastRenderedPageBreak/>
              <w:t>9</w:t>
            </w:r>
            <w:r w:rsidRPr="00374F10">
              <w:rPr>
                <w:sz w:val="18"/>
                <w:szCs w:val="18"/>
              </w:rPr>
              <w:t xml:space="preserve"> Die Angaben beziehen sich auf folgende Verbindungen:</w:t>
            </w:r>
            <w:r w:rsidRPr="00374F10">
              <w:rPr>
                <w:sz w:val="18"/>
                <w:szCs w:val="18"/>
              </w:rPr>
              <w:br/>
              <w:t xml:space="preserve">7 polychlorierte Dibenzoparadioxine (PCDD): 2,3,7,8-T4CDD (CAS-Nr. 1746-01-6), 1,2,3,7,8-P5CDD (CAS-Nr. 40321-76-4), 1,2,3,4,7,8-H6CDD (CAS-Nr. 39227-28-6), 1,2,3,6,7,8-H6CDD (CAS-Nr. 57653-85-7), 1,2,3,7,8,9-H6CDD (CAS-Nr. </w:t>
            </w:r>
            <w:r w:rsidRPr="008901FC">
              <w:rPr>
                <w:sz w:val="18"/>
                <w:szCs w:val="18"/>
              </w:rPr>
              <w:t>19408-74-3), 1,2,3,4,6,7,8-H7CDD (CAS-Nr. 35822-46-9), 1,2,3,4,6,7,8,9-O8CDD (CAS-Nr. 3268-87-9)</w:t>
            </w:r>
            <w:r w:rsidRPr="008901FC">
              <w:rPr>
                <w:sz w:val="18"/>
                <w:szCs w:val="18"/>
              </w:rPr>
              <w:br/>
              <w:t xml:space="preserve">10 polychlorierte Dibenzofurane (PCDF): 2,3,7,8-T4CDF (CAS-Nr. 51207-31-9), 1,2,3,7,8,-P5CDF (CAS-Nr. 57117-41-6), 2,3,4,7,8,-P5CDF (CAS-Nr. 57117-31-4), 1,2,3,4,7,8-H6CDF (CAS-Nr. 70648-26-9), 1,2,3,6,7,8,-H6CDF (CAS-Nr. 57117-44-9), 1,2,3,7,8,9-H6CDF (CAS-Nr. 72918-21-9), 2,3,4,6,7,8-H6CDF (CAS-Nr. </w:t>
            </w:r>
            <w:r w:rsidRPr="00374F10">
              <w:rPr>
                <w:sz w:val="18"/>
                <w:szCs w:val="18"/>
              </w:rPr>
              <w:t>60851-34-5), 1,2,3,4,6,7,8-H7CDF (CAS-Nr. 67562-39-4), 1,2,3,4,7,8,9-H7CDF (CAS-Nr. 55673-89-7), 1,2,3,4,6,7,8,9-O8CDF (CAS-Nr. 39001-02-0).</w:t>
            </w:r>
            <w:r w:rsidR="00A64EE8">
              <w:rPr>
                <w:sz w:val="18"/>
                <w:szCs w:val="18"/>
              </w:rPr>
              <w:br/>
            </w:r>
            <w:r w:rsidRPr="00374F10">
              <w:rPr>
                <w:sz w:val="18"/>
                <w:szCs w:val="18"/>
              </w:rPr>
              <w:t xml:space="preserve">12 dioxinähnliche polychlorierte Biphenyle (PCB-DL): 3,3',4,4'-T4CB (PCB 77, CAS-Nr. </w:t>
            </w:r>
            <w:r w:rsidRPr="002A13BF">
              <w:rPr>
                <w:sz w:val="18"/>
                <w:szCs w:val="18"/>
                <w:lang w:val="fr-FR"/>
              </w:rPr>
              <w:t xml:space="preserve">32598-13-3), 3,3',4',5-T4CB (PCB 81, CAS-Nr. 70362-50-4), 2,3,3',4,4'-P5CB (PCB 105, CAS-Nr. 32598-14-4), 2,3,4,4',5-P5CB (PCB 114, CAS-Nr. 74472-37-0), 2,3',4,4',5-P5CB (PCB 118, CAS-Nr. 31508-00-6), 2,3',4,4',5'-P5CB (PCB 123, CAS-Nr. 65510-44-3), 3,3',4,4',5-P5CB (PCB 126, CAS-Nr. 57465-28-8), 2,3,3',4,4',5-H6CB (PCB 156, CAS-Nr. 38380-08-4), 2,3,3',4,4',5'-H6CB (PCB 157, CAS-Nr. 69782-90-7), 2,3',4,4',5,5'-H6CB (PCB 167, CAS-Nr. 52663-72-6), 3,3',4,4',5,5'-H6CB (PCB 169, CAS-Nr. </w:t>
            </w:r>
            <w:r w:rsidRPr="008901FC">
              <w:rPr>
                <w:sz w:val="18"/>
                <w:szCs w:val="18"/>
              </w:rPr>
              <w:t xml:space="preserve">32774-16-6), 2,3,3',4,4',5,5',-H7CB (PCB 189, </w:t>
            </w:r>
            <w:r w:rsidRPr="00374F10">
              <w:rPr>
                <w:sz w:val="18"/>
                <w:szCs w:val="18"/>
              </w:rPr>
              <w:t>CAS-Nr. 39635-31-9).</w:t>
            </w:r>
          </w:p>
          <w:p w:rsidR="00374F10" w:rsidRPr="002A13BF" w:rsidRDefault="00374F10" w:rsidP="00374F10">
            <w:pPr>
              <w:pStyle w:val="GesAbsatz"/>
              <w:rPr>
                <w:sz w:val="18"/>
                <w:szCs w:val="18"/>
                <w:lang w:val="fr-FR"/>
              </w:rPr>
            </w:pPr>
            <w:r w:rsidRPr="00374F10">
              <w:rPr>
                <w:sz w:val="18"/>
                <w:szCs w:val="18"/>
                <w:vertAlign w:val="superscript"/>
              </w:rPr>
              <w:t>10</w:t>
            </w:r>
            <w:r w:rsidRPr="00374F10">
              <w:rPr>
                <w:sz w:val="18"/>
                <w:szCs w:val="18"/>
              </w:rPr>
              <w:t xml:space="preserve"> CAS-Nr. 52315-07-8 bezieht sich auf eine Isomermischung von Cypermethrin, α-Cypermethrin (CAS-Nr. </w:t>
            </w:r>
            <w:r w:rsidRPr="002A13BF">
              <w:rPr>
                <w:sz w:val="18"/>
                <w:szCs w:val="18"/>
                <w:lang w:val="fr-FR"/>
              </w:rPr>
              <w:t xml:space="preserve">67375-30-8), </w:t>
            </w:r>
            <w:r w:rsidRPr="00374F10">
              <w:rPr>
                <w:sz w:val="18"/>
                <w:szCs w:val="18"/>
              </w:rPr>
              <w:t>β</w:t>
            </w:r>
            <w:r w:rsidRPr="002A13BF">
              <w:rPr>
                <w:sz w:val="18"/>
                <w:szCs w:val="18"/>
                <w:lang w:val="fr-FR"/>
              </w:rPr>
              <w:t xml:space="preserve">-Cypermethrin (CAS-Nr. 65731-84-2), </w:t>
            </w:r>
            <w:r w:rsidRPr="00374F10">
              <w:rPr>
                <w:sz w:val="18"/>
                <w:szCs w:val="18"/>
              </w:rPr>
              <w:t>ϑ</w:t>
            </w:r>
            <w:r w:rsidRPr="002A13BF">
              <w:rPr>
                <w:sz w:val="18"/>
                <w:szCs w:val="18"/>
                <w:lang w:val="fr-FR"/>
              </w:rPr>
              <w:t xml:space="preserve">-Cypermethrin (CAS-Nr. 71697-59-1) </w:t>
            </w:r>
            <w:r w:rsidRPr="009E4D81">
              <w:rPr>
                <w:sz w:val="18"/>
                <w:szCs w:val="18"/>
                <w:lang w:val="en-US"/>
              </w:rPr>
              <w:t>und</w:t>
            </w:r>
            <w:r w:rsidRPr="002A13BF">
              <w:rPr>
                <w:sz w:val="18"/>
                <w:szCs w:val="18"/>
                <w:lang w:val="fr-FR"/>
              </w:rPr>
              <w:t xml:space="preserve"> </w:t>
            </w:r>
            <w:r w:rsidRPr="00374F10">
              <w:rPr>
                <w:sz w:val="18"/>
                <w:szCs w:val="18"/>
              </w:rPr>
              <w:t>ζ</w:t>
            </w:r>
            <w:r w:rsidRPr="002A13BF">
              <w:rPr>
                <w:sz w:val="18"/>
                <w:szCs w:val="18"/>
                <w:lang w:val="fr-FR"/>
              </w:rPr>
              <w:t>-Cypermethrin (CAS-Nr. 52315-07-8).</w:t>
            </w:r>
          </w:p>
          <w:p w:rsidR="00374F10" w:rsidRPr="00374F10" w:rsidRDefault="00374F10" w:rsidP="00374F10">
            <w:pPr>
              <w:pStyle w:val="GesAbsatz"/>
              <w:rPr>
                <w:sz w:val="18"/>
                <w:szCs w:val="18"/>
              </w:rPr>
            </w:pPr>
            <w:r w:rsidRPr="002A13BF">
              <w:rPr>
                <w:sz w:val="18"/>
                <w:szCs w:val="18"/>
                <w:vertAlign w:val="superscript"/>
                <w:lang w:val="fr-FR"/>
              </w:rPr>
              <w:t>11</w:t>
            </w:r>
            <w:r w:rsidRPr="002A13BF">
              <w:rPr>
                <w:sz w:val="18"/>
                <w:szCs w:val="18"/>
                <w:lang w:val="fr-FR"/>
              </w:rPr>
              <w:t xml:space="preserve"> 1,3,5,7,9,11-HBCDD (CAS-Nr. 25637-99-4), 1,2,5,6,9,10-HBCDD (CAS-Nr. 3194-55-6), </w:t>
            </w:r>
            <w:r w:rsidRPr="00374F10">
              <w:rPr>
                <w:sz w:val="18"/>
                <w:szCs w:val="18"/>
              </w:rPr>
              <w:t>α</w:t>
            </w:r>
            <w:r w:rsidRPr="002A13BF">
              <w:rPr>
                <w:sz w:val="18"/>
                <w:szCs w:val="18"/>
                <w:lang w:val="fr-FR"/>
              </w:rPr>
              <w:t xml:space="preserve">-HBCDD (CAS-Nr. </w:t>
            </w:r>
            <w:r w:rsidRPr="00374F10">
              <w:rPr>
                <w:sz w:val="18"/>
                <w:szCs w:val="18"/>
              </w:rPr>
              <w:t>134237-50-6), β-HBCDD (CAS-Nr. 134237-51-7) und γ-HBCDD (CAS-Nr. 134237-52-8)</w:t>
            </w:r>
          </w:p>
        </w:tc>
      </w:tr>
    </w:tbl>
    <w:p w:rsidR="00CA5B86" w:rsidRPr="00CA5B86" w:rsidRDefault="00CA5B86" w:rsidP="00CA5B86">
      <w:pPr>
        <w:pStyle w:val="GesAbsatz"/>
      </w:pPr>
    </w:p>
    <w:p w:rsidR="00AB703F" w:rsidRDefault="00AB703F" w:rsidP="00137F5E">
      <w:pPr>
        <w:pStyle w:val="GesAbsatz"/>
        <w:jc w:val="center"/>
      </w:pPr>
      <w:r w:rsidRPr="00137F5E">
        <w:rPr>
          <w:b/>
        </w:rPr>
        <w:t>Tabelle 2</w:t>
      </w:r>
      <w:r w:rsidR="00137F5E">
        <w:rPr>
          <w:b/>
        </w:rPr>
        <w:br/>
      </w:r>
      <w:r w:rsidRPr="00137F5E">
        <w:rPr>
          <w:b/>
        </w:rPr>
        <w:t>Umweltqualitätsnormen</w:t>
      </w:r>
    </w:p>
    <w:tbl>
      <w:tblPr>
        <w:tblStyle w:val="Tabellenraster"/>
        <w:tblW w:w="14426" w:type="dxa"/>
        <w:tblLayout w:type="fixed"/>
        <w:tblLook w:val="04A0" w:firstRow="1" w:lastRow="0" w:firstColumn="1" w:lastColumn="0" w:noHBand="0" w:noVBand="1"/>
      </w:tblPr>
      <w:tblGrid>
        <w:gridCol w:w="817"/>
        <w:gridCol w:w="2410"/>
        <w:gridCol w:w="1701"/>
        <w:gridCol w:w="1843"/>
        <w:gridCol w:w="1843"/>
        <w:gridCol w:w="1843"/>
        <w:gridCol w:w="1984"/>
        <w:gridCol w:w="1985"/>
      </w:tblGrid>
      <w:tr w:rsidR="00FA1A86" w:rsidRPr="0090343C" w:rsidTr="00B11F4E">
        <w:trPr>
          <w:tblHeader/>
        </w:trPr>
        <w:tc>
          <w:tcPr>
            <w:tcW w:w="817" w:type="dxa"/>
            <w:vMerge w:val="restart"/>
            <w:vAlign w:val="center"/>
          </w:tcPr>
          <w:p w:rsidR="00FA1A86" w:rsidRPr="0090343C" w:rsidRDefault="00FA1A86" w:rsidP="00E00A2A">
            <w:pPr>
              <w:pStyle w:val="GesAbsatz"/>
              <w:tabs>
                <w:tab w:val="clear" w:pos="425"/>
              </w:tabs>
              <w:jc w:val="center"/>
              <w:rPr>
                <w:sz w:val="18"/>
                <w:szCs w:val="18"/>
              </w:rPr>
            </w:pPr>
            <w:r w:rsidRPr="0090343C">
              <w:rPr>
                <w:sz w:val="18"/>
                <w:szCs w:val="18"/>
              </w:rPr>
              <w:t>Nr.</w:t>
            </w:r>
          </w:p>
        </w:tc>
        <w:tc>
          <w:tcPr>
            <w:tcW w:w="2410" w:type="dxa"/>
            <w:vMerge w:val="restart"/>
            <w:vAlign w:val="center"/>
          </w:tcPr>
          <w:p w:rsidR="00FA1A86" w:rsidRPr="0090343C" w:rsidRDefault="00FA1A86" w:rsidP="00E00A2A">
            <w:pPr>
              <w:pStyle w:val="GesAbsatz"/>
              <w:tabs>
                <w:tab w:val="clear" w:pos="425"/>
              </w:tabs>
              <w:jc w:val="center"/>
              <w:rPr>
                <w:sz w:val="18"/>
                <w:szCs w:val="18"/>
              </w:rPr>
            </w:pPr>
            <w:r w:rsidRPr="0090343C">
              <w:rPr>
                <w:sz w:val="18"/>
                <w:szCs w:val="18"/>
              </w:rPr>
              <w:t>Stoffname</w:t>
            </w:r>
          </w:p>
        </w:tc>
        <w:tc>
          <w:tcPr>
            <w:tcW w:w="1701" w:type="dxa"/>
            <w:vMerge w:val="restart"/>
            <w:vAlign w:val="center"/>
          </w:tcPr>
          <w:p w:rsidR="00FA1A86" w:rsidRPr="0090343C" w:rsidRDefault="00FA1A86" w:rsidP="00E00A2A">
            <w:pPr>
              <w:pStyle w:val="GesAbsatz"/>
              <w:tabs>
                <w:tab w:val="clear" w:pos="425"/>
              </w:tabs>
              <w:jc w:val="center"/>
              <w:rPr>
                <w:sz w:val="18"/>
                <w:szCs w:val="18"/>
              </w:rPr>
            </w:pPr>
            <w:r w:rsidRPr="0090343C">
              <w:rPr>
                <w:sz w:val="18"/>
                <w:szCs w:val="18"/>
              </w:rPr>
              <w:t>CAS-Nummer</w:t>
            </w: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JD-UQN</w:t>
            </w:r>
            <w:r w:rsidRPr="0090343C">
              <w:rPr>
                <w:sz w:val="18"/>
                <w:szCs w:val="18"/>
                <w:vertAlign w:val="superscript"/>
              </w:rPr>
              <w:t>1</w:t>
            </w:r>
            <w:r w:rsidR="00E00A2A" w:rsidRPr="0090343C">
              <w:rPr>
                <w:sz w:val="18"/>
                <w:szCs w:val="18"/>
              </w:rPr>
              <w:br/>
            </w:r>
            <w:r w:rsidRPr="0090343C">
              <w:rPr>
                <w:sz w:val="18"/>
                <w:szCs w:val="18"/>
              </w:rPr>
              <w:t>in μg/l</w:t>
            </w: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JD-UQN</w:t>
            </w:r>
            <w:r w:rsidRPr="0090343C">
              <w:rPr>
                <w:sz w:val="18"/>
                <w:szCs w:val="18"/>
                <w:vertAlign w:val="superscript"/>
              </w:rPr>
              <w:t>1</w:t>
            </w:r>
            <w:r w:rsidR="00E00A2A" w:rsidRPr="0090343C">
              <w:rPr>
                <w:sz w:val="18"/>
                <w:szCs w:val="18"/>
              </w:rPr>
              <w:br/>
            </w:r>
            <w:r w:rsidRPr="0090343C">
              <w:rPr>
                <w:sz w:val="18"/>
                <w:szCs w:val="18"/>
              </w:rPr>
              <w:t>in μg/l</w:t>
            </w: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ZHK-UQN</w:t>
            </w:r>
            <w:r w:rsidRPr="0090343C">
              <w:rPr>
                <w:sz w:val="18"/>
                <w:szCs w:val="18"/>
                <w:vertAlign w:val="superscript"/>
              </w:rPr>
              <w:t>1</w:t>
            </w:r>
            <w:r w:rsidR="00E00A2A" w:rsidRPr="0090343C">
              <w:rPr>
                <w:sz w:val="18"/>
                <w:szCs w:val="18"/>
              </w:rPr>
              <w:br/>
            </w:r>
            <w:r w:rsidRPr="0090343C">
              <w:rPr>
                <w:sz w:val="18"/>
                <w:szCs w:val="18"/>
              </w:rPr>
              <w:t>in μg/l</w:t>
            </w:r>
          </w:p>
        </w:tc>
        <w:tc>
          <w:tcPr>
            <w:tcW w:w="1984" w:type="dxa"/>
            <w:vAlign w:val="center"/>
          </w:tcPr>
          <w:p w:rsidR="00FA1A86" w:rsidRPr="0090343C" w:rsidRDefault="00FA1A86" w:rsidP="00E00A2A">
            <w:pPr>
              <w:pStyle w:val="GesAbsatz"/>
              <w:tabs>
                <w:tab w:val="clear" w:pos="425"/>
              </w:tabs>
              <w:jc w:val="center"/>
              <w:rPr>
                <w:sz w:val="18"/>
                <w:szCs w:val="18"/>
              </w:rPr>
            </w:pPr>
            <w:r w:rsidRPr="0090343C">
              <w:rPr>
                <w:sz w:val="18"/>
                <w:szCs w:val="18"/>
              </w:rPr>
              <w:t>ZHK-UQN</w:t>
            </w:r>
            <w:r w:rsidRPr="0090343C">
              <w:rPr>
                <w:sz w:val="18"/>
                <w:szCs w:val="18"/>
                <w:vertAlign w:val="superscript"/>
              </w:rPr>
              <w:t>1</w:t>
            </w:r>
            <w:r w:rsidR="00E00A2A" w:rsidRPr="0090343C">
              <w:rPr>
                <w:sz w:val="18"/>
                <w:szCs w:val="18"/>
              </w:rPr>
              <w:br/>
            </w:r>
            <w:r w:rsidRPr="0090343C">
              <w:rPr>
                <w:sz w:val="18"/>
                <w:szCs w:val="18"/>
              </w:rPr>
              <w:t>in μg/l</w:t>
            </w:r>
          </w:p>
        </w:tc>
        <w:tc>
          <w:tcPr>
            <w:tcW w:w="1985" w:type="dxa"/>
            <w:vAlign w:val="center"/>
          </w:tcPr>
          <w:p w:rsidR="00FA1A86" w:rsidRPr="0090343C" w:rsidRDefault="00FA1A86" w:rsidP="00E00A2A">
            <w:pPr>
              <w:pStyle w:val="GesAbsatz"/>
              <w:tabs>
                <w:tab w:val="clear" w:pos="425"/>
              </w:tabs>
              <w:jc w:val="center"/>
              <w:rPr>
                <w:sz w:val="18"/>
                <w:szCs w:val="18"/>
              </w:rPr>
            </w:pPr>
            <w:r w:rsidRPr="0090343C">
              <w:rPr>
                <w:sz w:val="18"/>
                <w:szCs w:val="18"/>
              </w:rPr>
              <w:t>Biota-UQN</w:t>
            </w:r>
            <w:r w:rsidRPr="0090343C">
              <w:rPr>
                <w:sz w:val="18"/>
                <w:szCs w:val="18"/>
                <w:vertAlign w:val="superscript"/>
              </w:rPr>
              <w:t>2</w:t>
            </w:r>
            <w:r w:rsidR="00E00A2A" w:rsidRPr="0090343C">
              <w:rPr>
                <w:sz w:val="18"/>
                <w:szCs w:val="18"/>
              </w:rPr>
              <w:br/>
            </w:r>
            <w:r w:rsidRPr="0090343C">
              <w:rPr>
                <w:sz w:val="18"/>
                <w:szCs w:val="18"/>
              </w:rPr>
              <w:t>in μg/kg Nassgewicht</w:t>
            </w:r>
          </w:p>
        </w:tc>
      </w:tr>
      <w:tr w:rsidR="00FA1A86" w:rsidRPr="0090343C" w:rsidTr="00B11F4E">
        <w:trPr>
          <w:tblHeader/>
        </w:trPr>
        <w:tc>
          <w:tcPr>
            <w:tcW w:w="817" w:type="dxa"/>
            <w:vMerge/>
            <w:vAlign w:val="center"/>
          </w:tcPr>
          <w:p w:rsidR="00FA1A86" w:rsidRPr="0090343C" w:rsidRDefault="00FA1A86" w:rsidP="00E00A2A">
            <w:pPr>
              <w:pStyle w:val="GesAbsatz"/>
              <w:tabs>
                <w:tab w:val="clear" w:pos="425"/>
              </w:tabs>
              <w:jc w:val="center"/>
              <w:rPr>
                <w:sz w:val="18"/>
                <w:szCs w:val="18"/>
              </w:rPr>
            </w:pPr>
          </w:p>
        </w:tc>
        <w:tc>
          <w:tcPr>
            <w:tcW w:w="2410" w:type="dxa"/>
            <w:vMerge/>
            <w:vAlign w:val="center"/>
          </w:tcPr>
          <w:p w:rsidR="00FA1A86" w:rsidRPr="0090343C" w:rsidRDefault="00FA1A86" w:rsidP="00E00A2A">
            <w:pPr>
              <w:pStyle w:val="GesAbsatz"/>
              <w:tabs>
                <w:tab w:val="clear" w:pos="425"/>
              </w:tabs>
              <w:jc w:val="center"/>
              <w:rPr>
                <w:sz w:val="18"/>
                <w:szCs w:val="18"/>
              </w:rPr>
            </w:pPr>
          </w:p>
        </w:tc>
        <w:tc>
          <w:tcPr>
            <w:tcW w:w="1701" w:type="dxa"/>
            <w:vMerge/>
            <w:vAlign w:val="center"/>
          </w:tcPr>
          <w:p w:rsidR="00FA1A86" w:rsidRPr="0090343C" w:rsidRDefault="00FA1A86" w:rsidP="00E00A2A">
            <w:pPr>
              <w:pStyle w:val="GesAbsatz"/>
              <w:tabs>
                <w:tab w:val="clear" w:pos="425"/>
              </w:tabs>
              <w:jc w:val="center"/>
              <w:rPr>
                <w:sz w:val="18"/>
                <w:szCs w:val="18"/>
              </w:rPr>
            </w:pP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oberirdische Gewässer ohne Übergangsgewässer</w:t>
            </w: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Übergangsgewässer und Küstengewässer nach § 3 Nummer 2 des Wasserhaushaltsgesetzes</w:t>
            </w:r>
          </w:p>
        </w:tc>
        <w:tc>
          <w:tcPr>
            <w:tcW w:w="1843" w:type="dxa"/>
            <w:vAlign w:val="center"/>
          </w:tcPr>
          <w:p w:rsidR="00FA1A86" w:rsidRPr="0090343C" w:rsidRDefault="00FA1A86" w:rsidP="00E00A2A">
            <w:pPr>
              <w:pStyle w:val="GesAbsatz"/>
              <w:tabs>
                <w:tab w:val="clear" w:pos="425"/>
              </w:tabs>
              <w:jc w:val="center"/>
              <w:rPr>
                <w:sz w:val="18"/>
                <w:szCs w:val="18"/>
              </w:rPr>
            </w:pPr>
            <w:r w:rsidRPr="0090343C">
              <w:rPr>
                <w:sz w:val="18"/>
                <w:szCs w:val="18"/>
              </w:rPr>
              <w:t>oberirdische Gewässer ohne Übergangsgewässer</w:t>
            </w:r>
          </w:p>
        </w:tc>
        <w:tc>
          <w:tcPr>
            <w:tcW w:w="1984" w:type="dxa"/>
            <w:vAlign w:val="center"/>
          </w:tcPr>
          <w:p w:rsidR="00FA1A86" w:rsidRPr="0090343C" w:rsidRDefault="00FA1A86" w:rsidP="00E00A2A">
            <w:pPr>
              <w:pStyle w:val="GesAbsatz"/>
              <w:tabs>
                <w:tab w:val="clear" w:pos="425"/>
              </w:tabs>
              <w:jc w:val="center"/>
              <w:rPr>
                <w:sz w:val="18"/>
                <w:szCs w:val="18"/>
              </w:rPr>
            </w:pPr>
            <w:r w:rsidRPr="0090343C">
              <w:rPr>
                <w:sz w:val="18"/>
                <w:szCs w:val="18"/>
              </w:rPr>
              <w:t>Übergangsgewässer und Küstengewässer nach § 3 Nummer 2 des Wasserhaushaltsgesetzes</w:t>
            </w:r>
          </w:p>
        </w:tc>
        <w:tc>
          <w:tcPr>
            <w:tcW w:w="1985" w:type="dxa"/>
            <w:vAlign w:val="center"/>
          </w:tcPr>
          <w:p w:rsidR="00FA1A86" w:rsidRPr="0090343C" w:rsidRDefault="00FA1A86" w:rsidP="00E00A2A">
            <w:pPr>
              <w:pStyle w:val="GesAbsatz"/>
              <w:tabs>
                <w:tab w:val="clear" w:pos="425"/>
              </w:tabs>
              <w:jc w:val="center"/>
              <w:rPr>
                <w:sz w:val="18"/>
                <w:szCs w:val="18"/>
              </w:rPr>
            </w:pPr>
            <w:r w:rsidRPr="0090343C">
              <w:rPr>
                <w:sz w:val="18"/>
                <w:szCs w:val="18"/>
              </w:rPr>
              <w:t>Oberflächengewässer</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w:t>
            </w:r>
          </w:p>
        </w:tc>
        <w:tc>
          <w:tcPr>
            <w:tcW w:w="2410" w:type="dxa"/>
          </w:tcPr>
          <w:p w:rsidR="00FA1A86" w:rsidRPr="0090343C" w:rsidRDefault="00FA1A86" w:rsidP="00FA1A86">
            <w:pPr>
              <w:pStyle w:val="GesAbsatz"/>
              <w:tabs>
                <w:tab w:val="clear" w:pos="425"/>
              </w:tabs>
              <w:rPr>
                <w:sz w:val="18"/>
                <w:szCs w:val="18"/>
              </w:rPr>
            </w:pPr>
            <w:r w:rsidRPr="0090343C">
              <w:rPr>
                <w:sz w:val="18"/>
                <w:szCs w:val="18"/>
              </w:rPr>
              <w:t>Alachlor</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15972-60-8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0,7</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0,7</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w:t>
            </w:r>
          </w:p>
        </w:tc>
        <w:tc>
          <w:tcPr>
            <w:tcW w:w="2410" w:type="dxa"/>
          </w:tcPr>
          <w:p w:rsidR="00FA1A86" w:rsidRPr="0090343C" w:rsidRDefault="00FA1A86" w:rsidP="00FA1A86">
            <w:pPr>
              <w:pStyle w:val="GesAbsatz"/>
              <w:tabs>
                <w:tab w:val="clear" w:pos="425"/>
              </w:tabs>
              <w:rPr>
                <w:sz w:val="18"/>
                <w:szCs w:val="18"/>
              </w:rPr>
            </w:pPr>
            <w:r w:rsidRPr="0090343C">
              <w:rPr>
                <w:sz w:val="18"/>
                <w:szCs w:val="18"/>
              </w:rPr>
              <w:t>Anthracen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120-12-7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w:t>
            </w:r>
          </w:p>
        </w:tc>
        <w:tc>
          <w:tcPr>
            <w:tcW w:w="2410" w:type="dxa"/>
          </w:tcPr>
          <w:p w:rsidR="00FA1A86" w:rsidRPr="0090343C" w:rsidRDefault="00FA1A86" w:rsidP="00FA1A86">
            <w:pPr>
              <w:pStyle w:val="GesAbsatz"/>
              <w:tabs>
                <w:tab w:val="clear" w:pos="425"/>
              </w:tabs>
              <w:rPr>
                <w:sz w:val="18"/>
                <w:szCs w:val="18"/>
              </w:rPr>
            </w:pPr>
            <w:r w:rsidRPr="0090343C">
              <w:rPr>
                <w:sz w:val="18"/>
                <w:szCs w:val="18"/>
              </w:rPr>
              <w:t>Atrazin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1912-24-9</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lastRenderedPageBreak/>
              <w:t>4</w:t>
            </w:r>
          </w:p>
        </w:tc>
        <w:tc>
          <w:tcPr>
            <w:tcW w:w="2410" w:type="dxa"/>
          </w:tcPr>
          <w:p w:rsidR="00FA1A86" w:rsidRPr="0090343C" w:rsidRDefault="00FA1A86" w:rsidP="00FA1A86">
            <w:pPr>
              <w:pStyle w:val="GesAbsatz"/>
              <w:tabs>
                <w:tab w:val="clear" w:pos="425"/>
              </w:tabs>
              <w:rPr>
                <w:sz w:val="18"/>
                <w:szCs w:val="18"/>
              </w:rPr>
            </w:pPr>
            <w:r w:rsidRPr="0090343C">
              <w:rPr>
                <w:sz w:val="18"/>
                <w:szCs w:val="18"/>
              </w:rPr>
              <w:t>Benzol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71-43-2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50</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50</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5</w:t>
            </w:r>
          </w:p>
        </w:tc>
        <w:tc>
          <w:tcPr>
            <w:tcW w:w="2410" w:type="dxa"/>
          </w:tcPr>
          <w:p w:rsidR="00FA1A86" w:rsidRPr="0090343C" w:rsidRDefault="00FA1A86" w:rsidP="00FA1A86">
            <w:pPr>
              <w:pStyle w:val="GesAbsatz"/>
              <w:tabs>
                <w:tab w:val="clear" w:pos="425"/>
              </w:tabs>
              <w:rPr>
                <w:sz w:val="18"/>
                <w:szCs w:val="18"/>
              </w:rPr>
            </w:pPr>
            <w:r w:rsidRPr="0090343C">
              <w:rPr>
                <w:sz w:val="18"/>
                <w:szCs w:val="18"/>
              </w:rPr>
              <w:t>Bromierte Diphenylether</w:t>
            </w:r>
            <w:r w:rsidRPr="0090343C">
              <w:rPr>
                <w:sz w:val="18"/>
                <w:szCs w:val="18"/>
                <w:vertAlign w:val="superscript"/>
              </w:rPr>
              <w:t>3</w:t>
            </w:r>
          </w:p>
        </w:tc>
        <w:tc>
          <w:tcPr>
            <w:tcW w:w="1701"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0,014</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0,0085</w:t>
            </w:r>
          </w:p>
        </w:tc>
      </w:tr>
      <w:tr w:rsidR="00E00A2A" w:rsidRPr="0090343C" w:rsidTr="00CA5B86">
        <w:trPr>
          <w:trHeight w:val="1899"/>
        </w:trPr>
        <w:tc>
          <w:tcPr>
            <w:tcW w:w="817" w:type="dxa"/>
          </w:tcPr>
          <w:p w:rsidR="00E00A2A" w:rsidRPr="0090343C" w:rsidRDefault="00E00A2A" w:rsidP="00FA1A86">
            <w:pPr>
              <w:pStyle w:val="GesAbsatz"/>
              <w:tabs>
                <w:tab w:val="clear" w:pos="425"/>
              </w:tabs>
              <w:rPr>
                <w:sz w:val="18"/>
                <w:szCs w:val="18"/>
              </w:rPr>
            </w:pPr>
            <w:r w:rsidRPr="0090343C">
              <w:rPr>
                <w:sz w:val="18"/>
                <w:szCs w:val="18"/>
              </w:rPr>
              <w:t>6</w:t>
            </w:r>
          </w:p>
        </w:tc>
        <w:tc>
          <w:tcPr>
            <w:tcW w:w="2410" w:type="dxa"/>
          </w:tcPr>
          <w:p w:rsidR="00E00A2A" w:rsidRPr="0090343C" w:rsidRDefault="00E00A2A" w:rsidP="00F86BCB">
            <w:pPr>
              <w:pStyle w:val="GesAbsatz"/>
              <w:tabs>
                <w:tab w:val="clear" w:pos="425"/>
              </w:tabs>
              <w:jc w:val="left"/>
              <w:rPr>
                <w:sz w:val="18"/>
                <w:szCs w:val="18"/>
              </w:rPr>
            </w:pPr>
            <w:r w:rsidRPr="0090343C">
              <w:rPr>
                <w:sz w:val="18"/>
                <w:szCs w:val="18"/>
              </w:rPr>
              <w:t>Cadmium und Cadmiumverbindungen (je nach Wasserhärteklasse)4</w:t>
            </w:r>
          </w:p>
        </w:tc>
        <w:tc>
          <w:tcPr>
            <w:tcW w:w="1701" w:type="dxa"/>
          </w:tcPr>
          <w:p w:rsidR="00E00A2A" w:rsidRPr="0090343C" w:rsidRDefault="00E00A2A" w:rsidP="00E00A2A">
            <w:pPr>
              <w:pStyle w:val="GesAbsatz"/>
              <w:tabs>
                <w:tab w:val="clear" w:pos="425"/>
              </w:tabs>
              <w:jc w:val="center"/>
              <w:rPr>
                <w:sz w:val="18"/>
                <w:szCs w:val="18"/>
              </w:rPr>
            </w:pPr>
            <w:r w:rsidRPr="0090343C">
              <w:rPr>
                <w:sz w:val="18"/>
                <w:szCs w:val="18"/>
              </w:rPr>
              <w:t>7440-43-9</w:t>
            </w:r>
          </w:p>
        </w:tc>
        <w:tc>
          <w:tcPr>
            <w:tcW w:w="1843" w:type="dxa"/>
          </w:tcPr>
          <w:p w:rsidR="0090343C" w:rsidRDefault="00E00A2A" w:rsidP="00E00A2A">
            <w:pPr>
              <w:pStyle w:val="GesAbsatz"/>
              <w:tabs>
                <w:tab w:val="clear" w:pos="425"/>
              </w:tabs>
              <w:jc w:val="center"/>
              <w:rPr>
                <w:sz w:val="18"/>
                <w:szCs w:val="18"/>
              </w:rPr>
            </w:pPr>
            <w:r w:rsidRPr="0090343C">
              <w:rPr>
                <w:sz w:val="18"/>
                <w:szCs w:val="18"/>
              </w:rPr>
              <w:t>≤ 0,08</w:t>
            </w:r>
            <w:r w:rsidR="0090343C">
              <w:rPr>
                <w:sz w:val="18"/>
                <w:szCs w:val="18"/>
              </w:rPr>
              <w:br/>
            </w:r>
            <w:r w:rsidRPr="0090343C">
              <w:rPr>
                <w:sz w:val="18"/>
                <w:szCs w:val="18"/>
              </w:rPr>
              <w:t>(Klasse 1)</w:t>
            </w:r>
            <w:r w:rsidR="0090343C">
              <w:rPr>
                <w:sz w:val="18"/>
                <w:szCs w:val="18"/>
              </w:rPr>
              <w:t xml:space="preserve"> </w:t>
            </w:r>
          </w:p>
          <w:p w:rsidR="00E00A2A" w:rsidRPr="0090343C" w:rsidRDefault="00E00A2A" w:rsidP="00E00A2A">
            <w:pPr>
              <w:pStyle w:val="GesAbsatz"/>
              <w:tabs>
                <w:tab w:val="clear" w:pos="425"/>
              </w:tabs>
              <w:jc w:val="center"/>
              <w:rPr>
                <w:sz w:val="18"/>
                <w:szCs w:val="18"/>
              </w:rPr>
            </w:pPr>
            <w:r w:rsidRPr="0090343C">
              <w:rPr>
                <w:sz w:val="18"/>
                <w:szCs w:val="18"/>
              </w:rPr>
              <w:t>0,08 (Klasse 2)</w:t>
            </w:r>
          </w:p>
          <w:p w:rsidR="00E00A2A" w:rsidRPr="0090343C" w:rsidRDefault="00E00A2A" w:rsidP="00E00A2A">
            <w:pPr>
              <w:pStyle w:val="GesAbsatz"/>
              <w:tabs>
                <w:tab w:val="clear" w:pos="425"/>
              </w:tabs>
              <w:jc w:val="center"/>
              <w:rPr>
                <w:sz w:val="18"/>
                <w:szCs w:val="18"/>
              </w:rPr>
            </w:pPr>
            <w:r w:rsidRPr="0090343C">
              <w:rPr>
                <w:sz w:val="18"/>
                <w:szCs w:val="18"/>
              </w:rPr>
              <w:t>0,09 (Klasse 3)</w:t>
            </w:r>
          </w:p>
          <w:p w:rsidR="00E00A2A" w:rsidRPr="0090343C" w:rsidRDefault="00E00A2A" w:rsidP="00E00A2A">
            <w:pPr>
              <w:pStyle w:val="GesAbsatz"/>
              <w:tabs>
                <w:tab w:val="clear" w:pos="425"/>
              </w:tabs>
              <w:jc w:val="center"/>
              <w:rPr>
                <w:sz w:val="18"/>
                <w:szCs w:val="18"/>
              </w:rPr>
            </w:pPr>
            <w:r w:rsidRPr="0090343C">
              <w:rPr>
                <w:sz w:val="18"/>
                <w:szCs w:val="18"/>
              </w:rPr>
              <w:t>0,15 (Klasse 4)</w:t>
            </w:r>
          </w:p>
          <w:p w:rsidR="00E00A2A" w:rsidRPr="0090343C" w:rsidRDefault="00E00A2A" w:rsidP="00E00A2A">
            <w:pPr>
              <w:pStyle w:val="GesAbsatz"/>
              <w:jc w:val="center"/>
              <w:rPr>
                <w:sz w:val="18"/>
                <w:szCs w:val="18"/>
              </w:rPr>
            </w:pPr>
            <w:r w:rsidRPr="0090343C">
              <w:rPr>
                <w:sz w:val="18"/>
                <w:szCs w:val="18"/>
              </w:rPr>
              <w:t>0,25 (Klasse 5)</w:t>
            </w:r>
          </w:p>
        </w:tc>
        <w:tc>
          <w:tcPr>
            <w:tcW w:w="1843" w:type="dxa"/>
          </w:tcPr>
          <w:p w:rsidR="00E00A2A" w:rsidRPr="0090343C" w:rsidRDefault="00E00A2A" w:rsidP="00E00A2A">
            <w:pPr>
              <w:pStyle w:val="GesAbsatz"/>
              <w:jc w:val="center"/>
              <w:rPr>
                <w:sz w:val="18"/>
                <w:szCs w:val="18"/>
              </w:rPr>
            </w:pPr>
            <w:r w:rsidRPr="0090343C">
              <w:rPr>
                <w:sz w:val="18"/>
                <w:szCs w:val="18"/>
              </w:rPr>
              <w:t>0,2</w:t>
            </w:r>
          </w:p>
        </w:tc>
        <w:tc>
          <w:tcPr>
            <w:tcW w:w="1843" w:type="dxa"/>
          </w:tcPr>
          <w:p w:rsidR="00E00A2A" w:rsidRPr="0090343C" w:rsidRDefault="00E00A2A" w:rsidP="00E00A2A">
            <w:pPr>
              <w:pStyle w:val="GesAbsatz"/>
              <w:tabs>
                <w:tab w:val="clear" w:pos="425"/>
              </w:tabs>
              <w:jc w:val="center"/>
              <w:rPr>
                <w:sz w:val="18"/>
                <w:szCs w:val="18"/>
              </w:rPr>
            </w:pPr>
            <w:r w:rsidRPr="0090343C">
              <w:rPr>
                <w:sz w:val="18"/>
                <w:szCs w:val="18"/>
              </w:rPr>
              <w:t>≤ 0,45</w:t>
            </w:r>
            <w:r w:rsidR="00B647F6">
              <w:rPr>
                <w:sz w:val="18"/>
                <w:szCs w:val="18"/>
              </w:rPr>
              <w:br/>
            </w:r>
            <w:r w:rsidRPr="0090343C">
              <w:rPr>
                <w:sz w:val="18"/>
                <w:szCs w:val="18"/>
              </w:rPr>
              <w:t>(Klasse 1)</w:t>
            </w:r>
          </w:p>
          <w:p w:rsidR="00E00A2A" w:rsidRPr="0090343C" w:rsidRDefault="00E00A2A" w:rsidP="00E00A2A">
            <w:pPr>
              <w:pStyle w:val="GesAbsatz"/>
              <w:tabs>
                <w:tab w:val="clear" w:pos="425"/>
              </w:tabs>
              <w:jc w:val="center"/>
              <w:rPr>
                <w:sz w:val="18"/>
                <w:szCs w:val="18"/>
              </w:rPr>
            </w:pPr>
            <w:r w:rsidRPr="0090343C">
              <w:rPr>
                <w:sz w:val="18"/>
                <w:szCs w:val="18"/>
              </w:rPr>
              <w:t>0,45 (Klasse 2)</w:t>
            </w:r>
          </w:p>
          <w:p w:rsidR="00E00A2A" w:rsidRPr="0090343C" w:rsidRDefault="00E00A2A" w:rsidP="00E00A2A">
            <w:pPr>
              <w:pStyle w:val="GesAbsatz"/>
              <w:tabs>
                <w:tab w:val="clear" w:pos="425"/>
              </w:tabs>
              <w:jc w:val="center"/>
              <w:rPr>
                <w:sz w:val="18"/>
                <w:szCs w:val="18"/>
              </w:rPr>
            </w:pPr>
            <w:r w:rsidRPr="0090343C">
              <w:rPr>
                <w:sz w:val="18"/>
                <w:szCs w:val="18"/>
              </w:rPr>
              <w:t>0,6 (Klasse 3)</w:t>
            </w:r>
          </w:p>
          <w:p w:rsidR="00E00A2A" w:rsidRDefault="00E00A2A" w:rsidP="00E00A2A">
            <w:pPr>
              <w:pStyle w:val="GesAbsatz"/>
              <w:jc w:val="center"/>
              <w:rPr>
                <w:sz w:val="18"/>
                <w:szCs w:val="18"/>
              </w:rPr>
            </w:pPr>
            <w:r w:rsidRPr="0090343C">
              <w:rPr>
                <w:sz w:val="18"/>
                <w:szCs w:val="18"/>
              </w:rPr>
              <w:t>0,9 (Klasse 4)</w:t>
            </w:r>
          </w:p>
          <w:p w:rsidR="00A93560" w:rsidRPr="006E2E32" w:rsidRDefault="00A93560" w:rsidP="00E00A2A">
            <w:pPr>
              <w:pStyle w:val="GesAbsatz"/>
              <w:jc w:val="center"/>
              <w:rPr>
                <w:sz w:val="18"/>
                <w:szCs w:val="18"/>
              </w:rPr>
            </w:pPr>
            <w:r w:rsidRPr="006E2E32">
              <w:rPr>
                <w:sz w:val="18"/>
                <w:szCs w:val="18"/>
              </w:rPr>
              <w:t>1,5 (Klasse 5)</w:t>
            </w:r>
          </w:p>
        </w:tc>
        <w:tc>
          <w:tcPr>
            <w:tcW w:w="1984" w:type="dxa"/>
          </w:tcPr>
          <w:p w:rsidR="00E00A2A" w:rsidRPr="0090343C" w:rsidRDefault="00E00A2A" w:rsidP="00E00A2A">
            <w:pPr>
              <w:pStyle w:val="GesAbsatz"/>
              <w:tabs>
                <w:tab w:val="clear" w:pos="425"/>
              </w:tabs>
              <w:jc w:val="center"/>
              <w:rPr>
                <w:sz w:val="18"/>
                <w:szCs w:val="18"/>
              </w:rPr>
            </w:pPr>
            <w:r w:rsidRPr="0090343C">
              <w:rPr>
                <w:sz w:val="18"/>
                <w:szCs w:val="18"/>
              </w:rPr>
              <w:t>≤ 0,45</w:t>
            </w:r>
            <w:r w:rsidR="00B647F6">
              <w:rPr>
                <w:sz w:val="18"/>
                <w:szCs w:val="18"/>
              </w:rPr>
              <w:br/>
            </w:r>
            <w:r w:rsidRPr="0090343C">
              <w:rPr>
                <w:sz w:val="18"/>
                <w:szCs w:val="18"/>
              </w:rPr>
              <w:t>(Klasse 1)</w:t>
            </w:r>
          </w:p>
          <w:p w:rsidR="00E00A2A" w:rsidRPr="0090343C" w:rsidRDefault="00E00A2A" w:rsidP="00E00A2A">
            <w:pPr>
              <w:pStyle w:val="GesAbsatz"/>
              <w:tabs>
                <w:tab w:val="clear" w:pos="425"/>
              </w:tabs>
              <w:jc w:val="center"/>
              <w:rPr>
                <w:sz w:val="18"/>
                <w:szCs w:val="18"/>
              </w:rPr>
            </w:pPr>
            <w:r w:rsidRPr="0090343C">
              <w:rPr>
                <w:sz w:val="18"/>
                <w:szCs w:val="18"/>
              </w:rPr>
              <w:t>0,45 (Klasse 2)</w:t>
            </w:r>
          </w:p>
          <w:p w:rsidR="00E00A2A" w:rsidRPr="0090343C" w:rsidRDefault="00E00A2A" w:rsidP="00E00A2A">
            <w:pPr>
              <w:pStyle w:val="GesAbsatz"/>
              <w:tabs>
                <w:tab w:val="clear" w:pos="425"/>
              </w:tabs>
              <w:jc w:val="center"/>
              <w:rPr>
                <w:sz w:val="18"/>
                <w:szCs w:val="18"/>
              </w:rPr>
            </w:pPr>
            <w:r w:rsidRPr="0090343C">
              <w:rPr>
                <w:sz w:val="18"/>
                <w:szCs w:val="18"/>
              </w:rPr>
              <w:t>0,6 (Klasse 3)</w:t>
            </w:r>
          </w:p>
          <w:p w:rsidR="00E00A2A" w:rsidRPr="0090343C" w:rsidRDefault="00E00A2A" w:rsidP="00E00A2A">
            <w:pPr>
              <w:pStyle w:val="GesAbsatz"/>
              <w:tabs>
                <w:tab w:val="clear" w:pos="425"/>
              </w:tabs>
              <w:jc w:val="center"/>
              <w:rPr>
                <w:sz w:val="18"/>
                <w:szCs w:val="18"/>
              </w:rPr>
            </w:pPr>
            <w:r w:rsidRPr="0090343C">
              <w:rPr>
                <w:sz w:val="18"/>
                <w:szCs w:val="18"/>
              </w:rPr>
              <w:t>0,9 (Klasse 4)</w:t>
            </w:r>
          </w:p>
          <w:p w:rsidR="00E00A2A" w:rsidRPr="0090343C" w:rsidRDefault="00E00A2A" w:rsidP="00E00A2A">
            <w:pPr>
              <w:pStyle w:val="GesAbsatz"/>
              <w:jc w:val="center"/>
              <w:rPr>
                <w:sz w:val="18"/>
                <w:szCs w:val="18"/>
              </w:rPr>
            </w:pPr>
            <w:r w:rsidRPr="0090343C">
              <w:rPr>
                <w:sz w:val="18"/>
                <w:szCs w:val="18"/>
              </w:rPr>
              <w:t>1,5 (Klasse 5)</w:t>
            </w:r>
          </w:p>
        </w:tc>
        <w:tc>
          <w:tcPr>
            <w:tcW w:w="1985" w:type="dxa"/>
          </w:tcPr>
          <w:p w:rsidR="00E00A2A" w:rsidRPr="00B7702C" w:rsidRDefault="00E00A2A" w:rsidP="006E2E32">
            <w:pPr>
              <w:pStyle w:val="Fuzeile"/>
              <w:jc w:val="cente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6a</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Tetrachlorkohlenstoff</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56-23-5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 xml:space="preserve">12 </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E00A2A"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7</w:t>
            </w:r>
          </w:p>
        </w:tc>
        <w:tc>
          <w:tcPr>
            <w:tcW w:w="2410" w:type="dxa"/>
          </w:tcPr>
          <w:p w:rsidR="00FA1A86" w:rsidRPr="0090343C" w:rsidRDefault="00FA1A86" w:rsidP="00FA1A86">
            <w:pPr>
              <w:pStyle w:val="GesAbsatz"/>
              <w:tabs>
                <w:tab w:val="clear" w:pos="425"/>
              </w:tabs>
              <w:rPr>
                <w:sz w:val="18"/>
                <w:szCs w:val="18"/>
              </w:rPr>
            </w:pPr>
            <w:r w:rsidRPr="0090343C">
              <w:rPr>
                <w:sz w:val="18"/>
                <w:szCs w:val="18"/>
              </w:rPr>
              <w:t>C10-13 Chloralkane</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85535-84-8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8</w:t>
            </w:r>
          </w:p>
        </w:tc>
        <w:tc>
          <w:tcPr>
            <w:tcW w:w="2410" w:type="dxa"/>
          </w:tcPr>
          <w:p w:rsidR="00FA1A86" w:rsidRPr="0090343C" w:rsidRDefault="00FA1A86" w:rsidP="00FA1A86">
            <w:pPr>
              <w:pStyle w:val="GesAbsatz"/>
              <w:tabs>
                <w:tab w:val="clear" w:pos="425"/>
              </w:tabs>
              <w:rPr>
                <w:sz w:val="18"/>
                <w:szCs w:val="18"/>
              </w:rPr>
            </w:pPr>
            <w:r w:rsidRPr="0090343C">
              <w:rPr>
                <w:sz w:val="18"/>
                <w:szCs w:val="18"/>
              </w:rPr>
              <w:t>Chlorfenvinphos</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470-90-6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9</w:t>
            </w:r>
          </w:p>
        </w:tc>
        <w:tc>
          <w:tcPr>
            <w:tcW w:w="2410" w:type="dxa"/>
          </w:tcPr>
          <w:p w:rsidR="00FA1A86" w:rsidRPr="0090343C" w:rsidRDefault="00FA1A86" w:rsidP="00FA1A86">
            <w:pPr>
              <w:pStyle w:val="GesAbsatz"/>
              <w:tabs>
                <w:tab w:val="clear" w:pos="425"/>
              </w:tabs>
              <w:rPr>
                <w:sz w:val="18"/>
                <w:szCs w:val="18"/>
              </w:rPr>
            </w:pPr>
            <w:r w:rsidRPr="0090343C">
              <w:rPr>
                <w:sz w:val="18"/>
                <w:szCs w:val="18"/>
              </w:rPr>
              <w:t>Chlorpyrifos (Chlorpyrifos-Ethyl)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2921-88-2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985" w:type="dxa"/>
          </w:tcPr>
          <w:p w:rsidR="00FA1A86" w:rsidRPr="0090343C" w:rsidRDefault="00FA1A86" w:rsidP="00E00A2A">
            <w:pPr>
              <w:pStyle w:val="GesAbsatz"/>
              <w:tabs>
                <w:tab w:val="clear" w:pos="425"/>
              </w:tabs>
              <w:jc w:val="center"/>
              <w:rPr>
                <w:sz w:val="18"/>
                <w:szCs w:val="18"/>
              </w:rPr>
            </w:pPr>
          </w:p>
        </w:tc>
      </w:tr>
      <w:tr w:rsidR="00E00A2A" w:rsidRPr="0090343C" w:rsidTr="00F86BCB">
        <w:tc>
          <w:tcPr>
            <w:tcW w:w="817" w:type="dxa"/>
            <w:vMerge w:val="restart"/>
          </w:tcPr>
          <w:p w:rsidR="00E00A2A" w:rsidRPr="0090343C" w:rsidRDefault="00E00A2A" w:rsidP="00FA1A86">
            <w:pPr>
              <w:pStyle w:val="GesAbsatz"/>
              <w:tabs>
                <w:tab w:val="clear" w:pos="425"/>
              </w:tabs>
              <w:rPr>
                <w:sz w:val="18"/>
                <w:szCs w:val="18"/>
              </w:rPr>
            </w:pPr>
            <w:r w:rsidRPr="0090343C">
              <w:rPr>
                <w:sz w:val="18"/>
                <w:szCs w:val="18"/>
              </w:rPr>
              <w:t>9a</w:t>
            </w:r>
          </w:p>
        </w:tc>
        <w:tc>
          <w:tcPr>
            <w:tcW w:w="2410" w:type="dxa"/>
            <w:tcBorders>
              <w:bottom w:val="nil"/>
            </w:tcBorders>
          </w:tcPr>
          <w:p w:rsidR="00E00A2A" w:rsidRPr="0090343C" w:rsidRDefault="00E00A2A" w:rsidP="00FA1A86">
            <w:pPr>
              <w:pStyle w:val="GesAbsatz"/>
              <w:tabs>
                <w:tab w:val="clear" w:pos="425"/>
              </w:tabs>
              <w:rPr>
                <w:sz w:val="18"/>
                <w:szCs w:val="18"/>
              </w:rPr>
            </w:pPr>
            <w:r w:rsidRPr="0090343C">
              <w:rPr>
                <w:sz w:val="18"/>
                <w:szCs w:val="18"/>
              </w:rPr>
              <w:t>Cyclodien Pestizide</w:t>
            </w:r>
            <w:r w:rsidRPr="0090343C">
              <w:rPr>
                <w:sz w:val="18"/>
                <w:szCs w:val="18"/>
                <w:vertAlign w:val="superscript"/>
              </w:rPr>
              <w:t>3</w:t>
            </w:r>
            <w:r w:rsidRPr="0090343C">
              <w:rPr>
                <w:sz w:val="18"/>
                <w:szCs w:val="18"/>
              </w:rPr>
              <w:t>:</w:t>
            </w:r>
          </w:p>
        </w:tc>
        <w:tc>
          <w:tcPr>
            <w:tcW w:w="1701" w:type="dxa"/>
            <w:tcBorders>
              <w:bottom w:val="nil"/>
            </w:tcBorders>
          </w:tcPr>
          <w:p w:rsidR="00E00A2A" w:rsidRPr="0090343C" w:rsidRDefault="00E00A2A" w:rsidP="00E00A2A">
            <w:pPr>
              <w:pStyle w:val="GesAbsatz"/>
              <w:tabs>
                <w:tab w:val="clear" w:pos="425"/>
              </w:tabs>
              <w:jc w:val="center"/>
              <w:rPr>
                <w:sz w:val="18"/>
                <w:szCs w:val="18"/>
              </w:rPr>
            </w:pPr>
          </w:p>
        </w:tc>
        <w:tc>
          <w:tcPr>
            <w:tcW w:w="1843" w:type="dxa"/>
            <w:tcBorders>
              <w:bottom w:val="nil"/>
            </w:tcBorders>
          </w:tcPr>
          <w:p w:rsidR="00E00A2A" w:rsidRPr="0090343C" w:rsidRDefault="00E00A2A" w:rsidP="00E00A2A">
            <w:pPr>
              <w:pStyle w:val="GesAbsatz"/>
              <w:tabs>
                <w:tab w:val="clear" w:pos="425"/>
              </w:tabs>
              <w:jc w:val="center"/>
              <w:rPr>
                <w:sz w:val="18"/>
                <w:szCs w:val="18"/>
              </w:rPr>
            </w:pPr>
            <w:r w:rsidRPr="0090343C">
              <w:rPr>
                <w:sz w:val="18"/>
                <w:szCs w:val="18"/>
              </w:rPr>
              <w:t>Σ = 0,01</w:t>
            </w:r>
          </w:p>
        </w:tc>
        <w:tc>
          <w:tcPr>
            <w:tcW w:w="1843" w:type="dxa"/>
            <w:tcBorders>
              <w:bottom w:val="nil"/>
            </w:tcBorders>
          </w:tcPr>
          <w:p w:rsidR="00E00A2A" w:rsidRPr="0090343C" w:rsidRDefault="00E00A2A" w:rsidP="00E00A2A">
            <w:pPr>
              <w:pStyle w:val="GesAbsatz"/>
              <w:tabs>
                <w:tab w:val="clear" w:pos="425"/>
              </w:tabs>
              <w:jc w:val="center"/>
              <w:rPr>
                <w:sz w:val="18"/>
                <w:szCs w:val="18"/>
              </w:rPr>
            </w:pPr>
            <w:r w:rsidRPr="0090343C">
              <w:rPr>
                <w:sz w:val="18"/>
                <w:szCs w:val="18"/>
              </w:rPr>
              <w:t>Σ = 0,005</w:t>
            </w:r>
          </w:p>
        </w:tc>
        <w:tc>
          <w:tcPr>
            <w:tcW w:w="1843" w:type="dxa"/>
            <w:tcBorders>
              <w:bottom w:val="nil"/>
            </w:tcBorders>
          </w:tcPr>
          <w:p w:rsidR="00E00A2A" w:rsidRPr="0090343C" w:rsidRDefault="00E00A2A" w:rsidP="00E00A2A">
            <w:pPr>
              <w:pStyle w:val="GesAbsatz"/>
              <w:tabs>
                <w:tab w:val="clear" w:pos="425"/>
              </w:tabs>
              <w:jc w:val="center"/>
              <w:rPr>
                <w:sz w:val="18"/>
                <w:szCs w:val="18"/>
              </w:rPr>
            </w:pPr>
            <w:r w:rsidRPr="0090343C">
              <w:rPr>
                <w:sz w:val="18"/>
                <w:szCs w:val="18"/>
              </w:rPr>
              <w:t>nicht anwendbar</w:t>
            </w:r>
          </w:p>
        </w:tc>
        <w:tc>
          <w:tcPr>
            <w:tcW w:w="1984" w:type="dxa"/>
            <w:tcBorders>
              <w:bottom w:val="nil"/>
            </w:tcBorders>
          </w:tcPr>
          <w:p w:rsidR="00E00A2A" w:rsidRPr="0090343C" w:rsidRDefault="00E00A2A" w:rsidP="00E00A2A">
            <w:pPr>
              <w:pStyle w:val="GesAbsatz"/>
              <w:tabs>
                <w:tab w:val="clear" w:pos="425"/>
              </w:tabs>
              <w:jc w:val="center"/>
              <w:rPr>
                <w:sz w:val="18"/>
                <w:szCs w:val="18"/>
              </w:rPr>
            </w:pPr>
            <w:r w:rsidRPr="0090343C">
              <w:rPr>
                <w:sz w:val="18"/>
                <w:szCs w:val="18"/>
              </w:rPr>
              <w:t>nicht anwendbar</w:t>
            </w:r>
          </w:p>
        </w:tc>
        <w:tc>
          <w:tcPr>
            <w:tcW w:w="1985" w:type="dxa"/>
            <w:tcBorders>
              <w:bottom w:val="nil"/>
            </w:tcBorders>
          </w:tcPr>
          <w:p w:rsidR="00E00A2A" w:rsidRPr="0090343C" w:rsidRDefault="00E00A2A" w:rsidP="00E00A2A">
            <w:pPr>
              <w:pStyle w:val="GesAbsatz"/>
              <w:tabs>
                <w:tab w:val="clear" w:pos="425"/>
              </w:tabs>
              <w:jc w:val="center"/>
              <w:rPr>
                <w:sz w:val="18"/>
                <w:szCs w:val="18"/>
              </w:rPr>
            </w:pPr>
          </w:p>
        </w:tc>
      </w:tr>
      <w:tr w:rsidR="00E00A2A" w:rsidRPr="0090343C" w:rsidTr="00F86BCB">
        <w:tc>
          <w:tcPr>
            <w:tcW w:w="817" w:type="dxa"/>
            <w:vMerge/>
          </w:tcPr>
          <w:p w:rsidR="00E00A2A" w:rsidRPr="0090343C" w:rsidRDefault="00E00A2A" w:rsidP="00FA1A86">
            <w:pPr>
              <w:pStyle w:val="GesAbsatz"/>
              <w:tabs>
                <w:tab w:val="clear" w:pos="425"/>
              </w:tabs>
              <w:rPr>
                <w:sz w:val="18"/>
                <w:szCs w:val="18"/>
              </w:rPr>
            </w:pPr>
          </w:p>
        </w:tc>
        <w:tc>
          <w:tcPr>
            <w:tcW w:w="2410" w:type="dxa"/>
            <w:tcBorders>
              <w:top w:val="nil"/>
              <w:bottom w:val="nil"/>
            </w:tcBorders>
          </w:tcPr>
          <w:p w:rsidR="00E00A2A" w:rsidRPr="0090343C" w:rsidRDefault="00E00A2A" w:rsidP="00FA1A86">
            <w:pPr>
              <w:pStyle w:val="GesAbsatz"/>
              <w:tabs>
                <w:tab w:val="clear" w:pos="425"/>
              </w:tabs>
              <w:rPr>
                <w:sz w:val="18"/>
                <w:szCs w:val="18"/>
              </w:rPr>
            </w:pPr>
            <w:r w:rsidRPr="0090343C">
              <w:rPr>
                <w:sz w:val="18"/>
                <w:szCs w:val="18"/>
              </w:rPr>
              <w:t>Aldrin</w:t>
            </w:r>
          </w:p>
        </w:tc>
        <w:tc>
          <w:tcPr>
            <w:tcW w:w="1701" w:type="dxa"/>
            <w:tcBorders>
              <w:top w:val="nil"/>
              <w:bottom w:val="nil"/>
            </w:tcBorders>
          </w:tcPr>
          <w:p w:rsidR="00E00A2A" w:rsidRPr="0090343C" w:rsidRDefault="00E00A2A" w:rsidP="00E00A2A">
            <w:pPr>
              <w:pStyle w:val="GesAbsatz"/>
              <w:tabs>
                <w:tab w:val="clear" w:pos="425"/>
              </w:tabs>
              <w:jc w:val="center"/>
              <w:rPr>
                <w:sz w:val="18"/>
                <w:szCs w:val="18"/>
              </w:rPr>
            </w:pPr>
            <w:r w:rsidRPr="0090343C">
              <w:rPr>
                <w:sz w:val="18"/>
                <w:szCs w:val="18"/>
              </w:rPr>
              <w:t>309-00-2</w:t>
            </w: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4"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5" w:type="dxa"/>
            <w:tcBorders>
              <w:top w:val="nil"/>
              <w:bottom w:val="nil"/>
            </w:tcBorders>
          </w:tcPr>
          <w:p w:rsidR="00E00A2A" w:rsidRPr="0090343C" w:rsidRDefault="00E00A2A" w:rsidP="00E00A2A">
            <w:pPr>
              <w:pStyle w:val="GesAbsatz"/>
              <w:tabs>
                <w:tab w:val="clear" w:pos="425"/>
              </w:tabs>
              <w:jc w:val="center"/>
              <w:rPr>
                <w:sz w:val="18"/>
                <w:szCs w:val="18"/>
              </w:rPr>
            </w:pPr>
          </w:p>
        </w:tc>
      </w:tr>
      <w:tr w:rsidR="00E00A2A" w:rsidRPr="0090343C" w:rsidTr="00F86BCB">
        <w:tc>
          <w:tcPr>
            <w:tcW w:w="817" w:type="dxa"/>
            <w:vMerge/>
          </w:tcPr>
          <w:p w:rsidR="00E00A2A" w:rsidRPr="0090343C" w:rsidRDefault="00E00A2A" w:rsidP="00FA1A86">
            <w:pPr>
              <w:pStyle w:val="GesAbsatz"/>
              <w:tabs>
                <w:tab w:val="clear" w:pos="425"/>
              </w:tabs>
              <w:rPr>
                <w:sz w:val="18"/>
                <w:szCs w:val="18"/>
              </w:rPr>
            </w:pPr>
          </w:p>
        </w:tc>
        <w:tc>
          <w:tcPr>
            <w:tcW w:w="2410" w:type="dxa"/>
            <w:tcBorders>
              <w:top w:val="nil"/>
              <w:bottom w:val="nil"/>
            </w:tcBorders>
          </w:tcPr>
          <w:p w:rsidR="00E00A2A" w:rsidRPr="0090343C" w:rsidRDefault="00E00A2A" w:rsidP="00FA1A86">
            <w:pPr>
              <w:pStyle w:val="GesAbsatz"/>
              <w:tabs>
                <w:tab w:val="clear" w:pos="425"/>
              </w:tabs>
              <w:rPr>
                <w:sz w:val="18"/>
                <w:szCs w:val="18"/>
              </w:rPr>
            </w:pPr>
            <w:r w:rsidRPr="0090343C">
              <w:rPr>
                <w:sz w:val="18"/>
                <w:szCs w:val="18"/>
              </w:rPr>
              <w:t>Dieldrin</w:t>
            </w:r>
          </w:p>
        </w:tc>
        <w:tc>
          <w:tcPr>
            <w:tcW w:w="1701" w:type="dxa"/>
            <w:tcBorders>
              <w:top w:val="nil"/>
              <w:bottom w:val="nil"/>
            </w:tcBorders>
          </w:tcPr>
          <w:p w:rsidR="00E00A2A" w:rsidRPr="0090343C" w:rsidRDefault="00E00A2A" w:rsidP="00E00A2A">
            <w:pPr>
              <w:pStyle w:val="GesAbsatz"/>
              <w:tabs>
                <w:tab w:val="clear" w:pos="425"/>
              </w:tabs>
              <w:jc w:val="center"/>
              <w:rPr>
                <w:sz w:val="18"/>
                <w:szCs w:val="18"/>
              </w:rPr>
            </w:pPr>
            <w:r w:rsidRPr="0090343C">
              <w:rPr>
                <w:sz w:val="18"/>
                <w:szCs w:val="18"/>
              </w:rPr>
              <w:t>60-57-1</w:t>
            </w: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4"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5" w:type="dxa"/>
            <w:tcBorders>
              <w:top w:val="nil"/>
              <w:bottom w:val="nil"/>
            </w:tcBorders>
          </w:tcPr>
          <w:p w:rsidR="00E00A2A" w:rsidRPr="0090343C" w:rsidRDefault="00E00A2A" w:rsidP="00E00A2A">
            <w:pPr>
              <w:pStyle w:val="GesAbsatz"/>
              <w:tabs>
                <w:tab w:val="clear" w:pos="425"/>
              </w:tabs>
              <w:jc w:val="center"/>
              <w:rPr>
                <w:sz w:val="18"/>
                <w:szCs w:val="18"/>
              </w:rPr>
            </w:pPr>
          </w:p>
        </w:tc>
      </w:tr>
      <w:tr w:rsidR="00E00A2A" w:rsidRPr="0090343C" w:rsidTr="00F86BCB">
        <w:tc>
          <w:tcPr>
            <w:tcW w:w="817" w:type="dxa"/>
            <w:vMerge/>
          </w:tcPr>
          <w:p w:rsidR="00E00A2A" w:rsidRPr="0090343C" w:rsidRDefault="00E00A2A" w:rsidP="00FA1A86">
            <w:pPr>
              <w:pStyle w:val="GesAbsatz"/>
              <w:tabs>
                <w:tab w:val="clear" w:pos="425"/>
              </w:tabs>
              <w:rPr>
                <w:sz w:val="18"/>
                <w:szCs w:val="18"/>
              </w:rPr>
            </w:pPr>
          </w:p>
        </w:tc>
        <w:tc>
          <w:tcPr>
            <w:tcW w:w="2410" w:type="dxa"/>
            <w:tcBorders>
              <w:top w:val="nil"/>
              <w:bottom w:val="nil"/>
            </w:tcBorders>
          </w:tcPr>
          <w:p w:rsidR="00E00A2A" w:rsidRPr="0090343C" w:rsidRDefault="00E00A2A" w:rsidP="00FA1A86">
            <w:pPr>
              <w:pStyle w:val="GesAbsatz"/>
              <w:tabs>
                <w:tab w:val="clear" w:pos="425"/>
              </w:tabs>
              <w:rPr>
                <w:sz w:val="18"/>
                <w:szCs w:val="18"/>
              </w:rPr>
            </w:pPr>
            <w:r w:rsidRPr="0090343C">
              <w:rPr>
                <w:sz w:val="18"/>
                <w:szCs w:val="18"/>
              </w:rPr>
              <w:t>Endrin</w:t>
            </w:r>
          </w:p>
        </w:tc>
        <w:tc>
          <w:tcPr>
            <w:tcW w:w="1701" w:type="dxa"/>
            <w:tcBorders>
              <w:top w:val="nil"/>
              <w:bottom w:val="nil"/>
            </w:tcBorders>
          </w:tcPr>
          <w:p w:rsidR="00E00A2A" w:rsidRPr="0090343C" w:rsidRDefault="00E00A2A" w:rsidP="00E00A2A">
            <w:pPr>
              <w:pStyle w:val="GesAbsatz"/>
              <w:tabs>
                <w:tab w:val="clear" w:pos="425"/>
              </w:tabs>
              <w:jc w:val="center"/>
              <w:rPr>
                <w:sz w:val="18"/>
                <w:szCs w:val="18"/>
              </w:rPr>
            </w:pPr>
            <w:r w:rsidRPr="0090343C">
              <w:rPr>
                <w:sz w:val="18"/>
                <w:szCs w:val="18"/>
              </w:rPr>
              <w:t>72-20-8</w:t>
            </w: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843"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4" w:type="dxa"/>
            <w:tcBorders>
              <w:top w:val="nil"/>
              <w:bottom w:val="nil"/>
            </w:tcBorders>
          </w:tcPr>
          <w:p w:rsidR="00E00A2A" w:rsidRPr="0090343C" w:rsidRDefault="00E00A2A" w:rsidP="00E00A2A">
            <w:pPr>
              <w:pStyle w:val="GesAbsatz"/>
              <w:tabs>
                <w:tab w:val="clear" w:pos="425"/>
              </w:tabs>
              <w:jc w:val="center"/>
              <w:rPr>
                <w:sz w:val="18"/>
                <w:szCs w:val="18"/>
              </w:rPr>
            </w:pPr>
          </w:p>
        </w:tc>
        <w:tc>
          <w:tcPr>
            <w:tcW w:w="1985" w:type="dxa"/>
            <w:tcBorders>
              <w:top w:val="nil"/>
              <w:bottom w:val="nil"/>
            </w:tcBorders>
          </w:tcPr>
          <w:p w:rsidR="00E00A2A" w:rsidRPr="0090343C" w:rsidRDefault="00E00A2A" w:rsidP="00E00A2A">
            <w:pPr>
              <w:pStyle w:val="GesAbsatz"/>
              <w:tabs>
                <w:tab w:val="clear" w:pos="425"/>
              </w:tabs>
              <w:jc w:val="center"/>
              <w:rPr>
                <w:sz w:val="18"/>
                <w:szCs w:val="18"/>
              </w:rPr>
            </w:pPr>
          </w:p>
        </w:tc>
      </w:tr>
      <w:tr w:rsidR="00E00A2A" w:rsidRPr="0090343C" w:rsidTr="00F86BCB">
        <w:tc>
          <w:tcPr>
            <w:tcW w:w="817" w:type="dxa"/>
            <w:vMerge/>
          </w:tcPr>
          <w:p w:rsidR="00E00A2A" w:rsidRPr="0090343C" w:rsidRDefault="00E00A2A" w:rsidP="00FA1A86">
            <w:pPr>
              <w:pStyle w:val="GesAbsatz"/>
              <w:tabs>
                <w:tab w:val="clear" w:pos="425"/>
              </w:tabs>
              <w:rPr>
                <w:sz w:val="18"/>
                <w:szCs w:val="18"/>
              </w:rPr>
            </w:pPr>
          </w:p>
        </w:tc>
        <w:tc>
          <w:tcPr>
            <w:tcW w:w="2410" w:type="dxa"/>
            <w:tcBorders>
              <w:top w:val="nil"/>
            </w:tcBorders>
          </w:tcPr>
          <w:p w:rsidR="00E00A2A" w:rsidRPr="0090343C" w:rsidRDefault="00E00A2A" w:rsidP="00FA1A86">
            <w:pPr>
              <w:pStyle w:val="GesAbsatz"/>
              <w:tabs>
                <w:tab w:val="clear" w:pos="425"/>
              </w:tabs>
              <w:rPr>
                <w:sz w:val="18"/>
                <w:szCs w:val="18"/>
              </w:rPr>
            </w:pPr>
            <w:r w:rsidRPr="0090343C">
              <w:rPr>
                <w:sz w:val="18"/>
                <w:szCs w:val="18"/>
              </w:rPr>
              <w:t>Isodrin</w:t>
            </w:r>
          </w:p>
        </w:tc>
        <w:tc>
          <w:tcPr>
            <w:tcW w:w="1701" w:type="dxa"/>
            <w:tcBorders>
              <w:top w:val="nil"/>
            </w:tcBorders>
          </w:tcPr>
          <w:p w:rsidR="00E00A2A" w:rsidRPr="0090343C" w:rsidRDefault="00E00A2A" w:rsidP="00E00A2A">
            <w:pPr>
              <w:pStyle w:val="GesAbsatz"/>
              <w:tabs>
                <w:tab w:val="clear" w:pos="425"/>
              </w:tabs>
              <w:jc w:val="center"/>
              <w:rPr>
                <w:sz w:val="18"/>
                <w:szCs w:val="18"/>
              </w:rPr>
            </w:pPr>
            <w:r w:rsidRPr="0090343C">
              <w:rPr>
                <w:sz w:val="18"/>
                <w:szCs w:val="18"/>
              </w:rPr>
              <w:t>465-73-6</w:t>
            </w:r>
          </w:p>
        </w:tc>
        <w:tc>
          <w:tcPr>
            <w:tcW w:w="1843" w:type="dxa"/>
            <w:tcBorders>
              <w:top w:val="nil"/>
            </w:tcBorders>
          </w:tcPr>
          <w:p w:rsidR="00E00A2A" w:rsidRPr="0090343C" w:rsidRDefault="00E00A2A" w:rsidP="00E00A2A">
            <w:pPr>
              <w:pStyle w:val="GesAbsatz"/>
              <w:tabs>
                <w:tab w:val="clear" w:pos="425"/>
              </w:tabs>
              <w:jc w:val="center"/>
              <w:rPr>
                <w:sz w:val="18"/>
                <w:szCs w:val="18"/>
              </w:rPr>
            </w:pPr>
          </w:p>
        </w:tc>
        <w:tc>
          <w:tcPr>
            <w:tcW w:w="1843" w:type="dxa"/>
            <w:tcBorders>
              <w:top w:val="nil"/>
            </w:tcBorders>
          </w:tcPr>
          <w:p w:rsidR="00E00A2A" w:rsidRPr="0090343C" w:rsidRDefault="00E00A2A" w:rsidP="00E00A2A">
            <w:pPr>
              <w:pStyle w:val="GesAbsatz"/>
              <w:tabs>
                <w:tab w:val="clear" w:pos="425"/>
              </w:tabs>
              <w:jc w:val="center"/>
              <w:rPr>
                <w:sz w:val="18"/>
                <w:szCs w:val="18"/>
              </w:rPr>
            </w:pPr>
          </w:p>
        </w:tc>
        <w:tc>
          <w:tcPr>
            <w:tcW w:w="1843" w:type="dxa"/>
            <w:tcBorders>
              <w:top w:val="nil"/>
            </w:tcBorders>
          </w:tcPr>
          <w:p w:rsidR="00E00A2A" w:rsidRPr="0090343C" w:rsidRDefault="00E00A2A" w:rsidP="00E00A2A">
            <w:pPr>
              <w:pStyle w:val="GesAbsatz"/>
              <w:tabs>
                <w:tab w:val="clear" w:pos="425"/>
              </w:tabs>
              <w:jc w:val="center"/>
              <w:rPr>
                <w:sz w:val="18"/>
                <w:szCs w:val="18"/>
              </w:rPr>
            </w:pPr>
          </w:p>
        </w:tc>
        <w:tc>
          <w:tcPr>
            <w:tcW w:w="1984" w:type="dxa"/>
            <w:tcBorders>
              <w:top w:val="nil"/>
            </w:tcBorders>
          </w:tcPr>
          <w:p w:rsidR="00E00A2A" w:rsidRPr="0090343C" w:rsidRDefault="00E00A2A" w:rsidP="00E00A2A">
            <w:pPr>
              <w:pStyle w:val="GesAbsatz"/>
              <w:tabs>
                <w:tab w:val="clear" w:pos="425"/>
              </w:tabs>
              <w:jc w:val="center"/>
              <w:rPr>
                <w:sz w:val="18"/>
                <w:szCs w:val="18"/>
              </w:rPr>
            </w:pPr>
          </w:p>
        </w:tc>
        <w:tc>
          <w:tcPr>
            <w:tcW w:w="1985" w:type="dxa"/>
            <w:tcBorders>
              <w:top w:val="nil"/>
            </w:tcBorders>
          </w:tcPr>
          <w:p w:rsidR="00E00A2A" w:rsidRPr="0090343C" w:rsidRDefault="00E00A2A" w:rsidP="00E00A2A">
            <w:pPr>
              <w:pStyle w:val="GesAbsatz"/>
              <w:tabs>
                <w:tab w:val="clear" w:pos="425"/>
              </w:tabs>
              <w:jc w:val="center"/>
              <w:rPr>
                <w:sz w:val="18"/>
                <w:szCs w:val="18"/>
              </w:rPr>
            </w:pPr>
          </w:p>
        </w:tc>
      </w:tr>
      <w:tr w:rsidR="00A0434A" w:rsidRPr="0090343C" w:rsidTr="00CA5B86">
        <w:tc>
          <w:tcPr>
            <w:tcW w:w="817" w:type="dxa"/>
            <w:vMerge w:val="restart"/>
          </w:tcPr>
          <w:p w:rsidR="00A0434A" w:rsidRPr="0090343C" w:rsidRDefault="00A0434A" w:rsidP="00FA1A86">
            <w:pPr>
              <w:pStyle w:val="GesAbsatz"/>
              <w:tabs>
                <w:tab w:val="clear" w:pos="425"/>
              </w:tabs>
              <w:rPr>
                <w:sz w:val="18"/>
                <w:szCs w:val="18"/>
              </w:rPr>
            </w:pPr>
            <w:r w:rsidRPr="0090343C">
              <w:rPr>
                <w:sz w:val="18"/>
                <w:szCs w:val="18"/>
              </w:rPr>
              <w:t>9b</w:t>
            </w:r>
          </w:p>
        </w:tc>
        <w:tc>
          <w:tcPr>
            <w:tcW w:w="2410" w:type="dxa"/>
          </w:tcPr>
          <w:p w:rsidR="00A0434A" w:rsidRPr="0090343C" w:rsidRDefault="00A0434A" w:rsidP="00FA1A86">
            <w:pPr>
              <w:pStyle w:val="GesAbsatz"/>
              <w:tabs>
                <w:tab w:val="clear" w:pos="425"/>
              </w:tabs>
              <w:rPr>
                <w:sz w:val="18"/>
                <w:szCs w:val="18"/>
              </w:rPr>
            </w:pPr>
            <w:r w:rsidRPr="0090343C">
              <w:rPr>
                <w:sz w:val="18"/>
                <w:szCs w:val="18"/>
              </w:rPr>
              <w:t>DDT insgesamt</w:t>
            </w:r>
            <w:r w:rsidRPr="0090343C">
              <w:rPr>
                <w:sz w:val="18"/>
                <w:szCs w:val="18"/>
                <w:vertAlign w:val="superscript"/>
              </w:rPr>
              <w:t>3</w:t>
            </w:r>
          </w:p>
        </w:tc>
        <w:tc>
          <w:tcPr>
            <w:tcW w:w="1701" w:type="dxa"/>
          </w:tcPr>
          <w:p w:rsidR="00A0434A" w:rsidRPr="0090343C" w:rsidRDefault="00A0434A" w:rsidP="00E00A2A">
            <w:pPr>
              <w:pStyle w:val="GesAbsatz"/>
              <w:tabs>
                <w:tab w:val="clear" w:pos="425"/>
              </w:tabs>
              <w:jc w:val="center"/>
              <w:rPr>
                <w:sz w:val="18"/>
                <w:szCs w:val="18"/>
              </w:rPr>
            </w:pPr>
            <w:r w:rsidRPr="0090343C">
              <w:rPr>
                <w:sz w:val="18"/>
                <w:szCs w:val="18"/>
              </w:rPr>
              <w:t>nicht anwendbar</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0,025</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0,025</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nicht anwendbar</w:t>
            </w:r>
          </w:p>
        </w:tc>
        <w:tc>
          <w:tcPr>
            <w:tcW w:w="1984" w:type="dxa"/>
          </w:tcPr>
          <w:p w:rsidR="00A0434A" w:rsidRPr="0090343C" w:rsidRDefault="00A0434A" w:rsidP="00E00A2A">
            <w:pPr>
              <w:pStyle w:val="GesAbsatz"/>
              <w:tabs>
                <w:tab w:val="clear" w:pos="425"/>
              </w:tabs>
              <w:jc w:val="center"/>
              <w:rPr>
                <w:sz w:val="18"/>
                <w:szCs w:val="18"/>
              </w:rPr>
            </w:pPr>
            <w:r w:rsidRPr="0090343C">
              <w:rPr>
                <w:sz w:val="18"/>
                <w:szCs w:val="18"/>
              </w:rPr>
              <w:t>nicht anwendbar</w:t>
            </w:r>
          </w:p>
        </w:tc>
        <w:tc>
          <w:tcPr>
            <w:tcW w:w="1985" w:type="dxa"/>
          </w:tcPr>
          <w:p w:rsidR="00A0434A" w:rsidRPr="0090343C" w:rsidRDefault="00A0434A" w:rsidP="00E00A2A">
            <w:pPr>
              <w:pStyle w:val="GesAbsatz"/>
              <w:tabs>
                <w:tab w:val="clear" w:pos="425"/>
              </w:tabs>
              <w:jc w:val="center"/>
              <w:rPr>
                <w:sz w:val="18"/>
                <w:szCs w:val="18"/>
              </w:rPr>
            </w:pPr>
          </w:p>
        </w:tc>
      </w:tr>
      <w:tr w:rsidR="00A0434A" w:rsidRPr="0090343C" w:rsidTr="00CA5B86">
        <w:tc>
          <w:tcPr>
            <w:tcW w:w="817" w:type="dxa"/>
            <w:vMerge/>
          </w:tcPr>
          <w:p w:rsidR="00A0434A" w:rsidRPr="0090343C" w:rsidRDefault="00A0434A" w:rsidP="00FA1A86">
            <w:pPr>
              <w:pStyle w:val="GesAbsatz"/>
              <w:tabs>
                <w:tab w:val="clear" w:pos="425"/>
              </w:tabs>
              <w:rPr>
                <w:sz w:val="18"/>
                <w:szCs w:val="18"/>
              </w:rPr>
            </w:pPr>
          </w:p>
        </w:tc>
        <w:tc>
          <w:tcPr>
            <w:tcW w:w="2410" w:type="dxa"/>
          </w:tcPr>
          <w:p w:rsidR="00A0434A" w:rsidRPr="0090343C" w:rsidRDefault="00A0434A" w:rsidP="00FA1A86">
            <w:pPr>
              <w:pStyle w:val="GesAbsatz"/>
              <w:tabs>
                <w:tab w:val="clear" w:pos="425"/>
              </w:tabs>
              <w:rPr>
                <w:sz w:val="18"/>
                <w:szCs w:val="18"/>
              </w:rPr>
            </w:pPr>
            <w:r w:rsidRPr="0090343C">
              <w:rPr>
                <w:sz w:val="18"/>
                <w:szCs w:val="18"/>
              </w:rPr>
              <w:t>4,4-DDT</w:t>
            </w:r>
            <w:r w:rsidRPr="0090343C">
              <w:rPr>
                <w:sz w:val="18"/>
                <w:szCs w:val="18"/>
                <w:vertAlign w:val="superscript"/>
              </w:rPr>
              <w:t>3</w:t>
            </w:r>
          </w:p>
        </w:tc>
        <w:tc>
          <w:tcPr>
            <w:tcW w:w="1701" w:type="dxa"/>
          </w:tcPr>
          <w:p w:rsidR="00A0434A" w:rsidRPr="0090343C" w:rsidRDefault="00A0434A" w:rsidP="00E00A2A">
            <w:pPr>
              <w:pStyle w:val="GesAbsatz"/>
              <w:tabs>
                <w:tab w:val="clear" w:pos="425"/>
              </w:tabs>
              <w:jc w:val="center"/>
              <w:rPr>
                <w:sz w:val="18"/>
                <w:szCs w:val="18"/>
              </w:rPr>
            </w:pPr>
            <w:r w:rsidRPr="0090343C">
              <w:rPr>
                <w:sz w:val="18"/>
                <w:szCs w:val="18"/>
              </w:rPr>
              <w:t>50-29-3</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0,01</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0,01</w:t>
            </w:r>
          </w:p>
        </w:tc>
        <w:tc>
          <w:tcPr>
            <w:tcW w:w="1843" w:type="dxa"/>
          </w:tcPr>
          <w:p w:rsidR="00A0434A" w:rsidRPr="0090343C" w:rsidRDefault="00A0434A" w:rsidP="00E00A2A">
            <w:pPr>
              <w:pStyle w:val="GesAbsatz"/>
              <w:tabs>
                <w:tab w:val="clear" w:pos="425"/>
              </w:tabs>
              <w:jc w:val="center"/>
              <w:rPr>
                <w:sz w:val="18"/>
                <w:szCs w:val="18"/>
              </w:rPr>
            </w:pPr>
            <w:r w:rsidRPr="0090343C">
              <w:rPr>
                <w:sz w:val="18"/>
                <w:szCs w:val="18"/>
              </w:rPr>
              <w:t>nicht anwendbar</w:t>
            </w:r>
          </w:p>
        </w:tc>
        <w:tc>
          <w:tcPr>
            <w:tcW w:w="1984" w:type="dxa"/>
          </w:tcPr>
          <w:p w:rsidR="00A0434A" w:rsidRPr="0090343C" w:rsidRDefault="00A0434A" w:rsidP="00E00A2A">
            <w:pPr>
              <w:pStyle w:val="GesAbsatz"/>
              <w:tabs>
                <w:tab w:val="clear" w:pos="425"/>
              </w:tabs>
              <w:jc w:val="center"/>
              <w:rPr>
                <w:sz w:val="18"/>
                <w:szCs w:val="18"/>
              </w:rPr>
            </w:pPr>
            <w:r w:rsidRPr="0090343C">
              <w:rPr>
                <w:sz w:val="18"/>
                <w:szCs w:val="18"/>
              </w:rPr>
              <w:t>nicht anwendbar</w:t>
            </w:r>
          </w:p>
        </w:tc>
        <w:tc>
          <w:tcPr>
            <w:tcW w:w="1985" w:type="dxa"/>
          </w:tcPr>
          <w:p w:rsidR="00A0434A" w:rsidRPr="0090343C" w:rsidRDefault="00A0434A"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lastRenderedPageBreak/>
              <w:t>10</w:t>
            </w:r>
          </w:p>
        </w:tc>
        <w:tc>
          <w:tcPr>
            <w:tcW w:w="2410" w:type="dxa"/>
          </w:tcPr>
          <w:p w:rsidR="00FA1A86" w:rsidRPr="0090343C" w:rsidRDefault="00FA1A86" w:rsidP="00FA1A86">
            <w:pPr>
              <w:pStyle w:val="GesAbsatz"/>
              <w:tabs>
                <w:tab w:val="clear" w:pos="425"/>
              </w:tabs>
              <w:rPr>
                <w:sz w:val="18"/>
                <w:szCs w:val="18"/>
              </w:rPr>
            </w:pPr>
            <w:r w:rsidRPr="0090343C">
              <w:rPr>
                <w:sz w:val="18"/>
                <w:szCs w:val="18"/>
              </w:rPr>
              <w:t>1,2-Dichlorethan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107-06-2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11</w:t>
            </w:r>
          </w:p>
        </w:tc>
        <w:tc>
          <w:tcPr>
            <w:tcW w:w="2410" w:type="dxa"/>
          </w:tcPr>
          <w:p w:rsidR="00FA1A86" w:rsidRPr="0090343C" w:rsidRDefault="00FA1A86" w:rsidP="00FA1A86">
            <w:pPr>
              <w:pStyle w:val="GesAbsatz"/>
              <w:tabs>
                <w:tab w:val="clear" w:pos="425"/>
              </w:tabs>
              <w:rPr>
                <w:sz w:val="18"/>
                <w:szCs w:val="18"/>
              </w:rPr>
            </w:pPr>
            <w:r w:rsidRPr="0090343C">
              <w:rPr>
                <w:sz w:val="18"/>
                <w:szCs w:val="18"/>
              </w:rPr>
              <w:t>Dichlormethan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75-09-2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12</w:t>
            </w:r>
          </w:p>
        </w:tc>
        <w:tc>
          <w:tcPr>
            <w:tcW w:w="2410" w:type="dxa"/>
          </w:tcPr>
          <w:p w:rsidR="00FA1A86" w:rsidRPr="0090343C" w:rsidRDefault="00FA1A86" w:rsidP="00FA1A86">
            <w:pPr>
              <w:pStyle w:val="GesAbsatz"/>
              <w:tabs>
                <w:tab w:val="clear" w:pos="425"/>
              </w:tabs>
              <w:rPr>
                <w:sz w:val="18"/>
                <w:szCs w:val="18"/>
              </w:rPr>
            </w:pPr>
            <w:r w:rsidRPr="0090343C">
              <w:rPr>
                <w:sz w:val="18"/>
                <w:szCs w:val="18"/>
              </w:rPr>
              <w:t>Bis(2-ethyl-hexyl)</w:t>
            </w:r>
            <w:proofErr w:type="spellStart"/>
            <w:r w:rsidRPr="0090343C">
              <w:rPr>
                <w:sz w:val="18"/>
                <w:szCs w:val="18"/>
              </w:rPr>
              <w:t>phthalat</w:t>
            </w:r>
            <w:proofErr w:type="spellEnd"/>
            <w:r w:rsidRPr="0090343C">
              <w:rPr>
                <w:sz w:val="18"/>
                <w:szCs w:val="18"/>
              </w:rPr>
              <w:t xml:space="preserve"> (DEHP)</w:t>
            </w:r>
            <w:r w:rsidRPr="0090343C">
              <w:rPr>
                <w:sz w:val="18"/>
                <w:szCs w:val="18"/>
                <w:vertAlign w:val="superscript"/>
              </w:rPr>
              <w:t>3</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117-81-7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13</w:t>
            </w:r>
          </w:p>
        </w:tc>
        <w:tc>
          <w:tcPr>
            <w:tcW w:w="2410" w:type="dxa"/>
          </w:tcPr>
          <w:p w:rsidR="00FA1A86" w:rsidRPr="0090343C" w:rsidRDefault="00FA1A86" w:rsidP="00FA1A86">
            <w:pPr>
              <w:pStyle w:val="GesAbsatz"/>
              <w:tabs>
                <w:tab w:val="clear" w:pos="425"/>
              </w:tabs>
              <w:rPr>
                <w:sz w:val="18"/>
                <w:szCs w:val="18"/>
              </w:rPr>
            </w:pPr>
            <w:r w:rsidRPr="0090343C">
              <w:rPr>
                <w:sz w:val="18"/>
                <w:szCs w:val="18"/>
              </w:rPr>
              <w:t>Diuron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330-54-1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1,8</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1,8</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14</w:t>
            </w:r>
          </w:p>
        </w:tc>
        <w:tc>
          <w:tcPr>
            <w:tcW w:w="2410" w:type="dxa"/>
          </w:tcPr>
          <w:p w:rsidR="00FA1A86" w:rsidRPr="0090343C" w:rsidRDefault="00FA1A86" w:rsidP="00FA1A86">
            <w:pPr>
              <w:pStyle w:val="GesAbsatz"/>
              <w:tabs>
                <w:tab w:val="clear" w:pos="425"/>
              </w:tabs>
              <w:rPr>
                <w:sz w:val="18"/>
                <w:szCs w:val="18"/>
              </w:rPr>
            </w:pPr>
            <w:r w:rsidRPr="0090343C">
              <w:rPr>
                <w:sz w:val="18"/>
                <w:szCs w:val="18"/>
              </w:rPr>
              <w:t>Endosulfan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115-29-7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0,004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15</w:t>
            </w:r>
          </w:p>
        </w:tc>
        <w:tc>
          <w:tcPr>
            <w:tcW w:w="2410" w:type="dxa"/>
          </w:tcPr>
          <w:p w:rsidR="00FA1A86" w:rsidRPr="0090343C" w:rsidRDefault="00FA1A86" w:rsidP="00FA1A86">
            <w:pPr>
              <w:pStyle w:val="GesAbsatz"/>
              <w:tabs>
                <w:tab w:val="clear" w:pos="425"/>
              </w:tabs>
              <w:rPr>
                <w:sz w:val="18"/>
                <w:szCs w:val="18"/>
              </w:rPr>
            </w:pPr>
            <w:r w:rsidRPr="0090343C">
              <w:rPr>
                <w:sz w:val="18"/>
                <w:szCs w:val="18"/>
              </w:rPr>
              <w:t>Fluoranthen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206-44-0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0,0063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0,0063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0,12</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0,12</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30</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16</w:t>
            </w:r>
          </w:p>
        </w:tc>
        <w:tc>
          <w:tcPr>
            <w:tcW w:w="2410" w:type="dxa"/>
          </w:tcPr>
          <w:p w:rsidR="00FA1A86" w:rsidRPr="0090343C" w:rsidRDefault="00FA1A86" w:rsidP="00FA1A86">
            <w:pPr>
              <w:pStyle w:val="GesAbsatz"/>
              <w:tabs>
                <w:tab w:val="clear" w:pos="425"/>
              </w:tabs>
              <w:rPr>
                <w:sz w:val="18"/>
                <w:szCs w:val="18"/>
              </w:rPr>
            </w:pPr>
            <w:r w:rsidRPr="0090343C">
              <w:rPr>
                <w:sz w:val="18"/>
                <w:szCs w:val="18"/>
              </w:rPr>
              <w:t>Hexachlorbenzol</w:t>
            </w:r>
            <w:r w:rsidRPr="0090343C">
              <w:rPr>
                <w:sz w:val="18"/>
                <w:szCs w:val="18"/>
                <w:vertAlign w:val="superscript"/>
              </w:rPr>
              <w:t>3</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118-74-1</w:t>
            </w: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A0434A" w:rsidP="00E00A2A">
            <w:pPr>
              <w:pStyle w:val="GesAbsatz"/>
              <w:tabs>
                <w:tab w:val="clear" w:pos="425"/>
              </w:tabs>
              <w:jc w:val="center"/>
              <w:rPr>
                <w:sz w:val="18"/>
                <w:szCs w:val="18"/>
              </w:rPr>
            </w:pPr>
            <w:r w:rsidRPr="0090343C">
              <w:rPr>
                <w:sz w:val="18"/>
                <w:szCs w:val="18"/>
              </w:rPr>
              <w:t>0,05</w:t>
            </w:r>
          </w:p>
        </w:tc>
        <w:tc>
          <w:tcPr>
            <w:tcW w:w="1984" w:type="dxa"/>
          </w:tcPr>
          <w:p w:rsidR="00FA1A86" w:rsidRPr="0090343C" w:rsidRDefault="00A0434A" w:rsidP="00E00A2A">
            <w:pPr>
              <w:pStyle w:val="GesAbsatz"/>
              <w:tabs>
                <w:tab w:val="clear" w:pos="425"/>
              </w:tabs>
              <w:jc w:val="center"/>
              <w:rPr>
                <w:sz w:val="18"/>
                <w:szCs w:val="18"/>
              </w:rPr>
            </w:pPr>
            <w:r w:rsidRPr="0090343C">
              <w:rPr>
                <w:sz w:val="18"/>
                <w:szCs w:val="18"/>
              </w:rPr>
              <w:t>0,05</w:t>
            </w:r>
          </w:p>
        </w:tc>
        <w:tc>
          <w:tcPr>
            <w:tcW w:w="1985" w:type="dxa"/>
          </w:tcPr>
          <w:p w:rsidR="00FA1A86" w:rsidRPr="0090343C" w:rsidRDefault="00A0434A" w:rsidP="00E00A2A">
            <w:pPr>
              <w:pStyle w:val="GesAbsatz"/>
              <w:tabs>
                <w:tab w:val="clear" w:pos="425"/>
              </w:tabs>
              <w:jc w:val="center"/>
              <w:rPr>
                <w:sz w:val="18"/>
                <w:szCs w:val="18"/>
              </w:rPr>
            </w:pPr>
            <w:r w:rsidRPr="0090343C">
              <w:rPr>
                <w:sz w:val="18"/>
                <w:szCs w:val="18"/>
              </w:rPr>
              <w:t>10</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17</w:t>
            </w:r>
          </w:p>
        </w:tc>
        <w:tc>
          <w:tcPr>
            <w:tcW w:w="2410" w:type="dxa"/>
          </w:tcPr>
          <w:p w:rsidR="00FA1A86" w:rsidRPr="0090343C" w:rsidRDefault="00FA1A86" w:rsidP="00FA1A86">
            <w:pPr>
              <w:pStyle w:val="GesAbsatz"/>
              <w:tabs>
                <w:tab w:val="clear" w:pos="425"/>
              </w:tabs>
              <w:rPr>
                <w:sz w:val="18"/>
                <w:szCs w:val="18"/>
              </w:rPr>
            </w:pPr>
            <w:r w:rsidRPr="0090343C">
              <w:rPr>
                <w:sz w:val="18"/>
                <w:szCs w:val="18"/>
              </w:rPr>
              <w:t>Hexachlorbutadien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87-68-3</w:t>
            </w: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0,6</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0,6</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55</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18</w:t>
            </w:r>
          </w:p>
        </w:tc>
        <w:tc>
          <w:tcPr>
            <w:tcW w:w="2410" w:type="dxa"/>
          </w:tcPr>
          <w:p w:rsidR="00FA1A86" w:rsidRPr="0090343C" w:rsidRDefault="00FA1A86" w:rsidP="00FA1A86">
            <w:pPr>
              <w:pStyle w:val="GesAbsatz"/>
              <w:tabs>
                <w:tab w:val="clear" w:pos="425"/>
              </w:tabs>
              <w:rPr>
                <w:sz w:val="18"/>
                <w:szCs w:val="18"/>
              </w:rPr>
            </w:pPr>
            <w:r w:rsidRPr="0090343C">
              <w:rPr>
                <w:sz w:val="18"/>
                <w:szCs w:val="18"/>
              </w:rPr>
              <w:t>Hexachlorcyclohexan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608-73-1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0,02</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19</w:t>
            </w:r>
          </w:p>
        </w:tc>
        <w:tc>
          <w:tcPr>
            <w:tcW w:w="2410" w:type="dxa"/>
          </w:tcPr>
          <w:p w:rsidR="00FA1A86" w:rsidRPr="0090343C" w:rsidRDefault="00FA1A86" w:rsidP="00FA1A86">
            <w:pPr>
              <w:pStyle w:val="GesAbsatz"/>
              <w:tabs>
                <w:tab w:val="clear" w:pos="425"/>
              </w:tabs>
              <w:rPr>
                <w:sz w:val="18"/>
                <w:szCs w:val="18"/>
              </w:rPr>
            </w:pPr>
            <w:r w:rsidRPr="0090343C">
              <w:rPr>
                <w:sz w:val="18"/>
                <w:szCs w:val="18"/>
              </w:rPr>
              <w:t xml:space="preserve">Isoproturon </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34123-59-6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20</w:t>
            </w:r>
          </w:p>
        </w:tc>
        <w:tc>
          <w:tcPr>
            <w:tcW w:w="2410" w:type="dxa"/>
          </w:tcPr>
          <w:p w:rsidR="00FA1A86" w:rsidRPr="0090343C" w:rsidRDefault="00FA1A86" w:rsidP="00FA1A86">
            <w:pPr>
              <w:pStyle w:val="GesAbsatz"/>
              <w:tabs>
                <w:tab w:val="clear" w:pos="425"/>
              </w:tabs>
              <w:rPr>
                <w:sz w:val="18"/>
                <w:szCs w:val="18"/>
              </w:rPr>
            </w:pPr>
            <w:r w:rsidRPr="0090343C">
              <w:rPr>
                <w:sz w:val="18"/>
                <w:szCs w:val="18"/>
              </w:rPr>
              <w:t>Blei und Bleiverbindungen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7439-92-1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1,2</w:t>
            </w:r>
            <w:r w:rsidRPr="0090343C">
              <w:rPr>
                <w:sz w:val="18"/>
                <w:szCs w:val="18"/>
                <w:vertAlign w:val="superscript"/>
              </w:rPr>
              <w:t>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1,3</w:t>
            </w:r>
            <w:r w:rsidRPr="0090343C">
              <w:rPr>
                <w:sz w:val="18"/>
                <w:szCs w:val="18"/>
                <w:vertAlign w:val="superscript"/>
              </w:rPr>
              <w:t>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21</w:t>
            </w:r>
          </w:p>
        </w:tc>
        <w:tc>
          <w:tcPr>
            <w:tcW w:w="2410" w:type="dxa"/>
          </w:tcPr>
          <w:p w:rsidR="00FA1A86" w:rsidRPr="0090343C" w:rsidRDefault="00FA1A86" w:rsidP="00FA1A86">
            <w:pPr>
              <w:pStyle w:val="GesAbsatz"/>
              <w:tabs>
                <w:tab w:val="clear" w:pos="425"/>
              </w:tabs>
              <w:rPr>
                <w:sz w:val="18"/>
                <w:szCs w:val="18"/>
              </w:rPr>
            </w:pPr>
            <w:r w:rsidRPr="0090343C">
              <w:rPr>
                <w:sz w:val="18"/>
                <w:szCs w:val="18"/>
              </w:rPr>
              <w:t>Quecksilber und Quecksilberverbindungen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7439-97-6</w:t>
            </w: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0,07</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0,07</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20</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22</w:t>
            </w:r>
          </w:p>
        </w:tc>
        <w:tc>
          <w:tcPr>
            <w:tcW w:w="2410" w:type="dxa"/>
          </w:tcPr>
          <w:p w:rsidR="00FA1A86" w:rsidRPr="0090343C" w:rsidRDefault="00FA1A86" w:rsidP="00FA1A86">
            <w:pPr>
              <w:pStyle w:val="GesAbsatz"/>
              <w:tabs>
                <w:tab w:val="clear" w:pos="425"/>
              </w:tabs>
              <w:rPr>
                <w:sz w:val="18"/>
                <w:szCs w:val="18"/>
              </w:rPr>
            </w:pPr>
            <w:r w:rsidRPr="0090343C">
              <w:rPr>
                <w:sz w:val="18"/>
                <w:szCs w:val="18"/>
              </w:rPr>
              <w:t>Naphthalin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91-20-3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130</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130</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23</w:t>
            </w:r>
          </w:p>
        </w:tc>
        <w:tc>
          <w:tcPr>
            <w:tcW w:w="2410" w:type="dxa"/>
          </w:tcPr>
          <w:p w:rsidR="00FA1A86" w:rsidRPr="0090343C" w:rsidRDefault="00FA1A86" w:rsidP="00A0434A">
            <w:pPr>
              <w:pStyle w:val="GesAbsatz"/>
              <w:tabs>
                <w:tab w:val="clear" w:pos="425"/>
              </w:tabs>
              <w:rPr>
                <w:sz w:val="18"/>
                <w:szCs w:val="18"/>
              </w:rPr>
            </w:pPr>
            <w:r w:rsidRPr="0090343C">
              <w:rPr>
                <w:sz w:val="18"/>
                <w:szCs w:val="18"/>
              </w:rPr>
              <w:t>Nickel und Nickelverbindungen</w:t>
            </w:r>
          </w:p>
        </w:tc>
        <w:tc>
          <w:tcPr>
            <w:tcW w:w="1701" w:type="dxa"/>
          </w:tcPr>
          <w:p w:rsidR="00FA1A86" w:rsidRPr="0090343C" w:rsidRDefault="00A0434A" w:rsidP="00E00A2A">
            <w:pPr>
              <w:pStyle w:val="GesAbsatz"/>
              <w:tabs>
                <w:tab w:val="clear" w:pos="425"/>
              </w:tabs>
              <w:jc w:val="center"/>
              <w:rPr>
                <w:sz w:val="18"/>
                <w:szCs w:val="18"/>
              </w:rPr>
            </w:pPr>
            <w:r w:rsidRPr="0090343C">
              <w:rPr>
                <w:sz w:val="18"/>
                <w:szCs w:val="18"/>
              </w:rPr>
              <w:t>7440-02-0</w:t>
            </w:r>
          </w:p>
        </w:tc>
        <w:tc>
          <w:tcPr>
            <w:tcW w:w="1843" w:type="dxa"/>
          </w:tcPr>
          <w:p w:rsidR="00FA1A86" w:rsidRPr="0090343C" w:rsidRDefault="00A0434A" w:rsidP="00E00A2A">
            <w:pPr>
              <w:pStyle w:val="GesAbsatz"/>
              <w:tabs>
                <w:tab w:val="clear" w:pos="425"/>
              </w:tabs>
              <w:jc w:val="center"/>
              <w:rPr>
                <w:sz w:val="18"/>
                <w:szCs w:val="18"/>
              </w:rPr>
            </w:pPr>
            <w:r w:rsidRPr="0090343C">
              <w:rPr>
                <w:sz w:val="18"/>
                <w:szCs w:val="18"/>
              </w:rPr>
              <w:t>4</w:t>
            </w:r>
            <w:r w:rsidRPr="0090343C">
              <w:rPr>
                <w:sz w:val="18"/>
                <w:szCs w:val="18"/>
                <w:vertAlign w:val="superscript"/>
              </w:rPr>
              <w:t>5</w:t>
            </w:r>
          </w:p>
        </w:tc>
        <w:tc>
          <w:tcPr>
            <w:tcW w:w="1843" w:type="dxa"/>
          </w:tcPr>
          <w:p w:rsidR="00FA1A86" w:rsidRPr="0090343C" w:rsidRDefault="00A0434A" w:rsidP="00E00A2A">
            <w:pPr>
              <w:pStyle w:val="GesAbsatz"/>
              <w:tabs>
                <w:tab w:val="clear" w:pos="425"/>
              </w:tabs>
              <w:jc w:val="center"/>
              <w:rPr>
                <w:sz w:val="18"/>
                <w:szCs w:val="18"/>
              </w:rPr>
            </w:pPr>
            <w:r w:rsidRPr="0090343C">
              <w:rPr>
                <w:sz w:val="18"/>
                <w:szCs w:val="18"/>
              </w:rPr>
              <w:t>8,6</w:t>
            </w:r>
            <w:r w:rsidRPr="0090343C">
              <w:rPr>
                <w:sz w:val="18"/>
                <w:szCs w:val="18"/>
                <w:vertAlign w:val="superscript"/>
              </w:rPr>
              <w:t>5</w:t>
            </w:r>
          </w:p>
        </w:tc>
        <w:tc>
          <w:tcPr>
            <w:tcW w:w="1843" w:type="dxa"/>
          </w:tcPr>
          <w:p w:rsidR="00FA1A86" w:rsidRPr="0090343C" w:rsidRDefault="00A0434A" w:rsidP="00E00A2A">
            <w:pPr>
              <w:pStyle w:val="GesAbsatz"/>
              <w:tabs>
                <w:tab w:val="clear" w:pos="425"/>
              </w:tabs>
              <w:jc w:val="center"/>
              <w:rPr>
                <w:sz w:val="18"/>
                <w:szCs w:val="18"/>
              </w:rPr>
            </w:pPr>
            <w:r w:rsidRPr="0090343C">
              <w:rPr>
                <w:sz w:val="18"/>
                <w:szCs w:val="18"/>
              </w:rPr>
              <w:t>34</w:t>
            </w:r>
          </w:p>
        </w:tc>
        <w:tc>
          <w:tcPr>
            <w:tcW w:w="1984" w:type="dxa"/>
          </w:tcPr>
          <w:p w:rsidR="00FA1A86" w:rsidRPr="0090343C" w:rsidRDefault="00A0434A" w:rsidP="00E00A2A">
            <w:pPr>
              <w:pStyle w:val="GesAbsatz"/>
              <w:tabs>
                <w:tab w:val="clear" w:pos="425"/>
              </w:tabs>
              <w:jc w:val="center"/>
              <w:rPr>
                <w:sz w:val="18"/>
                <w:szCs w:val="18"/>
              </w:rPr>
            </w:pPr>
            <w:r w:rsidRPr="0090343C">
              <w:rPr>
                <w:sz w:val="18"/>
                <w:szCs w:val="18"/>
              </w:rPr>
              <w:t>34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24</w:t>
            </w:r>
          </w:p>
        </w:tc>
        <w:tc>
          <w:tcPr>
            <w:tcW w:w="2410" w:type="dxa"/>
          </w:tcPr>
          <w:p w:rsidR="00FA1A86" w:rsidRPr="0090343C" w:rsidRDefault="00FA1A86" w:rsidP="007A0ACA">
            <w:pPr>
              <w:pStyle w:val="GesAbsatz"/>
              <w:tabs>
                <w:tab w:val="clear" w:pos="425"/>
              </w:tabs>
              <w:jc w:val="left"/>
              <w:rPr>
                <w:sz w:val="18"/>
                <w:szCs w:val="18"/>
              </w:rPr>
            </w:pPr>
            <w:r w:rsidRPr="0090343C">
              <w:rPr>
                <w:sz w:val="18"/>
                <w:szCs w:val="18"/>
              </w:rPr>
              <w:t>Nonylphenol (4-Nonyl</w:t>
            </w:r>
            <w:r w:rsidR="007A0ACA">
              <w:rPr>
                <w:sz w:val="18"/>
                <w:szCs w:val="18"/>
              </w:rPr>
              <w:softHyphen/>
            </w:r>
            <w:r w:rsidRPr="0090343C">
              <w:rPr>
                <w:sz w:val="18"/>
                <w:szCs w:val="18"/>
              </w:rPr>
              <w:t>phenol)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84852-15-3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2</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25</w:t>
            </w:r>
          </w:p>
        </w:tc>
        <w:tc>
          <w:tcPr>
            <w:tcW w:w="2410" w:type="dxa"/>
          </w:tcPr>
          <w:p w:rsidR="00FA1A86" w:rsidRPr="0090343C" w:rsidRDefault="00FA1A86" w:rsidP="007A0ACA">
            <w:pPr>
              <w:pStyle w:val="GesAbsatz"/>
              <w:tabs>
                <w:tab w:val="clear" w:pos="425"/>
              </w:tabs>
              <w:jc w:val="left"/>
              <w:rPr>
                <w:sz w:val="18"/>
                <w:szCs w:val="18"/>
                <w:lang w:val="en-US"/>
              </w:rPr>
            </w:pPr>
            <w:r w:rsidRPr="0090343C">
              <w:rPr>
                <w:sz w:val="18"/>
                <w:szCs w:val="18"/>
                <w:lang w:val="en-US"/>
              </w:rPr>
              <w:t xml:space="preserve">Octylphenol ((4-(1,1',3,3'- </w:t>
            </w:r>
            <w:proofErr w:type="spellStart"/>
            <w:r w:rsidRPr="0090343C">
              <w:rPr>
                <w:sz w:val="18"/>
                <w:szCs w:val="18"/>
                <w:lang w:val="en-US"/>
              </w:rPr>
              <w:t>Tetramethylbutyl</w:t>
            </w:r>
            <w:proofErr w:type="spellEnd"/>
            <w:r w:rsidRPr="0090343C">
              <w:rPr>
                <w:sz w:val="18"/>
                <w:szCs w:val="18"/>
                <w:lang w:val="en-US"/>
              </w:rPr>
              <w:t>)-phenol)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140-66-9</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lastRenderedPageBreak/>
              <w:t>26</w:t>
            </w:r>
          </w:p>
        </w:tc>
        <w:tc>
          <w:tcPr>
            <w:tcW w:w="2410" w:type="dxa"/>
          </w:tcPr>
          <w:p w:rsidR="00FA1A86" w:rsidRPr="0090343C" w:rsidRDefault="00FA1A86" w:rsidP="00FA1A86">
            <w:pPr>
              <w:pStyle w:val="GesAbsatz"/>
              <w:tabs>
                <w:tab w:val="clear" w:pos="425"/>
              </w:tabs>
              <w:rPr>
                <w:sz w:val="18"/>
                <w:szCs w:val="18"/>
              </w:rPr>
            </w:pPr>
            <w:r w:rsidRPr="0090343C">
              <w:rPr>
                <w:sz w:val="18"/>
                <w:szCs w:val="18"/>
              </w:rPr>
              <w:t>Pentachlorbenzol</w:t>
            </w:r>
            <w:r w:rsidRPr="0090343C">
              <w:rPr>
                <w:sz w:val="18"/>
                <w:szCs w:val="18"/>
                <w:vertAlign w:val="superscript"/>
              </w:rPr>
              <w:t>3</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608-93-5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27</w:t>
            </w:r>
          </w:p>
        </w:tc>
        <w:tc>
          <w:tcPr>
            <w:tcW w:w="2410" w:type="dxa"/>
          </w:tcPr>
          <w:p w:rsidR="00FA1A86" w:rsidRPr="0090343C" w:rsidRDefault="00FA1A86" w:rsidP="00FA1A86">
            <w:pPr>
              <w:pStyle w:val="GesAbsatz"/>
              <w:tabs>
                <w:tab w:val="clear" w:pos="425"/>
              </w:tabs>
              <w:rPr>
                <w:sz w:val="18"/>
                <w:szCs w:val="18"/>
              </w:rPr>
            </w:pPr>
            <w:r w:rsidRPr="0090343C">
              <w:rPr>
                <w:sz w:val="18"/>
                <w:szCs w:val="18"/>
              </w:rPr>
              <w:t>Pentachlorphenol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87-86-5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985" w:type="dxa"/>
          </w:tcPr>
          <w:p w:rsidR="00FA1A86" w:rsidRPr="0090343C" w:rsidRDefault="00FA1A86" w:rsidP="00E00A2A">
            <w:pPr>
              <w:pStyle w:val="GesAbsatz"/>
              <w:tabs>
                <w:tab w:val="clear" w:pos="425"/>
              </w:tabs>
              <w:jc w:val="center"/>
              <w:rPr>
                <w:sz w:val="18"/>
                <w:szCs w:val="18"/>
              </w:rPr>
            </w:pPr>
          </w:p>
        </w:tc>
      </w:tr>
      <w:tr w:rsidR="0090343C" w:rsidRPr="0090343C" w:rsidTr="00CA5B86">
        <w:tc>
          <w:tcPr>
            <w:tcW w:w="817" w:type="dxa"/>
            <w:vMerge w:val="restart"/>
          </w:tcPr>
          <w:p w:rsidR="0090343C" w:rsidRPr="0090343C" w:rsidRDefault="0090343C" w:rsidP="00FA1A86">
            <w:pPr>
              <w:pStyle w:val="GesAbsatz"/>
              <w:tabs>
                <w:tab w:val="clear" w:pos="425"/>
              </w:tabs>
              <w:rPr>
                <w:sz w:val="18"/>
                <w:szCs w:val="18"/>
              </w:rPr>
            </w:pPr>
            <w:r w:rsidRPr="0090343C">
              <w:rPr>
                <w:sz w:val="18"/>
                <w:szCs w:val="18"/>
              </w:rPr>
              <w:t>28</w:t>
            </w:r>
          </w:p>
        </w:tc>
        <w:tc>
          <w:tcPr>
            <w:tcW w:w="2410" w:type="dxa"/>
          </w:tcPr>
          <w:p w:rsidR="0090343C" w:rsidRPr="0090343C" w:rsidRDefault="0090343C" w:rsidP="00FA1A86">
            <w:pPr>
              <w:pStyle w:val="GesAbsatz"/>
              <w:tabs>
                <w:tab w:val="clear" w:pos="425"/>
              </w:tabs>
              <w:rPr>
                <w:sz w:val="18"/>
                <w:szCs w:val="18"/>
              </w:rPr>
            </w:pPr>
            <w:r w:rsidRPr="0090343C">
              <w:rPr>
                <w:sz w:val="18"/>
                <w:szCs w:val="18"/>
              </w:rPr>
              <w:t>Polycyclische aromatische Kohlenwasserstoffe (PAK)</w:t>
            </w:r>
            <w:r w:rsidRPr="0090343C">
              <w:rPr>
                <w:sz w:val="18"/>
                <w:szCs w:val="18"/>
                <w:vertAlign w:val="superscript"/>
              </w:rPr>
              <w:t>6</w:t>
            </w:r>
            <w:r w:rsidRPr="0090343C">
              <w:rPr>
                <w:sz w:val="18"/>
                <w:szCs w:val="18"/>
              </w:rPr>
              <w:t>:</w:t>
            </w:r>
          </w:p>
        </w:tc>
        <w:tc>
          <w:tcPr>
            <w:tcW w:w="1701" w:type="dxa"/>
          </w:tcPr>
          <w:p w:rsidR="0090343C" w:rsidRPr="0090343C" w:rsidRDefault="0090343C" w:rsidP="00E00A2A">
            <w:pPr>
              <w:pStyle w:val="GesAbsatz"/>
              <w:tabs>
                <w:tab w:val="clear" w:pos="425"/>
              </w:tabs>
              <w:jc w:val="center"/>
              <w:rPr>
                <w:sz w:val="18"/>
                <w:szCs w:val="18"/>
              </w:rPr>
            </w:pPr>
            <w:r w:rsidRPr="0090343C">
              <w:rPr>
                <w:sz w:val="18"/>
                <w:szCs w:val="18"/>
              </w:rPr>
              <w:t>nicht anwendbar</w:t>
            </w:r>
          </w:p>
        </w:tc>
        <w:tc>
          <w:tcPr>
            <w:tcW w:w="1843" w:type="dxa"/>
          </w:tcPr>
          <w:p w:rsidR="0090343C" w:rsidRPr="0090343C" w:rsidRDefault="0090343C" w:rsidP="00FB6CCA">
            <w:pPr>
              <w:pStyle w:val="GesAbsatz"/>
              <w:tabs>
                <w:tab w:val="clear" w:pos="425"/>
              </w:tabs>
              <w:jc w:val="center"/>
              <w:rPr>
                <w:sz w:val="18"/>
                <w:szCs w:val="18"/>
              </w:rPr>
            </w:pPr>
            <w:r w:rsidRPr="0090343C">
              <w:rPr>
                <w:sz w:val="18"/>
                <w:szCs w:val="18"/>
              </w:rPr>
              <w:t>nicht anwendbar</w:t>
            </w:r>
            <w:r w:rsidR="00FB6CCA">
              <w:rPr>
                <w:sz w:val="18"/>
                <w:szCs w:val="18"/>
              </w:rPr>
              <w:t xml:space="preserve"> </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nicht anwendbar</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nicht anwendbar</w:t>
            </w:r>
          </w:p>
        </w:tc>
        <w:tc>
          <w:tcPr>
            <w:tcW w:w="1984" w:type="dxa"/>
          </w:tcPr>
          <w:p w:rsidR="0090343C" w:rsidRPr="0090343C" w:rsidRDefault="00FB6CCA" w:rsidP="00E00A2A">
            <w:pPr>
              <w:pStyle w:val="GesAbsatz"/>
              <w:tabs>
                <w:tab w:val="clear" w:pos="425"/>
              </w:tabs>
              <w:jc w:val="center"/>
              <w:rPr>
                <w:sz w:val="18"/>
                <w:szCs w:val="18"/>
              </w:rPr>
            </w:pPr>
            <w:r w:rsidRPr="0090343C">
              <w:rPr>
                <w:sz w:val="18"/>
                <w:szCs w:val="18"/>
              </w:rPr>
              <w:t>nicht anwendbar</w:t>
            </w:r>
          </w:p>
        </w:tc>
        <w:tc>
          <w:tcPr>
            <w:tcW w:w="1985" w:type="dxa"/>
          </w:tcPr>
          <w:p w:rsidR="0090343C" w:rsidRPr="0090343C" w:rsidRDefault="0090343C" w:rsidP="00E00A2A">
            <w:pPr>
              <w:pStyle w:val="GesAbsatz"/>
              <w:tabs>
                <w:tab w:val="clear" w:pos="425"/>
              </w:tabs>
              <w:jc w:val="center"/>
              <w:rPr>
                <w:sz w:val="18"/>
                <w:szCs w:val="18"/>
              </w:rPr>
            </w:pPr>
          </w:p>
        </w:tc>
      </w:tr>
      <w:tr w:rsidR="0090343C" w:rsidRPr="0090343C" w:rsidTr="00CA5B86">
        <w:tc>
          <w:tcPr>
            <w:tcW w:w="817" w:type="dxa"/>
            <w:vMerge/>
          </w:tcPr>
          <w:p w:rsidR="0090343C" w:rsidRPr="0090343C" w:rsidRDefault="0090343C" w:rsidP="00FA1A86">
            <w:pPr>
              <w:pStyle w:val="GesAbsatz"/>
              <w:tabs>
                <w:tab w:val="clear" w:pos="425"/>
              </w:tabs>
              <w:rPr>
                <w:sz w:val="18"/>
                <w:szCs w:val="18"/>
              </w:rPr>
            </w:pPr>
          </w:p>
        </w:tc>
        <w:tc>
          <w:tcPr>
            <w:tcW w:w="2410" w:type="dxa"/>
          </w:tcPr>
          <w:p w:rsidR="0090343C" w:rsidRPr="0090343C" w:rsidRDefault="0090343C" w:rsidP="00FA1A86">
            <w:pPr>
              <w:pStyle w:val="GesAbsatz"/>
              <w:tabs>
                <w:tab w:val="clear" w:pos="425"/>
              </w:tabs>
              <w:rPr>
                <w:sz w:val="18"/>
                <w:szCs w:val="18"/>
              </w:rPr>
            </w:pPr>
            <w:r w:rsidRPr="0090343C">
              <w:rPr>
                <w:sz w:val="18"/>
                <w:szCs w:val="18"/>
              </w:rPr>
              <w:t>Benzo[a]pyren</w:t>
            </w:r>
            <w:r w:rsidRPr="0090343C">
              <w:rPr>
                <w:sz w:val="18"/>
                <w:szCs w:val="18"/>
                <w:vertAlign w:val="superscript"/>
              </w:rPr>
              <w:t>3</w:t>
            </w:r>
          </w:p>
        </w:tc>
        <w:tc>
          <w:tcPr>
            <w:tcW w:w="1701" w:type="dxa"/>
          </w:tcPr>
          <w:p w:rsidR="0090343C" w:rsidRPr="0090343C" w:rsidRDefault="0090343C" w:rsidP="00E00A2A">
            <w:pPr>
              <w:pStyle w:val="GesAbsatz"/>
              <w:tabs>
                <w:tab w:val="clear" w:pos="425"/>
              </w:tabs>
              <w:jc w:val="center"/>
              <w:rPr>
                <w:sz w:val="18"/>
                <w:szCs w:val="18"/>
              </w:rPr>
            </w:pPr>
            <w:r w:rsidRPr="0090343C">
              <w:rPr>
                <w:sz w:val="18"/>
                <w:szCs w:val="18"/>
              </w:rPr>
              <w:t>50-32-8</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0,00017</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0,00017</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0,27</w:t>
            </w:r>
          </w:p>
        </w:tc>
        <w:tc>
          <w:tcPr>
            <w:tcW w:w="1984" w:type="dxa"/>
          </w:tcPr>
          <w:p w:rsidR="0090343C" w:rsidRPr="0090343C" w:rsidRDefault="0090343C" w:rsidP="00E00A2A">
            <w:pPr>
              <w:pStyle w:val="GesAbsatz"/>
              <w:tabs>
                <w:tab w:val="clear" w:pos="425"/>
              </w:tabs>
              <w:jc w:val="center"/>
              <w:rPr>
                <w:sz w:val="18"/>
                <w:szCs w:val="18"/>
              </w:rPr>
            </w:pPr>
            <w:r w:rsidRPr="0090343C">
              <w:rPr>
                <w:sz w:val="18"/>
                <w:szCs w:val="18"/>
              </w:rPr>
              <w:t>0,027</w:t>
            </w:r>
          </w:p>
        </w:tc>
        <w:tc>
          <w:tcPr>
            <w:tcW w:w="1985" w:type="dxa"/>
          </w:tcPr>
          <w:p w:rsidR="0090343C" w:rsidRPr="0090343C" w:rsidRDefault="0090343C" w:rsidP="00E00A2A">
            <w:pPr>
              <w:pStyle w:val="GesAbsatz"/>
              <w:tabs>
                <w:tab w:val="clear" w:pos="425"/>
              </w:tabs>
              <w:jc w:val="center"/>
              <w:rPr>
                <w:sz w:val="18"/>
                <w:szCs w:val="18"/>
              </w:rPr>
            </w:pPr>
            <w:r w:rsidRPr="0090343C">
              <w:rPr>
                <w:sz w:val="18"/>
                <w:szCs w:val="18"/>
              </w:rPr>
              <w:t>5</w:t>
            </w:r>
          </w:p>
        </w:tc>
      </w:tr>
      <w:tr w:rsidR="0090343C" w:rsidRPr="0090343C" w:rsidTr="007A0ACA">
        <w:tc>
          <w:tcPr>
            <w:tcW w:w="817" w:type="dxa"/>
            <w:vMerge/>
          </w:tcPr>
          <w:p w:rsidR="0090343C" w:rsidRPr="0090343C" w:rsidRDefault="0090343C" w:rsidP="00FA1A86">
            <w:pPr>
              <w:pStyle w:val="GesAbsatz"/>
              <w:tabs>
                <w:tab w:val="clear" w:pos="425"/>
              </w:tabs>
              <w:rPr>
                <w:sz w:val="18"/>
                <w:szCs w:val="18"/>
              </w:rPr>
            </w:pPr>
          </w:p>
        </w:tc>
        <w:tc>
          <w:tcPr>
            <w:tcW w:w="2410" w:type="dxa"/>
          </w:tcPr>
          <w:p w:rsidR="0090343C" w:rsidRPr="0090343C" w:rsidRDefault="0090343C" w:rsidP="00FA1A86">
            <w:pPr>
              <w:pStyle w:val="GesAbsatz"/>
              <w:tabs>
                <w:tab w:val="clear" w:pos="425"/>
              </w:tabs>
              <w:rPr>
                <w:sz w:val="18"/>
                <w:szCs w:val="18"/>
              </w:rPr>
            </w:pPr>
            <w:r w:rsidRPr="0090343C">
              <w:rPr>
                <w:sz w:val="18"/>
                <w:szCs w:val="18"/>
              </w:rPr>
              <w:t>Benzo[b]fluoranthen</w:t>
            </w:r>
            <w:r w:rsidRPr="0090343C">
              <w:rPr>
                <w:sz w:val="18"/>
                <w:szCs w:val="18"/>
                <w:vertAlign w:val="superscript"/>
              </w:rPr>
              <w:t>3</w:t>
            </w:r>
          </w:p>
        </w:tc>
        <w:tc>
          <w:tcPr>
            <w:tcW w:w="1701" w:type="dxa"/>
          </w:tcPr>
          <w:p w:rsidR="0090343C" w:rsidRPr="0090343C" w:rsidRDefault="0090343C" w:rsidP="00E00A2A">
            <w:pPr>
              <w:pStyle w:val="GesAbsatz"/>
              <w:tabs>
                <w:tab w:val="clear" w:pos="425"/>
              </w:tabs>
              <w:jc w:val="center"/>
              <w:rPr>
                <w:sz w:val="18"/>
                <w:szCs w:val="18"/>
              </w:rPr>
            </w:pPr>
            <w:r w:rsidRPr="0090343C">
              <w:rPr>
                <w:sz w:val="18"/>
                <w:szCs w:val="18"/>
              </w:rPr>
              <w:t>205-99-2</w:t>
            </w:r>
          </w:p>
        </w:tc>
        <w:tc>
          <w:tcPr>
            <w:tcW w:w="1843" w:type="dxa"/>
            <w:tcBorders>
              <w:bottom w:val="nil"/>
            </w:tcBorders>
          </w:tcPr>
          <w:p w:rsidR="0090343C" w:rsidRPr="0090343C" w:rsidRDefault="0090343C" w:rsidP="00E00A2A">
            <w:pPr>
              <w:pStyle w:val="GesAbsatz"/>
              <w:tabs>
                <w:tab w:val="clear" w:pos="425"/>
              </w:tabs>
              <w:jc w:val="center"/>
              <w:rPr>
                <w:sz w:val="18"/>
                <w:szCs w:val="18"/>
                <w:vertAlign w:val="superscript"/>
              </w:rPr>
            </w:pPr>
            <w:r w:rsidRPr="0090343C">
              <w:rPr>
                <w:sz w:val="18"/>
                <w:szCs w:val="18"/>
                <w:vertAlign w:val="superscript"/>
              </w:rPr>
              <w:t>6</w:t>
            </w:r>
          </w:p>
        </w:tc>
        <w:tc>
          <w:tcPr>
            <w:tcW w:w="1843" w:type="dxa"/>
            <w:tcBorders>
              <w:bottom w:val="nil"/>
            </w:tcBorders>
          </w:tcPr>
          <w:p w:rsidR="0090343C" w:rsidRPr="0090343C" w:rsidRDefault="0090343C" w:rsidP="00E00A2A">
            <w:pPr>
              <w:pStyle w:val="GesAbsatz"/>
              <w:tabs>
                <w:tab w:val="clear" w:pos="425"/>
              </w:tabs>
              <w:jc w:val="center"/>
              <w:rPr>
                <w:sz w:val="18"/>
                <w:szCs w:val="18"/>
                <w:vertAlign w:val="superscript"/>
              </w:rPr>
            </w:pPr>
            <w:r w:rsidRPr="0090343C">
              <w:rPr>
                <w:sz w:val="18"/>
                <w:szCs w:val="18"/>
                <w:vertAlign w:val="superscript"/>
              </w:rPr>
              <w:t>6</w:t>
            </w: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0,017</w:t>
            </w:r>
          </w:p>
        </w:tc>
        <w:tc>
          <w:tcPr>
            <w:tcW w:w="1984" w:type="dxa"/>
          </w:tcPr>
          <w:p w:rsidR="0090343C" w:rsidRPr="0090343C" w:rsidRDefault="0090343C" w:rsidP="00E00A2A">
            <w:pPr>
              <w:pStyle w:val="GesAbsatz"/>
              <w:tabs>
                <w:tab w:val="clear" w:pos="425"/>
              </w:tabs>
              <w:jc w:val="center"/>
              <w:rPr>
                <w:sz w:val="18"/>
                <w:szCs w:val="18"/>
              </w:rPr>
            </w:pPr>
            <w:r w:rsidRPr="0090343C">
              <w:rPr>
                <w:sz w:val="18"/>
                <w:szCs w:val="18"/>
              </w:rPr>
              <w:t>0,017</w:t>
            </w:r>
          </w:p>
        </w:tc>
        <w:tc>
          <w:tcPr>
            <w:tcW w:w="1985" w:type="dxa"/>
          </w:tcPr>
          <w:p w:rsidR="0090343C" w:rsidRPr="0090343C" w:rsidRDefault="0090343C" w:rsidP="00E00A2A">
            <w:pPr>
              <w:pStyle w:val="GesAbsatz"/>
              <w:tabs>
                <w:tab w:val="clear" w:pos="425"/>
              </w:tabs>
              <w:jc w:val="center"/>
              <w:rPr>
                <w:sz w:val="18"/>
                <w:szCs w:val="18"/>
                <w:vertAlign w:val="superscript"/>
              </w:rPr>
            </w:pPr>
            <w:r w:rsidRPr="0090343C">
              <w:rPr>
                <w:sz w:val="18"/>
                <w:szCs w:val="18"/>
                <w:vertAlign w:val="superscript"/>
              </w:rPr>
              <w:t>6</w:t>
            </w:r>
          </w:p>
        </w:tc>
      </w:tr>
      <w:tr w:rsidR="0090343C" w:rsidRPr="0090343C" w:rsidTr="007A0ACA">
        <w:tc>
          <w:tcPr>
            <w:tcW w:w="817" w:type="dxa"/>
            <w:vMerge/>
          </w:tcPr>
          <w:p w:rsidR="0090343C" w:rsidRPr="0090343C" w:rsidRDefault="0090343C" w:rsidP="00FA1A86">
            <w:pPr>
              <w:pStyle w:val="GesAbsatz"/>
              <w:tabs>
                <w:tab w:val="clear" w:pos="425"/>
              </w:tabs>
              <w:rPr>
                <w:sz w:val="18"/>
                <w:szCs w:val="18"/>
              </w:rPr>
            </w:pPr>
          </w:p>
        </w:tc>
        <w:tc>
          <w:tcPr>
            <w:tcW w:w="2410" w:type="dxa"/>
          </w:tcPr>
          <w:p w:rsidR="0090343C" w:rsidRPr="0090343C" w:rsidRDefault="0090343C" w:rsidP="00FA1A86">
            <w:pPr>
              <w:pStyle w:val="GesAbsatz"/>
              <w:tabs>
                <w:tab w:val="clear" w:pos="425"/>
              </w:tabs>
              <w:rPr>
                <w:sz w:val="18"/>
                <w:szCs w:val="18"/>
              </w:rPr>
            </w:pPr>
            <w:r w:rsidRPr="0090343C">
              <w:rPr>
                <w:sz w:val="18"/>
                <w:szCs w:val="18"/>
              </w:rPr>
              <w:t>Benzo[k]fluoranthen</w:t>
            </w:r>
            <w:r w:rsidRPr="0090343C">
              <w:rPr>
                <w:sz w:val="18"/>
                <w:szCs w:val="18"/>
                <w:vertAlign w:val="superscript"/>
              </w:rPr>
              <w:t>3</w:t>
            </w:r>
          </w:p>
        </w:tc>
        <w:tc>
          <w:tcPr>
            <w:tcW w:w="1701" w:type="dxa"/>
          </w:tcPr>
          <w:p w:rsidR="0090343C" w:rsidRPr="0090343C" w:rsidRDefault="0090343C" w:rsidP="00E00A2A">
            <w:pPr>
              <w:pStyle w:val="GesAbsatz"/>
              <w:tabs>
                <w:tab w:val="clear" w:pos="425"/>
              </w:tabs>
              <w:jc w:val="center"/>
              <w:rPr>
                <w:sz w:val="18"/>
                <w:szCs w:val="18"/>
              </w:rPr>
            </w:pPr>
            <w:r w:rsidRPr="0090343C">
              <w:rPr>
                <w:sz w:val="18"/>
                <w:szCs w:val="18"/>
              </w:rPr>
              <w:t>207-08-9</w:t>
            </w:r>
          </w:p>
        </w:tc>
        <w:tc>
          <w:tcPr>
            <w:tcW w:w="1843" w:type="dxa"/>
            <w:tcBorders>
              <w:top w:val="nil"/>
            </w:tcBorders>
          </w:tcPr>
          <w:p w:rsidR="0090343C" w:rsidRPr="0090343C" w:rsidRDefault="0090343C" w:rsidP="00E00A2A">
            <w:pPr>
              <w:pStyle w:val="GesAbsatz"/>
              <w:tabs>
                <w:tab w:val="clear" w:pos="425"/>
              </w:tabs>
              <w:jc w:val="center"/>
              <w:rPr>
                <w:sz w:val="18"/>
                <w:szCs w:val="18"/>
              </w:rPr>
            </w:pPr>
          </w:p>
        </w:tc>
        <w:tc>
          <w:tcPr>
            <w:tcW w:w="1843" w:type="dxa"/>
            <w:tcBorders>
              <w:top w:val="nil"/>
            </w:tcBorders>
          </w:tcPr>
          <w:p w:rsidR="0090343C" w:rsidRPr="0090343C" w:rsidRDefault="0090343C" w:rsidP="00E00A2A">
            <w:pPr>
              <w:pStyle w:val="GesAbsatz"/>
              <w:tabs>
                <w:tab w:val="clear" w:pos="425"/>
              </w:tabs>
              <w:jc w:val="center"/>
              <w:rPr>
                <w:sz w:val="18"/>
                <w:szCs w:val="18"/>
              </w:rPr>
            </w:pP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0,017</w:t>
            </w:r>
          </w:p>
        </w:tc>
        <w:tc>
          <w:tcPr>
            <w:tcW w:w="1984" w:type="dxa"/>
          </w:tcPr>
          <w:p w:rsidR="0090343C" w:rsidRPr="0090343C" w:rsidRDefault="0090343C" w:rsidP="00E00A2A">
            <w:pPr>
              <w:pStyle w:val="GesAbsatz"/>
              <w:tabs>
                <w:tab w:val="clear" w:pos="425"/>
              </w:tabs>
              <w:jc w:val="center"/>
              <w:rPr>
                <w:sz w:val="18"/>
                <w:szCs w:val="18"/>
              </w:rPr>
            </w:pPr>
            <w:r w:rsidRPr="0090343C">
              <w:rPr>
                <w:sz w:val="18"/>
                <w:szCs w:val="18"/>
              </w:rPr>
              <w:t>0,017</w:t>
            </w:r>
          </w:p>
        </w:tc>
        <w:tc>
          <w:tcPr>
            <w:tcW w:w="1985" w:type="dxa"/>
          </w:tcPr>
          <w:p w:rsidR="0090343C" w:rsidRPr="0090343C" w:rsidRDefault="0090343C" w:rsidP="00E00A2A">
            <w:pPr>
              <w:pStyle w:val="GesAbsatz"/>
              <w:tabs>
                <w:tab w:val="clear" w:pos="425"/>
              </w:tabs>
              <w:jc w:val="center"/>
              <w:rPr>
                <w:sz w:val="18"/>
                <w:szCs w:val="18"/>
                <w:vertAlign w:val="superscript"/>
              </w:rPr>
            </w:pPr>
            <w:r w:rsidRPr="0090343C">
              <w:rPr>
                <w:sz w:val="18"/>
                <w:szCs w:val="18"/>
                <w:vertAlign w:val="superscript"/>
              </w:rPr>
              <w:t>6</w:t>
            </w:r>
          </w:p>
        </w:tc>
      </w:tr>
      <w:tr w:rsidR="0090343C" w:rsidRPr="0090343C" w:rsidTr="007A0ACA">
        <w:tc>
          <w:tcPr>
            <w:tcW w:w="817" w:type="dxa"/>
            <w:vMerge/>
          </w:tcPr>
          <w:p w:rsidR="0090343C" w:rsidRPr="0090343C" w:rsidRDefault="0090343C" w:rsidP="00FA1A86">
            <w:pPr>
              <w:pStyle w:val="GesAbsatz"/>
              <w:tabs>
                <w:tab w:val="clear" w:pos="425"/>
              </w:tabs>
              <w:rPr>
                <w:sz w:val="18"/>
                <w:szCs w:val="18"/>
              </w:rPr>
            </w:pPr>
          </w:p>
        </w:tc>
        <w:tc>
          <w:tcPr>
            <w:tcW w:w="2410" w:type="dxa"/>
          </w:tcPr>
          <w:p w:rsidR="0090343C" w:rsidRPr="0090343C" w:rsidRDefault="0090343C" w:rsidP="00FA1A86">
            <w:pPr>
              <w:pStyle w:val="GesAbsatz"/>
              <w:tabs>
                <w:tab w:val="clear" w:pos="425"/>
              </w:tabs>
              <w:rPr>
                <w:sz w:val="18"/>
                <w:szCs w:val="18"/>
                <w:lang w:val="en-US"/>
              </w:rPr>
            </w:pPr>
            <w:r w:rsidRPr="0090343C">
              <w:rPr>
                <w:sz w:val="18"/>
                <w:szCs w:val="18"/>
                <w:lang w:val="en-US"/>
              </w:rPr>
              <w:t>Benzo[</w:t>
            </w:r>
            <w:proofErr w:type="spellStart"/>
            <w:r w:rsidRPr="0090343C">
              <w:rPr>
                <w:sz w:val="18"/>
                <w:szCs w:val="18"/>
                <w:lang w:val="en-US"/>
              </w:rPr>
              <w:t>g,h,i</w:t>
            </w:r>
            <w:proofErr w:type="spellEnd"/>
            <w:r w:rsidRPr="0090343C">
              <w:rPr>
                <w:sz w:val="18"/>
                <w:szCs w:val="18"/>
                <w:lang w:val="en-US"/>
              </w:rPr>
              <w:t>]-perylen</w:t>
            </w:r>
            <w:r w:rsidRPr="0090343C">
              <w:rPr>
                <w:sz w:val="18"/>
                <w:szCs w:val="18"/>
                <w:vertAlign w:val="superscript"/>
                <w:lang w:val="en-US"/>
              </w:rPr>
              <w:t>3</w:t>
            </w:r>
          </w:p>
        </w:tc>
        <w:tc>
          <w:tcPr>
            <w:tcW w:w="1701" w:type="dxa"/>
          </w:tcPr>
          <w:p w:rsidR="0090343C" w:rsidRPr="0090343C" w:rsidRDefault="0090343C" w:rsidP="00E00A2A">
            <w:pPr>
              <w:pStyle w:val="GesAbsatz"/>
              <w:tabs>
                <w:tab w:val="clear" w:pos="425"/>
              </w:tabs>
              <w:jc w:val="center"/>
              <w:rPr>
                <w:sz w:val="18"/>
                <w:szCs w:val="18"/>
                <w:lang w:val="en-US"/>
              </w:rPr>
            </w:pPr>
            <w:r w:rsidRPr="0090343C">
              <w:rPr>
                <w:sz w:val="18"/>
                <w:szCs w:val="18"/>
                <w:lang w:val="en-US"/>
              </w:rPr>
              <w:t>191-24-2</w:t>
            </w:r>
          </w:p>
        </w:tc>
        <w:tc>
          <w:tcPr>
            <w:tcW w:w="1843" w:type="dxa"/>
            <w:tcBorders>
              <w:bottom w:val="nil"/>
            </w:tcBorders>
          </w:tcPr>
          <w:p w:rsidR="0090343C" w:rsidRPr="0090343C" w:rsidRDefault="0090343C" w:rsidP="00E00A2A">
            <w:pPr>
              <w:pStyle w:val="GesAbsatz"/>
              <w:tabs>
                <w:tab w:val="clear" w:pos="425"/>
              </w:tabs>
              <w:jc w:val="center"/>
              <w:rPr>
                <w:sz w:val="18"/>
                <w:szCs w:val="18"/>
                <w:vertAlign w:val="superscript"/>
                <w:lang w:val="en-US"/>
              </w:rPr>
            </w:pPr>
            <w:r w:rsidRPr="0090343C">
              <w:rPr>
                <w:sz w:val="18"/>
                <w:szCs w:val="18"/>
                <w:vertAlign w:val="superscript"/>
                <w:lang w:val="en-US"/>
              </w:rPr>
              <w:t>6</w:t>
            </w:r>
          </w:p>
        </w:tc>
        <w:tc>
          <w:tcPr>
            <w:tcW w:w="1843" w:type="dxa"/>
            <w:tcBorders>
              <w:bottom w:val="nil"/>
            </w:tcBorders>
          </w:tcPr>
          <w:p w:rsidR="0090343C" w:rsidRPr="0090343C" w:rsidRDefault="0090343C" w:rsidP="00E00A2A">
            <w:pPr>
              <w:pStyle w:val="GesAbsatz"/>
              <w:tabs>
                <w:tab w:val="clear" w:pos="425"/>
              </w:tabs>
              <w:jc w:val="center"/>
              <w:rPr>
                <w:sz w:val="18"/>
                <w:szCs w:val="18"/>
                <w:vertAlign w:val="superscript"/>
                <w:lang w:val="en-US"/>
              </w:rPr>
            </w:pPr>
            <w:r w:rsidRPr="0090343C">
              <w:rPr>
                <w:sz w:val="18"/>
                <w:szCs w:val="18"/>
                <w:vertAlign w:val="superscript"/>
                <w:lang w:val="en-US"/>
              </w:rPr>
              <w:t>6</w:t>
            </w:r>
          </w:p>
        </w:tc>
        <w:tc>
          <w:tcPr>
            <w:tcW w:w="1843" w:type="dxa"/>
          </w:tcPr>
          <w:p w:rsidR="0090343C" w:rsidRPr="0090343C" w:rsidRDefault="0090343C" w:rsidP="00E00A2A">
            <w:pPr>
              <w:pStyle w:val="GesAbsatz"/>
              <w:tabs>
                <w:tab w:val="clear" w:pos="425"/>
              </w:tabs>
              <w:jc w:val="center"/>
              <w:rPr>
                <w:sz w:val="18"/>
                <w:szCs w:val="18"/>
                <w:lang w:val="en-US"/>
              </w:rPr>
            </w:pPr>
            <w:r w:rsidRPr="0090343C">
              <w:rPr>
                <w:sz w:val="18"/>
                <w:szCs w:val="18"/>
                <w:lang w:val="en-US"/>
              </w:rPr>
              <w:t>0,0082</w:t>
            </w:r>
          </w:p>
        </w:tc>
        <w:tc>
          <w:tcPr>
            <w:tcW w:w="1984" w:type="dxa"/>
          </w:tcPr>
          <w:p w:rsidR="0090343C" w:rsidRPr="0090343C" w:rsidRDefault="0090343C" w:rsidP="00E00A2A">
            <w:pPr>
              <w:pStyle w:val="GesAbsatz"/>
              <w:tabs>
                <w:tab w:val="clear" w:pos="425"/>
              </w:tabs>
              <w:jc w:val="center"/>
              <w:rPr>
                <w:sz w:val="18"/>
                <w:szCs w:val="18"/>
                <w:lang w:val="en-US"/>
              </w:rPr>
            </w:pPr>
            <w:r w:rsidRPr="0090343C">
              <w:rPr>
                <w:sz w:val="18"/>
                <w:szCs w:val="18"/>
                <w:lang w:val="en-US"/>
              </w:rPr>
              <w:t>0,00082</w:t>
            </w:r>
          </w:p>
        </w:tc>
        <w:tc>
          <w:tcPr>
            <w:tcW w:w="1985" w:type="dxa"/>
          </w:tcPr>
          <w:p w:rsidR="0090343C" w:rsidRPr="0090343C" w:rsidRDefault="0090343C" w:rsidP="00E00A2A">
            <w:pPr>
              <w:pStyle w:val="GesAbsatz"/>
              <w:tabs>
                <w:tab w:val="clear" w:pos="425"/>
              </w:tabs>
              <w:jc w:val="center"/>
              <w:rPr>
                <w:sz w:val="18"/>
                <w:szCs w:val="18"/>
                <w:vertAlign w:val="superscript"/>
                <w:lang w:val="en-US"/>
              </w:rPr>
            </w:pPr>
            <w:r w:rsidRPr="0090343C">
              <w:rPr>
                <w:sz w:val="18"/>
                <w:szCs w:val="18"/>
                <w:vertAlign w:val="superscript"/>
                <w:lang w:val="en-US"/>
              </w:rPr>
              <w:t>6</w:t>
            </w:r>
          </w:p>
        </w:tc>
      </w:tr>
      <w:tr w:rsidR="0090343C" w:rsidRPr="0090343C" w:rsidTr="007A0ACA">
        <w:tc>
          <w:tcPr>
            <w:tcW w:w="817" w:type="dxa"/>
            <w:vMerge/>
          </w:tcPr>
          <w:p w:rsidR="0090343C" w:rsidRPr="0090343C" w:rsidRDefault="0090343C" w:rsidP="00FA1A86">
            <w:pPr>
              <w:pStyle w:val="GesAbsatz"/>
              <w:tabs>
                <w:tab w:val="clear" w:pos="425"/>
              </w:tabs>
              <w:rPr>
                <w:sz w:val="18"/>
                <w:szCs w:val="18"/>
              </w:rPr>
            </w:pPr>
          </w:p>
        </w:tc>
        <w:tc>
          <w:tcPr>
            <w:tcW w:w="2410" w:type="dxa"/>
          </w:tcPr>
          <w:p w:rsidR="0090343C" w:rsidRPr="0090343C" w:rsidRDefault="0090343C" w:rsidP="00FA1A86">
            <w:pPr>
              <w:pStyle w:val="GesAbsatz"/>
              <w:tabs>
                <w:tab w:val="clear" w:pos="425"/>
              </w:tabs>
              <w:rPr>
                <w:sz w:val="18"/>
                <w:szCs w:val="18"/>
              </w:rPr>
            </w:pPr>
            <w:proofErr w:type="spellStart"/>
            <w:r w:rsidRPr="0090343C">
              <w:rPr>
                <w:sz w:val="18"/>
                <w:szCs w:val="18"/>
              </w:rPr>
              <w:t>Indeno</w:t>
            </w:r>
            <w:proofErr w:type="spellEnd"/>
            <w:r w:rsidRPr="0090343C">
              <w:rPr>
                <w:sz w:val="18"/>
                <w:szCs w:val="18"/>
              </w:rPr>
              <w:t>[1,2,3-cd]-pyren</w:t>
            </w:r>
            <w:r w:rsidRPr="0090343C">
              <w:rPr>
                <w:sz w:val="18"/>
                <w:szCs w:val="18"/>
                <w:vertAlign w:val="superscript"/>
              </w:rPr>
              <w:t>3</w:t>
            </w:r>
          </w:p>
        </w:tc>
        <w:tc>
          <w:tcPr>
            <w:tcW w:w="1701" w:type="dxa"/>
          </w:tcPr>
          <w:p w:rsidR="0090343C" w:rsidRPr="0090343C" w:rsidRDefault="0090343C" w:rsidP="00E00A2A">
            <w:pPr>
              <w:pStyle w:val="GesAbsatz"/>
              <w:tabs>
                <w:tab w:val="clear" w:pos="425"/>
              </w:tabs>
              <w:jc w:val="center"/>
              <w:rPr>
                <w:sz w:val="18"/>
                <w:szCs w:val="18"/>
              </w:rPr>
            </w:pPr>
            <w:r w:rsidRPr="0090343C">
              <w:rPr>
                <w:sz w:val="18"/>
                <w:szCs w:val="18"/>
              </w:rPr>
              <w:t>193-39-5</w:t>
            </w:r>
          </w:p>
        </w:tc>
        <w:tc>
          <w:tcPr>
            <w:tcW w:w="1843" w:type="dxa"/>
            <w:tcBorders>
              <w:top w:val="nil"/>
            </w:tcBorders>
          </w:tcPr>
          <w:p w:rsidR="0090343C" w:rsidRPr="0090343C" w:rsidRDefault="0090343C" w:rsidP="00E00A2A">
            <w:pPr>
              <w:pStyle w:val="GesAbsatz"/>
              <w:tabs>
                <w:tab w:val="clear" w:pos="425"/>
              </w:tabs>
              <w:jc w:val="center"/>
              <w:rPr>
                <w:sz w:val="18"/>
                <w:szCs w:val="18"/>
              </w:rPr>
            </w:pPr>
          </w:p>
        </w:tc>
        <w:tc>
          <w:tcPr>
            <w:tcW w:w="1843" w:type="dxa"/>
            <w:tcBorders>
              <w:top w:val="nil"/>
            </w:tcBorders>
          </w:tcPr>
          <w:p w:rsidR="0090343C" w:rsidRPr="0090343C" w:rsidRDefault="0090343C" w:rsidP="00E00A2A">
            <w:pPr>
              <w:pStyle w:val="GesAbsatz"/>
              <w:tabs>
                <w:tab w:val="clear" w:pos="425"/>
              </w:tabs>
              <w:jc w:val="center"/>
              <w:rPr>
                <w:sz w:val="18"/>
                <w:szCs w:val="18"/>
              </w:rPr>
            </w:pPr>
          </w:p>
        </w:tc>
        <w:tc>
          <w:tcPr>
            <w:tcW w:w="1843" w:type="dxa"/>
          </w:tcPr>
          <w:p w:rsidR="0090343C" w:rsidRPr="0090343C" w:rsidRDefault="0090343C" w:rsidP="00E00A2A">
            <w:pPr>
              <w:pStyle w:val="GesAbsatz"/>
              <w:tabs>
                <w:tab w:val="clear" w:pos="425"/>
              </w:tabs>
              <w:jc w:val="center"/>
              <w:rPr>
                <w:sz w:val="18"/>
                <w:szCs w:val="18"/>
              </w:rPr>
            </w:pPr>
            <w:r w:rsidRPr="0090343C">
              <w:rPr>
                <w:sz w:val="18"/>
                <w:szCs w:val="18"/>
              </w:rPr>
              <w:t>nicht anwendbar</w:t>
            </w:r>
          </w:p>
        </w:tc>
        <w:tc>
          <w:tcPr>
            <w:tcW w:w="1984" w:type="dxa"/>
          </w:tcPr>
          <w:p w:rsidR="0090343C" w:rsidRPr="0090343C" w:rsidRDefault="0090343C" w:rsidP="00E00A2A">
            <w:pPr>
              <w:pStyle w:val="GesAbsatz"/>
              <w:tabs>
                <w:tab w:val="clear" w:pos="425"/>
              </w:tabs>
              <w:jc w:val="center"/>
              <w:rPr>
                <w:sz w:val="18"/>
                <w:szCs w:val="18"/>
              </w:rPr>
            </w:pPr>
            <w:r w:rsidRPr="0090343C">
              <w:rPr>
                <w:sz w:val="18"/>
                <w:szCs w:val="18"/>
              </w:rPr>
              <w:t>nicht anwendbar</w:t>
            </w:r>
          </w:p>
        </w:tc>
        <w:tc>
          <w:tcPr>
            <w:tcW w:w="1985" w:type="dxa"/>
          </w:tcPr>
          <w:p w:rsidR="0090343C" w:rsidRPr="0090343C" w:rsidRDefault="0090343C" w:rsidP="00E00A2A">
            <w:pPr>
              <w:pStyle w:val="GesAbsatz"/>
              <w:tabs>
                <w:tab w:val="clear" w:pos="425"/>
              </w:tabs>
              <w:jc w:val="center"/>
              <w:rPr>
                <w:sz w:val="18"/>
                <w:szCs w:val="18"/>
                <w:vertAlign w:val="superscript"/>
              </w:rPr>
            </w:pPr>
            <w:r w:rsidRPr="0090343C">
              <w:rPr>
                <w:sz w:val="18"/>
                <w:szCs w:val="18"/>
                <w:vertAlign w:val="superscript"/>
              </w:rPr>
              <w:t>6</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29</w:t>
            </w:r>
          </w:p>
        </w:tc>
        <w:tc>
          <w:tcPr>
            <w:tcW w:w="2410" w:type="dxa"/>
          </w:tcPr>
          <w:p w:rsidR="00FA1A86" w:rsidRPr="0090343C" w:rsidRDefault="00FA1A86" w:rsidP="00FA1A86">
            <w:pPr>
              <w:pStyle w:val="GesAbsatz"/>
              <w:tabs>
                <w:tab w:val="clear" w:pos="425"/>
              </w:tabs>
              <w:rPr>
                <w:sz w:val="18"/>
                <w:szCs w:val="18"/>
              </w:rPr>
            </w:pPr>
            <w:r w:rsidRPr="0090343C">
              <w:rPr>
                <w:sz w:val="18"/>
                <w:szCs w:val="18"/>
              </w:rPr>
              <w:t>Simazin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122-34-9</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29a</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Tetrachlorethylen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127-18-4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29b</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Trichlorethylen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79-01-6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10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30</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Tributylzinn-Verbindungen (Tributylzinn-Kation)</w:t>
            </w:r>
            <w:r w:rsidRPr="0090343C">
              <w:rPr>
                <w:sz w:val="18"/>
                <w:szCs w:val="18"/>
                <w:vertAlign w:val="superscript"/>
              </w:rPr>
              <w:t>3</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36643-28-4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0,0015</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0,0015</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31</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Trichlorbenzole</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12002-48-1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0,4</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32</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Trichlormethan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67-66-3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33</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Trifluralin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1582-09-8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34</w:t>
            </w:r>
          </w:p>
        </w:tc>
        <w:tc>
          <w:tcPr>
            <w:tcW w:w="2410" w:type="dxa"/>
          </w:tcPr>
          <w:p w:rsidR="00FA1A86" w:rsidRPr="0090343C" w:rsidRDefault="00FA1A86" w:rsidP="00FA1A86">
            <w:pPr>
              <w:pStyle w:val="GesAbsatz"/>
              <w:tabs>
                <w:tab w:val="clear" w:pos="425"/>
              </w:tabs>
              <w:rPr>
                <w:sz w:val="18"/>
                <w:szCs w:val="18"/>
              </w:rPr>
            </w:pPr>
            <w:r w:rsidRPr="0090343C">
              <w:rPr>
                <w:sz w:val="18"/>
                <w:szCs w:val="18"/>
              </w:rPr>
              <w:t>Dicofol</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115-32-2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0,0013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0,000032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33</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35</w:t>
            </w:r>
          </w:p>
        </w:tc>
        <w:tc>
          <w:tcPr>
            <w:tcW w:w="2410" w:type="dxa"/>
          </w:tcPr>
          <w:p w:rsidR="00FA1A86" w:rsidRPr="0090343C" w:rsidRDefault="00FA1A86" w:rsidP="00FA1A86">
            <w:pPr>
              <w:pStyle w:val="GesAbsatz"/>
              <w:tabs>
                <w:tab w:val="clear" w:pos="425"/>
              </w:tabs>
              <w:rPr>
                <w:sz w:val="18"/>
                <w:szCs w:val="18"/>
              </w:rPr>
            </w:pPr>
            <w:r w:rsidRPr="0090343C">
              <w:rPr>
                <w:sz w:val="18"/>
                <w:szCs w:val="18"/>
              </w:rPr>
              <w:t>Perfluoroktansulfansäure und ihre Derivate (PFOS)</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1763-23-1</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0,00065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0,00013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36</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7,2</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9,1</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lastRenderedPageBreak/>
              <w:t>36</w:t>
            </w:r>
          </w:p>
        </w:tc>
        <w:tc>
          <w:tcPr>
            <w:tcW w:w="2410" w:type="dxa"/>
          </w:tcPr>
          <w:p w:rsidR="00FA1A86" w:rsidRPr="0090343C" w:rsidRDefault="00FA1A86" w:rsidP="00FA1A86">
            <w:pPr>
              <w:pStyle w:val="GesAbsatz"/>
              <w:tabs>
                <w:tab w:val="clear" w:pos="425"/>
              </w:tabs>
              <w:rPr>
                <w:sz w:val="18"/>
                <w:szCs w:val="18"/>
              </w:rPr>
            </w:pPr>
            <w:r w:rsidRPr="0090343C">
              <w:rPr>
                <w:sz w:val="18"/>
                <w:szCs w:val="18"/>
              </w:rPr>
              <w:t>Quinoxyfen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124495-18-7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2,7</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0,54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37</w:t>
            </w:r>
          </w:p>
        </w:tc>
        <w:tc>
          <w:tcPr>
            <w:tcW w:w="2410" w:type="dxa"/>
          </w:tcPr>
          <w:p w:rsidR="00FA1A86" w:rsidRPr="0090343C" w:rsidRDefault="00FA1A86" w:rsidP="00FA1A86">
            <w:pPr>
              <w:pStyle w:val="GesAbsatz"/>
              <w:tabs>
                <w:tab w:val="clear" w:pos="425"/>
              </w:tabs>
              <w:rPr>
                <w:sz w:val="18"/>
                <w:szCs w:val="18"/>
              </w:rPr>
            </w:pPr>
            <w:r w:rsidRPr="0090343C">
              <w:rPr>
                <w:sz w:val="18"/>
                <w:szCs w:val="18"/>
              </w:rPr>
              <w:t>Dioxine und dioxinähnliche Verbindungen</w:t>
            </w:r>
          </w:p>
        </w:tc>
        <w:tc>
          <w:tcPr>
            <w:tcW w:w="1701"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nicht anwendbar</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Summe PCDD +PCDF +PCDL 0,0065 μg/kg TEQ</w:t>
            </w:r>
            <w:r w:rsidRPr="0090343C">
              <w:rPr>
                <w:sz w:val="18"/>
                <w:szCs w:val="18"/>
                <w:vertAlign w:val="superscript"/>
              </w:rPr>
              <w:t>7</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38</w:t>
            </w:r>
          </w:p>
        </w:tc>
        <w:tc>
          <w:tcPr>
            <w:tcW w:w="2410" w:type="dxa"/>
          </w:tcPr>
          <w:p w:rsidR="00FA1A86" w:rsidRPr="0090343C" w:rsidRDefault="00FA1A86" w:rsidP="00FA1A86">
            <w:pPr>
              <w:pStyle w:val="GesAbsatz"/>
              <w:tabs>
                <w:tab w:val="clear" w:pos="425"/>
              </w:tabs>
              <w:rPr>
                <w:sz w:val="18"/>
                <w:szCs w:val="18"/>
              </w:rPr>
            </w:pPr>
            <w:r w:rsidRPr="0090343C">
              <w:rPr>
                <w:sz w:val="18"/>
                <w:szCs w:val="18"/>
              </w:rPr>
              <w:t>Aclinofen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74070-46-5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0,12</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0,012</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39</w:t>
            </w:r>
          </w:p>
        </w:tc>
        <w:tc>
          <w:tcPr>
            <w:tcW w:w="2410" w:type="dxa"/>
          </w:tcPr>
          <w:p w:rsidR="00FA1A86" w:rsidRPr="0090343C" w:rsidRDefault="00FA1A86" w:rsidP="00FA1A86">
            <w:pPr>
              <w:pStyle w:val="GesAbsatz"/>
              <w:tabs>
                <w:tab w:val="clear" w:pos="425"/>
              </w:tabs>
              <w:rPr>
                <w:sz w:val="18"/>
                <w:szCs w:val="18"/>
              </w:rPr>
            </w:pPr>
            <w:r w:rsidRPr="0090343C">
              <w:rPr>
                <w:sz w:val="18"/>
                <w:szCs w:val="18"/>
              </w:rPr>
              <w:t>Bifenox</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42576-02-3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0,0012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0,004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40</w:t>
            </w:r>
          </w:p>
        </w:tc>
        <w:tc>
          <w:tcPr>
            <w:tcW w:w="2410" w:type="dxa"/>
          </w:tcPr>
          <w:p w:rsidR="00FA1A86" w:rsidRPr="0090343C" w:rsidRDefault="00FA1A86" w:rsidP="00FA1A86">
            <w:pPr>
              <w:pStyle w:val="GesAbsatz"/>
              <w:tabs>
                <w:tab w:val="clear" w:pos="425"/>
              </w:tabs>
              <w:rPr>
                <w:sz w:val="18"/>
                <w:szCs w:val="18"/>
              </w:rPr>
            </w:pPr>
            <w:r w:rsidRPr="0090343C">
              <w:rPr>
                <w:sz w:val="18"/>
                <w:szCs w:val="18"/>
              </w:rPr>
              <w:t>Cybutryn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28159-98-0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0,0025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0,0025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0,016</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0,016</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41</w:t>
            </w:r>
          </w:p>
        </w:tc>
        <w:tc>
          <w:tcPr>
            <w:tcW w:w="2410" w:type="dxa"/>
          </w:tcPr>
          <w:p w:rsidR="00FA1A86" w:rsidRPr="0090343C" w:rsidRDefault="00FA1A86" w:rsidP="00FA1A86">
            <w:pPr>
              <w:pStyle w:val="GesAbsatz"/>
              <w:tabs>
                <w:tab w:val="clear" w:pos="425"/>
              </w:tabs>
              <w:rPr>
                <w:sz w:val="18"/>
                <w:szCs w:val="18"/>
              </w:rPr>
            </w:pPr>
            <w:r w:rsidRPr="0090343C">
              <w:rPr>
                <w:sz w:val="18"/>
                <w:szCs w:val="18"/>
              </w:rPr>
              <w:t>Cypermethrin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52315-07-8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0,000008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0,0006</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0,00006</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42</w:t>
            </w:r>
          </w:p>
        </w:tc>
        <w:tc>
          <w:tcPr>
            <w:tcW w:w="2410" w:type="dxa"/>
          </w:tcPr>
          <w:p w:rsidR="00FA1A86" w:rsidRPr="0090343C" w:rsidRDefault="00FA1A86" w:rsidP="00FA1A86">
            <w:pPr>
              <w:pStyle w:val="GesAbsatz"/>
              <w:tabs>
                <w:tab w:val="clear" w:pos="425"/>
              </w:tabs>
              <w:rPr>
                <w:sz w:val="18"/>
                <w:szCs w:val="18"/>
              </w:rPr>
            </w:pPr>
            <w:r w:rsidRPr="0090343C">
              <w:rPr>
                <w:sz w:val="18"/>
                <w:szCs w:val="18"/>
              </w:rPr>
              <w:t>Dichlorvos</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62-73-7</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0,0007</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0,00007</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43</w:t>
            </w:r>
          </w:p>
        </w:tc>
        <w:tc>
          <w:tcPr>
            <w:tcW w:w="2410" w:type="dxa"/>
          </w:tcPr>
          <w:p w:rsidR="00FA1A86" w:rsidRPr="0090343C" w:rsidRDefault="00FA1A86" w:rsidP="00FA1A86">
            <w:pPr>
              <w:pStyle w:val="GesAbsatz"/>
              <w:tabs>
                <w:tab w:val="clear" w:pos="425"/>
              </w:tabs>
              <w:rPr>
                <w:sz w:val="18"/>
                <w:szCs w:val="18"/>
              </w:rPr>
            </w:pPr>
            <w:r w:rsidRPr="0090343C">
              <w:rPr>
                <w:sz w:val="18"/>
                <w:szCs w:val="18"/>
              </w:rPr>
              <w:t>Hexabromcyclododecan (HBCDD)</w:t>
            </w:r>
          </w:p>
        </w:tc>
        <w:tc>
          <w:tcPr>
            <w:tcW w:w="1701"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0,0016</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0,0008</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0,5</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0,05</w:t>
            </w:r>
          </w:p>
        </w:tc>
        <w:tc>
          <w:tcPr>
            <w:tcW w:w="1985" w:type="dxa"/>
          </w:tcPr>
          <w:p w:rsidR="00FA1A86" w:rsidRPr="0090343C" w:rsidRDefault="00FA1A86" w:rsidP="00E00A2A">
            <w:pPr>
              <w:pStyle w:val="GesAbsatz"/>
              <w:tabs>
                <w:tab w:val="clear" w:pos="425"/>
              </w:tabs>
              <w:jc w:val="center"/>
              <w:rPr>
                <w:sz w:val="18"/>
                <w:szCs w:val="18"/>
              </w:rPr>
            </w:pPr>
            <w:r w:rsidRPr="0090343C">
              <w:rPr>
                <w:sz w:val="18"/>
                <w:szCs w:val="18"/>
              </w:rPr>
              <w:t>167</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44</w:t>
            </w:r>
          </w:p>
        </w:tc>
        <w:tc>
          <w:tcPr>
            <w:tcW w:w="2410" w:type="dxa"/>
          </w:tcPr>
          <w:p w:rsidR="00FA1A86" w:rsidRPr="0090343C" w:rsidRDefault="00FA1A86" w:rsidP="00FA1A86">
            <w:pPr>
              <w:pStyle w:val="GesAbsatz"/>
              <w:tabs>
                <w:tab w:val="clear" w:pos="425"/>
              </w:tabs>
              <w:rPr>
                <w:sz w:val="18"/>
                <w:szCs w:val="18"/>
              </w:rPr>
            </w:pPr>
            <w:r w:rsidRPr="0090343C">
              <w:rPr>
                <w:sz w:val="18"/>
                <w:szCs w:val="18"/>
              </w:rPr>
              <w:t>Heptachlor und Heptachlorepoxid</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 xml:space="preserve">76-44-8/ </w:t>
            </w:r>
            <w:r w:rsidR="007A0ACA">
              <w:rPr>
                <w:sz w:val="18"/>
                <w:szCs w:val="18"/>
              </w:rPr>
              <w:br/>
            </w:r>
            <w:r w:rsidRPr="0090343C">
              <w:rPr>
                <w:sz w:val="18"/>
                <w:szCs w:val="18"/>
              </w:rPr>
              <w:t>1024-57-3</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0,0000002</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0,00000001</w:t>
            </w:r>
          </w:p>
        </w:tc>
        <w:tc>
          <w:tcPr>
            <w:tcW w:w="1843" w:type="dxa"/>
          </w:tcPr>
          <w:p w:rsidR="00FA1A86" w:rsidRPr="0090343C" w:rsidRDefault="00FA1A86" w:rsidP="0090343C">
            <w:pPr>
              <w:pStyle w:val="GesAbsatz"/>
              <w:tabs>
                <w:tab w:val="clear" w:pos="425"/>
              </w:tabs>
              <w:jc w:val="center"/>
              <w:rPr>
                <w:sz w:val="18"/>
                <w:szCs w:val="18"/>
              </w:rPr>
            </w:pPr>
            <w:r w:rsidRPr="0090343C">
              <w:rPr>
                <w:sz w:val="18"/>
                <w:szCs w:val="18"/>
              </w:rPr>
              <w:t>0,0003</w:t>
            </w:r>
            <w:r w:rsidR="0090343C" w:rsidRPr="0090343C">
              <w:rPr>
                <w:sz w:val="18"/>
                <w:szCs w:val="18"/>
              </w:rPr>
              <w:t xml:space="preserve"> </w:t>
            </w:r>
          </w:p>
        </w:tc>
        <w:tc>
          <w:tcPr>
            <w:tcW w:w="1984" w:type="dxa"/>
          </w:tcPr>
          <w:p w:rsidR="00FA1A86" w:rsidRPr="0090343C" w:rsidRDefault="0090343C" w:rsidP="00E00A2A">
            <w:pPr>
              <w:pStyle w:val="GesAbsatz"/>
              <w:tabs>
                <w:tab w:val="clear" w:pos="425"/>
              </w:tabs>
              <w:jc w:val="center"/>
              <w:rPr>
                <w:sz w:val="18"/>
                <w:szCs w:val="18"/>
              </w:rPr>
            </w:pPr>
            <w:r w:rsidRPr="0090343C">
              <w:rPr>
                <w:sz w:val="18"/>
                <w:szCs w:val="18"/>
              </w:rPr>
              <w:t>0,00003</w:t>
            </w:r>
          </w:p>
        </w:tc>
        <w:tc>
          <w:tcPr>
            <w:tcW w:w="1985" w:type="dxa"/>
          </w:tcPr>
          <w:p w:rsidR="00FA1A86" w:rsidRPr="0090343C" w:rsidRDefault="0090343C" w:rsidP="00E00A2A">
            <w:pPr>
              <w:pStyle w:val="GesAbsatz"/>
              <w:tabs>
                <w:tab w:val="clear" w:pos="425"/>
              </w:tabs>
              <w:jc w:val="center"/>
              <w:rPr>
                <w:sz w:val="18"/>
                <w:szCs w:val="18"/>
              </w:rPr>
            </w:pPr>
            <w:r w:rsidRPr="0090343C">
              <w:rPr>
                <w:sz w:val="18"/>
                <w:szCs w:val="18"/>
              </w:rPr>
              <w:t>0,0067</w:t>
            </w: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45</w:t>
            </w:r>
          </w:p>
        </w:tc>
        <w:tc>
          <w:tcPr>
            <w:tcW w:w="2410" w:type="dxa"/>
          </w:tcPr>
          <w:p w:rsidR="00FA1A86" w:rsidRPr="0090343C" w:rsidRDefault="00FA1A86" w:rsidP="00FA1A86">
            <w:pPr>
              <w:pStyle w:val="GesAbsatz"/>
              <w:tabs>
                <w:tab w:val="clear" w:pos="425"/>
              </w:tabs>
              <w:rPr>
                <w:sz w:val="18"/>
                <w:szCs w:val="18"/>
              </w:rPr>
            </w:pPr>
            <w:r w:rsidRPr="0090343C">
              <w:rPr>
                <w:sz w:val="18"/>
                <w:szCs w:val="18"/>
              </w:rPr>
              <w:t>Terbutryn</w:t>
            </w:r>
          </w:p>
        </w:tc>
        <w:tc>
          <w:tcPr>
            <w:tcW w:w="1701" w:type="dxa"/>
          </w:tcPr>
          <w:p w:rsidR="00FA1A86" w:rsidRPr="0090343C" w:rsidRDefault="00FA1A86" w:rsidP="00E00A2A">
            <w:pPr>
              <w:pStyle w:val="GesAbsatz"/>
              <w:tabs>
                <w:tab w:val="clear" w:pos="425"/>
              </w:tabs>
              <w:jc w:val="center"/>
              <w:rPr>
                <w:sz w:val="18"/>
                <w:szCs w:val="18"/>
              </w:rPr>
            </w:pPr>
            <w:r w:rsidRPr="0090343C">
              <w:rPr>
                <w:sz w:val="18"/>
                <w:szCs w:val="18"/>
              </w:rPr>
              <w:t>886-50-0</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0,065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0,0065</w:t>
            </w: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0,34</w:t>
            </w:r>
          </w:p>
        </w:tc>
        <w:tc>
          <w:tcPr>
            <w:tcW w:w="1984" w:type="dxa"/>
          </w:tcPr>
          <w:p w:rsidR="00FA1A86" w:rsidRPr="0090343C" w:rsidRDefault="00FA1A86" w:rsidP="00E00A2A">
            <w:pPr>
              <w:pStyle w:val="GesAbsatz"/>
              <w:tabs>
                <w:tab w:val="clear" w:pos="425"/>
              </w:tabs>
              <w:jc w:val="center"/>
              <w:rPr>
                <w:sz w:val="18"/>
                <w:szCs w:val="18"/>
              </w:rPr>
            </w:pPr>
            <w:r w:rsidRPr="0090343C">
              <w:rPr>
                <w:sz w:val="18"/>
                <w:szCs w:val="18"/>
              </w:rPr>
              <w:t>0,034</w:t>
            </w:r>
          </w:p>
        </w:tc>
        <w:tc>
          <w:tcPr>
            <w:tcW w:w="1985" w:type="dxa"/>
          </w:tcPr>
          <w:p w:rsidR="00FA1A86" w:rsidRPr="0090343C" w:rsidRDefault="00FA1A86" w:rsidP="00E00A2A">
            <w:pPr>
              <w:pStyle w:val="GesAbsatz"/>
              <w:tabs>
                <w:tab w:val="clear" w:pos="425"/>
              </w:tabs>
              <w:jc w:val="center"/>
              <w:rPr>
                <w:sz w:val="18"/>
                <w:szCs w:val="18"/>
              </w:rPr>
            </w:pPr>
          </w:p>
        </w:tc>
      </w:tr>
      <w:tr w:rsidR="00FA1A86" w:rsidRPr="0090343C" w:rsidTr="00CA5B86">
        <w:tc>
          <w:tcPr>
            <w:tcW w:w="817" w:type="dxa"/>
          </w:tcPr>
          <w:p w:rsidR="00FA1A86" w:rsidRPr="0090343C" w:rsidRDefault="00FA1A86" w:rsidP="00FA1A86">
            <w:pPr>
              <w:pStyle w:val="GesAbsatz"/>
              <w:tabs>
                <w:tab w:val="clear" w:pos="425"/>
              </w:tabs>
              <w:rPr>
                <w:sz w:val="18"/>
                <w:szCs w:val="18"/>
              </w:rPr>
            </w:pPr>
            <w:r w:rsidRPr="0090343C">
              <w:rPr>
                <w:sz w:val="18"/>
                <w:szCs w:val="18"/>
              </w:rPr>
              <w:t>46</w:t>
            </w:r>
          </w:p>
        </w:tc>
        <w:tc>
          <w:tcPr>
            <w:tcW w:w="2410" w:type="dxa"/>
          </w:tcPr>
          <w:p w:rsidR="00FA1A86" w:rsidRPr="0090343C" w:rsidRDefault="00FA1A86" w:rsidP="00FA1A86">
            <w:pPr>
              <w:pStyle w:val="GesAbsatz"/>
              <w:tabs>
                <w:tab w:val="clear" w:pos="425"/>
              </w:tabs>
              <w:rPr>
                <w:sz w:val="18"/>
                <w:szCs w:val="18"/>
              </w:rPr>
            </w:pPr>
            <w:r w:rsidRPr="0090343C">
              <w:rPr>
                <w:sz w:val="18"/>
                <w:szCs w:val="18"/>
              </w:rPr>
              <w:t>Nitrat</w:t>
            </w:r>
          </w:p>
        </w:tc>
        <w:tc>
          <w:tcPr>
            <w:tcW w:w="1701"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r w:rsidRPr="0090343C">
              <w:rPr>
                <w:sz w:val="18"/>
                <w:szCs w:val="18"/>
              </w:rPr>
              <w:t>50 x 10</w:t>
            </w:r>
            <w:r w:rsidRPr="0090343C">
              <w:rPr>
                <w:sz w:val="18"/>
                <w:szCs w:val="18"/>
                <w:vertAlign w:val="superscript"/>
              </w:rPr>
              <w:t>3</w:t>
            </w:r>
          </w:p>
        </w:tc>
        <w:tc>
          <w:tcPr>
            <w:tcW w:w="1843" w:type="dxa"/>
          </w:tcPr>
          <w:p w:rsidR="00FA1A86" w:rsidRPr="0090343C" w:rsidRDefault="00FA1A86" w:rsidP="00E00A2A">
            <w:pPr>
              <w:pStyle w:val="GesAbsatz"/>
              <w:tabs>
                <w:tab w:val="clear" w:pos="425"/>
              </w:tabs>
              <w:jc w:val="center"/>
              <w:rPr>
                <w:sz w:val="18"/>
                <w:szCs w:val="18"/>
              </w:rPr>
            </w:pPr>
          </w:p>
        </w:tc>
        <w:tc>
          <w:tcPr>
            <w:tcW w:w="1843" w:type="dxa"/>
          </w:tcPr>
          <w:p w:rsidR="00FA1A86" w:rsidRPr="0090343C" w:rsidRDefault="00FA1A86" w:rsidP="00E00A2A">
            <w:pPr>
              <w:pStyle w:val="GesAbsatz"/>
              <w:tabs>
                <w:tab w:val="clear" w:pos="425"/>
              </w:tabs>
              <w:jc w:val="center"/>
              <w:rPr>
                <w:sz w:val="18"/>
                <w:szCs w:val="18"/>
              </w:rPr>
            </w:pPr>
          </w:p>
        </w:tc>
        <w:tc>
          <w:tcPr>
            <w:tcW w:w="1984" w:type="dxa"/>
          </w:tcPr>
          <w:p w:rsidR="00FA1A86" w:rsidRPr="0090343C" w:rsidRDefault="00FA1A86" w:rsidP="00E00A2A">
            <w:pPr>
              <w:pStyle w:val="GesAbsatz"/>
              <w:tabs>
                <w:tab w:val="clear" w:pos="425"/>
              </w:tabs>
              <w:jc w:val="center"/>
              <w:rPr>
                <w:sz w:val="18"/>
                <w:szCs w:val="18"/>
              </w:rPr>
            </w:pPr>
          </w:p>
        </w:tc>
        <w:tc>
          <w:tcPr>
            <w:tcW w:w="1985" w:type="dxa"/>
          </w:tcPr>
          <w:p w:rsidR="00FA1A86" w:rsidRPr="0090343C" w:rsidRDefault="00FA1A86" w:rsidP="00E00A2A">
            <w:pPr>
              <w:pStyle w:val="GesAbsatz"/>
              <w:tabs>
                <w:tab w:val="clear" w:pos="425"/>
              </w:tabs>
              <w:jc w:val="center"/>
              <w:rPr>
                <w:sz w:val="18"/>
                <w:szCs w:val="18"/>
              </w:rPr>
            </w:pPr>
          </w:p>
        </w:tc>
      </w:tr>
      <w:tr w:rsidR="00FB6CCA" w:rsidRPr="0090343C" w:rsidTr="00CA5B86">
        <w:tc>
          <w:tcPr>
            <w:tcW w:w="14426" w:type="dxa"/>
            <w:gridSpan w:val="8"/>
          </w:tcPr>
          <w:p w:rsidR="00FB6CCA" w:rsidRPr="00FB6CCA" w:rsidRDefault="00FB6CCA" w:rsidP="00FB6CCA">
            <w:pPr>
              <w:pStyle w:val="GesAbsatz"/>
              <w:rPr>
                <w:sz w:val="18"/>
                <w:szCs w:val="18"/>
              </w:rPr>
            </w:pPr>
            <w:r w:rsidRPr="00FB6CCA">
              <w:rPr>
                <w:vertAlign w:val="superscript"/>
              </w:rPr>
              <w:t>1</w:t>
            </w:r>
            <w:r>
              <w:t xml:space="preserve"> </w:t>
            </w:r>
            <w:r w:rsidRPr="00FB6CCA">
              <w:rPr>
                <w:sz w:val="18"/>
                <w:szCs w:val="18"/>
              </w:rPr>
              <w:t>Mit Ausnahme von Cadmium, Blei, Quecksilber und Nickel (Metalle) sind die Umweltqualitätsnormen als Gesamtkonzentrationen in der gesamten Wasserprobe ausgedrückt. Bei Metallen bezieht sich die Umweltqualitätsnorm auf die gelöste Konzentration, d. h. die gelöste Phase einer Wasserprobe, die durch Filtration durch ein 0,45-μm-Filter oder eine gleichwertige Vorbehandlung gewonnen wird.</w:t>
            </w:r>
          </w:p>
          <w:p w:rsidR="00FB6CCA" w:rsidRPr="00FB6CCA" w:rsidRDefault="00FB6CCA" w:rsidP="00FB6CCA">
            <w:pPr>
              <w:pStyle w:val="GesAbsatz"/>
              <w:rPr>
                <w:sz w:val="18"/>
                <w:szCs w:val="18"/>
              </w:rPr>
            </w:pPr>
            <w:r w:rsidRPr="00FB6CCA">
              <w:rPr>
                <w:vertAlign w:val="superscript"/>
              </w:rPr>
              <w:t>2</w:t>
            </w:r>
            <w:r>
              <w:t xml:space="preserve"> </w:t>
            </w:r>
            <w:r w:rsidRPr="00FB6CCA">
              <w:rPr>
                <w:sz w:val="18"/>
                <w:szCs w:val="18"/>
              </w:rPr>
              <w:t xml:space="preserve">Sofern nicht anders vermerkt, bezieht sich die Biota-UQN auf Fische. Für Stoffe mit den Nummern 15 (Fluoranthen) und 28 (PAK) bezieht sich die Biota-UQN auf Krebstiere und Weichtiere. Für den Stoff mit der Nummer 37 (Dioxine und dioxinähnliche Verbindungen) bezieht sich die Biota-UQN auf Fische, Krebstiere und Weichtiere. Sind für einen Stoff Biota-UQN und JD-UQN für die Gesamtwasserphase vorgesehen, darf die JD-UQN der Einstufung nur zugrunde gelegt werden, wenn die Erhebung von </w:t>
            </w:r>
            <w:proofErr w:type="spellStart"/>
            <w:r w:rsidRPr="00FB6CCA">
              <w:rPr>
                <w:sz w:val="18"/>
                <w:szCs w:val="18"/>
              </w:rPr>
              <w:t>Biotadaten</w:t>
            </w:r>
            <w:proofErr w:type="spellEnd"/>
            <w:r w:rsidRPr="00FB6CCA">
              <w:rPr>
                <w:sz w:val="18"/>
                <w:szCs w:val="18"/>
              </w:rPr>
              <w:t xml:space="preserve"> nicht möglich ist.</w:t>
            </w:r>
          </w:p>
          <w:p w:rsidR="00FB6CCA" w:rsidRPr="00FB6CCA" w:rsidRDefault="00FB6CCA" w:rsidP="00FB6CCA">
            <w:pPr>
              <w:pStyle w:val="GesAbsatz"/>
              <w:rPr>
                <w:sz w:val="18"/>
                <w:szCs w:val="18"/>
              </w:rPr>
            </w:pPr>
            <w:r w:rsidRPr="00FB6CCA">
              <w:rPr>
                <w:vertAlign w:val="superscript"/>
              </w:rPr>
              <w:t>3</w:t>
            </w:r>
            <w:r>
              <w:t xml:space="preserve"> </w:t>
            </w:r>
            <w:r w:rsidRPr="00FB6CCA">
              <w:rPr>
                <w:sz w:val="18"/>
                <w:szCs w:val="18"/>
              </w:rPr>
              <w:t>Der Gesamtgehalt kann auch aus Messungen des am Schwebstoff adsorbierten Anteils ermittelt werden. Der Gesamtgehalt bezieht sich in diesem Fall</w:t>
            </w:r>
          </w:p>
          <w:p w:rsidR="00FB6CCA" w:rsidRPr="00FB6CCA" w:rsidRDefault="00FB6CCA" w:rsidP="00FB6CCA">
            <w:pPr>
              <w:pStyle w:val="GesAbsatz"/>
              <w:ind w:left="284"/>
              <w:rPr>
                <w:sz w:val="18"/>
                <w:szCs w:val="18"/>
              </w:rPr>
            </w:pPr>
            <w:r w:rsidRPr="00FB6CCA">
              <w:rPr>
                <w:sz w:val="18"/>
                <w:szCs w:val="18"/>
              </w:rPr>
              <w:lastRenderedPageBreak/>
              <w:t>1.</w:t>
            </w:r>
            <w:r w:rsidRPr="00FB6CCA">
              <w:rPr>
                <w:sz w:val="18"/>
                <w:szCs w:val="18"/>
              </w:rPr>
              <w:tab/>
              <w:t>bei Entnahme mittels Durchlaufzentrifuge auf die Gesamtprobe;</w:t>
            </w:r>
          </w:p>
          <w:p w:rsidR="00FB6CCA" w:rsidRPr="00FB6CCA" w:rsidRDefault="00FB6CCA" w:rsidP="00FB6CCA">
            <w:pPr>
              <w:pStyle w:val="GesAbsatz"/>
              <w:tabs>
                <w:tab w:val="clear" w:pos="425"/>
                <w:tab w:val="left" w:pos="709"/>
              </w:tabs>
              <w:ind w:left="709" w:hanging="425"/>
              <w:rPr>
                <w:sz w:val="18"/>
                <w:szCs w:val="18"/>
              </w:rPr>
            </w:pPr>
            <w:r w:rsidRPr="00FB6CCA">
              <w:rPr>
                <w:sz w:val="18"/>
                <w:szCs w:val="18"/>
              </w:rPr>
              <w:t>2.</w:t>
            </w:r>
            <w:r w:rsidRPr="00FB6CCA">
              <w:rPr>
                <w:sz w:val="18"/>
                <w:szCs w:val="18"/>
              </w:rPr>
              <w:tab/>
              <w:t>bei Entnahme mittels Absetzbecken oder Sammelkästen auf die Fraktion kleiner 2 mm. Hierbei ist über den Sammelzeitraum ein repräsentativer Schwebstoffgehalt zu ermitteln.</w:t>
            </w:r>
          </w:p>
          <w:p w:rsidR="00FB6CCA" w:rsidRPr="00FB6CCA" w:rsidRDefault="00FB6CCA" w:rsidP="00FB6CCA">
            <w:pPr>
              <w:pStyle w:val="GesAbsatz"/>
              <w:rPr>
                <w:sz w:val="18"/>
                <w:szCs w:val="18"/>
              </w:rPr>
            </w:pPr>
            <w:r w:rsidRPr="00FB6CCA">
              <w:rPr>
                <w:vertAlign w:val="superscript"/>
              </w:rPr>
              <w:t>4</w:t>
            </w:r>
            <w:r>
              <w:t xml:space="preserve"> </w:t>
            </w:r>
            <w:r w:rsidRPr="00FB6CCA">
              <w:rPr>
                <w:sz w:val="18"/>
                <w:szCs w:val="18"/>
              </w:rPr>
              <w:t>Bei Cadmium und Cadmiumverbindungen hängt die Umweltqualitätsnorm von der Wasserhärte ab, die in fünf Klassenkategorien abgebildet wird (Klasse 1: &lt; 40 mg CaCO</w:t>
            </w:r>
            <w:r w:rsidRPr="00FB6CCA">
              <w:rPr>
                <w:sz w:val="18"/>
                <w:szCs w:val="18"/>
                <w:vertAlign w:val="subscript"/>
              </w:rPr>
              <w:t>3</w:t>
            </w:r>
            <w:r w:rsidRPr="00FB6CCA">
              <w:rPr>
                <w:sz w:val="18"/>
                <w:szCs w:val="18"/>
              </w:rPr>
              <w:t>/l, Klasse 2: 40 bis &lt; 50 mg CaCO</w:t>
            </w:r>
            <w:r w:rsidRPr="00FB6CCA">
              <w:rPr>
                <w:sz w:val="18"/>
                <w:szCs w:val="18"/>
                <w:vertAlign w:val="subscript"/>
              </w:rPr>
              <w:t>3</w:t>
            </w:r>
            <w:r w:rsidRPr="00FB6CCA">
              <w:rPr>
                <w:sz w:val="18"/>
                <w:szCs w:val="18"/>
              </w:rPr>
              <w:t>/l, Klasse 3: 50 bis &lt; 100 mg CaCO</w:t>
            </w:r>
            <w:r w:rsidRPr="00FB6CCA">
              <w:rPr>
                <w:sz w:val="18"/>
                <w:szCs w:val="18"/>
                <w:vertAlign w:val="subscript"/>
              </w:rPr>
              <w:t>3</w:t>
            </w:r>
            <w:r w:rsidRPr="00FB6CCA">
              <w:rPr>
                <w:sz w:val="18"/>
                <w:szCs w:val="18"/>
              </w:rPr>
              <w:t>/l, Klasse 4: 100 bis &lt; 200 mg CaCO</w:t>
            </w:r>
            <w:r w:rsidRPr="00FB6CCA">
              <w:rPr>
                <w:sz w:val="18"/>
                <w:szCs w:val="18"/>
                <w:vertAlign w:val="subscript"/>
              </w:rPr>
              <w:t>3</w:t>
            </w:r>
            <w:r w:rsidRPr="00FB6CCA">
              <w:rPr>
                <w:sz w:val="18"/>
                <w:szCs w:val="18"/>
              </w:rPr>
              <w:t>/l und Klasse 5: ≥ 200 mg CaCO</w:t>
            </w:r>
            <w:r w:rsidRPr="00FB6CCA">
              <w:rPr>
                <w:sz w:val="18"/>
                <w:szCs w:val="18"/>
                <w:vertAlign w:val="subscript"/>
              </w:rPr>
              <w:t>3</w:t>
            </w:r>
            <w:r w:rsidRPr="00FB6CCA">
              <w:rPr>
                <w:sz w:val="18"/>
                <w:szCs w:val="18"/>
              </w:rPr>
              <w:t>/l). Zur Beurteilung der Jahresdurchschnittskonzentration an Cadmium und Cadmiumverbindungen wird die Umweltqualitätsnorm der Härteklasse verwendet, die sich aus dem fünfzigsten Perzentil der parallel zu den Cadmiumkonzentrationen ermittelten CaCO</w:t>
            </w:r>
            <w:r w:rsidRPr="00FB6CCA">
              <w:rPr>
                <w:sz w:val="18"/>
                <w:szCs w:val="18"/>
                <w:vertAlign w:val="subscript"/>
              </w:rPr>
              <w:t>3</w:t>
            </w:r>
            <w:r w:rsidRPr="00FB6CCA">
              <w:rPr>
                <w:sz w:val="18"/>
                <w:szCs w:val="18"/>
              </w:rPr>
              <w:t>-Konzentrationen ergibt.</w:t>
            </w:r>
          </w:p>
          <w:p w:rsidR="00FB6CCA" w:rsidRPr="00FB6CCA" w:rsidRDefault="00FB6CCA" w:rsidP="00FB6CCA">
            <w:pPr>
              <w:pStyle w:val="GesAbsatz"/>
              <w:rPr>
                <w:sz w:val="18"/>
                <w:szCs w:val="18"/>
              </w:rPr>
            </w:pPr>
            <w:r w:rsidRPr="00FB6CCA">
              <w:rPr>
                <w:vertAlign w:val="superscript"/>
              </w:rPr>
              <w:t>5</w:t>
            </w:r>
            <w:r>
              <w:t xml:space="preserve"> </w:t>
            </w:r>
            <w:r w:rsidRPr="00FB6CCA">
              <w:rPr>
                <w:sz w:val="18"/>
                <w:szCs w:val="18"/>
              </w:rPr>
              <w:t>Diese UQN bezieht sich auf bioverfügbare Konzentrationen.</w:t>
            </w:r>
          </w:p>
          <w:p w:rsidR="00FB6CCA" w:rsidRPr="00FB6CCA" w:rsidRDefault="00FB6CCA" w:rsidP="00FB6CCA">
            <w:pPr>
              <w:pStyle w:val="GesAbsatz"/>
              <w:rPr>
                <w:sz w:val="18"/>
                <w:szCs w:val="18"/>
              </w:rPr>
            </w:pPr>
            <w:r w:rsidRPr="00FB6CCA">
              <w:rPr>
                <w:vertAlign w:val="superscript"/>
              </w:rPr>
              <w:t>6</w:t>
            </w:r>
            <w:r>
              <w:t xml:space="preserve"> </w:t>
            </w:r>
            <w:r w:rsidRPr="00FB6CCA">
              <w:rPr>
                <w:sz w:val="18"/>
                <w:szCs w:val="18"/>
              </w:rPr>
              <w:t>Bei der Gruppe der polycyclischen aromatischen Kohlenwasserstoffe (Nummer 28) beziehen sich die Biota-UQN und die entsprechende JD-UQN in Wasser auf die Konzentration von Benzo[a]</w:t>
            </w:r>
            <w:proofErr w:type="spellStart"/>
            <w:r w:rsidRPr="00FB6CCA">
              <w:rPr>
                <w:sz w:val="18"/>
                <w:szCs w:val="18"/>
              </w:rPr>
              <w:t>pyren</w:t>
            </w:r>
            <w:proofErr w:type="spellEnd"/>
            <w:r w:rsidRPr="00FB6CCA">
              <w:rPr>
                <w:sz w:val="18"/>
                <w:szCs w:val="18"/>
              </w:rPr>
              <w:t>, auf dessen Toxizität diese beruhen. Benzo[a]</w:t>
            </w:r>
            <w:proofErr w:type="spellStart"/>
            <w:r w:rsidRPr="00FB6CCA">
              <w:rPr>
                <w:sz w:val="18"/>
                <w:szCs w:val="18"/>
              </w:rPr>
              <w:t>pyren</w:t>
            </w:r>
            <w:proofErr w:type="spellEnd"/>
            <w:r w:rsidRPr="00FB6CCA">
              <w:rPr>
                <w:sz w:val="18"/>
                <w:szCs w:val="18"/>
              </w:rPr>
              <w:t xml:space="preserve"> kann als Marker für die anderen PAK betrachtet werden; daher ist nur Benzo[a]</w:t>
            </w:r>
            <w:proofErr w:type="spellStart"/>
            <w:r w:rsidRPr="00FB6CCA">
              <w:rPr>
                <w:sz w:val="18"/>
                <w:szCs w:val="18"/>
              </w:rPr>
              <w:t>pyren</w:t>
            </w:r>
            <w:proofErr w:type="spellEnd"/>
            <w:r w:rsidRPr="00FB6CCA">
              <w:rPr>
                <w:sz w:val="18"/>
                <w:szCs w:val="18"/>
              </w:rPr>
              <w:t xml:space="preserve"> zum Vergleich der Biota-UQN und der entsprechenden JD-UQN in Wasser zu überwachen.</w:t>
            </w:r>
          </w:p>
          <w:p w:rsidR="00FB6CCA" w:rsidRPr="0090343C" w:rsidRDefault="00FB6CCA" w:rsidP="00FB6CCA">
            <w:pPr>
              <w:pStyle w:val="GesAbsatz"/>
              <w:rPr>
                <w:sz w:val="18"/>
                <w:szCs w:val="18"/>
              </w:rPr>
            </w:pPr>
            <w:r w:rsidRPr="00FB6CCA">
              <w:rPr>
                <w:vertAlign w:val="superscript"/>
              </w:rPr>
              <w:t>7</w:t>
            </w:r>
            <w:r>
              <w:t xml:space="preserve"> </w:t>
            </w:r>
            <w:r w:rsidRPr="00FB6CCA">
              <w:rPr>
                <w:sz w:val="18"/>
                <w:szCs w:val="18"/>
              </w:rPr>
              <w:t xml:space="preserve">PCDD: polychlorierte Dibenzoparadioxine; PCDF: polychlorierte Dibenzofurane; PCB-DL: dioxinähnliche polychlorierte Biphenyle; TEQ: Toxizitätsäquivalente nach den Toxizitätsäquivalenzfaktoren der Weltgesundheitsorganisation von 2005; (van den Berg, M. (2006) et. al.: </w:t>
            </w:r>
            <w:proofErr w:type="spellStart"/>
            <w:r w:rsidRPr="009E4D81">
              <w:rPr>
                <w:sz w:val="18"/>
                <w:szCs w:val="18"/>
              </w:rPr>
              <w:t>the</w:t>
            </w:r>
            <w:proofErr w:type="spellEnd"/>
            <w:r w:rsidRPr="00FB6CCA">
              <w:rPr>
                <w:sz w:val="18"/>
                <w:szCs w:val="18"/>
              </w:rPr>
              <w:t xml:space="preserve"> 2005 World </w:t>
            </w:r>
            <w:proofErr w:type="spellStart"/>
            <w:r w:rsidRPr="009E4D81">
              <w:rPr>
                <w:sz w:val="18"/>
                <w:szCs w:val="18"/>
              </w:rPr>
              <w:t>Health</w:t>
            </w:r>
            <w:proofErr w:type="spellEnd"/>
            <w:r w:rsidRPr="00FB6CCA">
              <w:rPr>
                <w:sz w:val="18"/>
                <w:szCs w:val="18"/>
              </w:rPr>
              <w:t xml:space="preserve"> </w:t>
            </w:r>
            <w:proofErr w:type="spellStart"/>
            <w:r w:rsidRPr="009E4D81">
              <w:rPr>
                <w:sz w:val="18"/>
                <w:szCs w:val="18"/>
              </w:rPr>
              <w:t>Reevalution</w:t>
            </w:r>
            <w:proofErr w:type="spellEnd"/>
            <w:r w:rsidRPr="00FB6CCA">
              <w:rPr>
                <w:sz w:val="18"/>
                <w:szCs w:val="18"/>
              </w:rPr>
              <w:t xml:space="preserve"> </w:t>
            </w:r>
            <w:proofErr w:type="spellStart"/>
            <w:r w:rsidRPr="009E4D81">
              <w:rPr>
                <w:sz w:val="18"/>
                <w:szCs w:val="18"/>
              </w:rPr>
              <w:t>of</w:t>
            </w:r>
            <w:proofErr w:type="spellEnd"/>
            <w:r w:rsidRPr="00FB6CCA">
              <w:rPr>
                <w:sz w:val="18"/>
                <w:szCs w:val="18"/>
              </w:rPr>
              <w:t xml:space="preserve"> Human </w:t>
            </w:r>
            <w:proofErr w:type="spellStart"/>
            <w:r w:rsidRPr="009E4D81">
              <w:rPr>
                <w:sz w:val="18"/>
                <w:szCs w:val="18"/>
              </w:rPr>
              <w:t>and</w:t>
            </w:r>
            <w:proofErr w:type="spellEnd"/>
            <w:r w:rsidRPr="00FB6CCA">
              <w:rPr>
                <w:sz w:val="18"/>
                <w:szCs w:val="18"/>
              </w:rPr>
              <w:t xml:space="preserve"> </w:t>
            </w:r>
            <w:proofErr w:type="spellStart"/>
            <w:r w:rsidRPr="009E4D81">
              <w:rPr>
                <w:sz w:val="18"/>
                <w:szCs w:val="18"/>
              </w:rPr>
              <w:t>Mammalian</w:t>
            </w:r>
            <w:proofErr w:type="spellEnd"/>
            <w:r w:rsidRPr="00FB6CCA">
              <w:rPr>
                <w:sz w:val="18"/>
                <w:szCs w:val="18"/>
              </w:rPr>
              <w:t xml:space="preserve"> </w:t>
            </w:r>
            <w:proofErr w:type="spellStart"/>
            <w:r w:rsidRPr="009E4D81">
              <w:rPr>
                <w:sz w:val="18"/>
                <w:szCs w:val="18"/>
              </w:rPr>
              <w:t>Toxic</w:t>
            </w:r>
            <w:proofErr w:type="spellEnd"/>
            <w:r w:rsidRPr="00FB6CCA">
              <w:rPr>
                <w:sz w:val="18"/>
                <w:szCs w:val="18"/>
              </w:rPr>
              <w:t xml:space="preserve"> </w:t>
            </w:r>
            <w:proofErr w:type="spellStart"/>
            <w:r w:rsidRPr="009E4D81">
              <w:rPr>
                <w:sz w:val="18"/>
                <w:szCs w:val="18"/>
              </w:rPr>
              <w:t>Equivalency</w:t>
            </w:r>
            <w:proofErr w:type="spellEnd"/>
            <w:r w:rsidRPr="00FB6CCA">
              <w:rPr>
                <w:sz w:val="18"/>
                <w:szCs w:val="18"/>
              </w:rPr>
              <w:t xml:space="preserve"> </w:t>
            </w:r>
            <w:proofErr w:type="spellStart"/>
            <w:r w:rsidRPr="009E4D81">
              <w:rPr>
                <w:sz w:val="18"/>
                <w:szCs w:val="18"/>
              </w:rPr>
              <w:t>Factors</w:t>
            </w:r>
            <w:proofErr w:type="spellEnd"/>
            <w:r w:rsidRPr="00FB6CCA">
              <w:rPr>
                <w:sz w:val="18"/>
                <w:szCs w:val="18"/>
              </w:rPr>
              <w:t xml:space="preserve"> </w:t>
            </w:r>
            <w:proofErr w:type="spellStart"/>
            <w:r w:rsidRPr="009E4D81">
              <w:rPr>
                <w:sz w:val="18"/>
                <w:szCs w:val="18"/>
              </w:rPr>
              <w:t>for</w:t>
            </w:r>
            <w:proofErr w:type="spellEnd"/>
            <w:r w:rsidRPr="00FB6CCA">
              <w:rPr>
                <w:sz w:val="18"/>
                <w:szCs w:val="18"/>
              </w:rPr>
              <w:t xml:space="preserve"> Dioxins </w:t>
            </w:r>
            <w:proofErr w:type="spellStart"/>
            <w:r w:rsidRPr="009E4D81">
              <w:rPr>
                <w:sz w:val="18"/>
                <w:szCs w:val="18"/>
              </w:rPr>
              <w:t>and</w:t>
            </w:r>
            <w:proofErr w:type="spellEnd"/>
            <w:r w:rsidRPr="00FB6CCA">
              <w:rPr>
                <w:sz w:val="18"/>
                <w:szCs w:val="18"/>
              </w:rPr>
              <w:t xml:space="preserve"> Dioxin-like </w:t>
            </w:r>
            <w:proofErr w:type="spellStart"/>
            <w:r w:rsidRPr="009E4D81">
              <w:rPr>
                <w:sz w:val="18"/>
                <w:szCs w:val="18"/>
              </w:rPr>
              <w:t>Compounds</w:t>
            </w:r>
            <w:proofErr w:type="spellEnd"/>
            <w:r w:rsidRPr="00FB6CCA">
              <w:rPr>
                <w:sz w:val="18"/>
                <w:szCs w:val="18"/>
              </w:rPr>
              <w:t xml:space="preserve"> veröffentlicht in </w:t>
            </w:r>
            <w:proofErr w:type="spellStart"/>
            <w:r w:rsidRPr="009E4D81">
              <w:rPr>
                <w:sz w:val="18"/>
                <w:szCs w:val="18"/>
              </w:rPr>
              <w:t>toxicological</w:t>
            </w:r>
            <w:proofErr w:type="spellEnd"/>
            <w:r w:rsidRPr="00FB6CCA">
              <w:rPr>
                <w:sz w:val="18"/>
                <w:szCs w:val="18"/>
              </w:rPr>
              <w:t xml:space="preserve"> </w:t>
            </w:r>
            <w:proofErr w:type="spellStart"/>
            <w:r w:rsidRPr="009E4D81">
              <w:rPr>
                <w:sz w:val="18"/>
                <w:szCs w:val="18"/>
              </w:rPr>
              <w:t>sciences</w:t>
            </w:r>
            <w:proofErr w:type="spellEnd"/>
            <w:r w:rsidRPr="00FB6CCA">
              <w:rPr>
                <w:sz w:val="18"/>
                <w:szCs w:val="18"/>
              </w:rPr>
              <w:t xml:space="preserve"> 93(2), 223-241 (2006).</w:t>
            </w:r>
          </w:p>
        </w:tc>
      </w:tr>
    </w:tbl>
    <w:p w:rsidR="00AB703F" w:rsidRDefault="00AB703F" w:rsidP="00AB703F">
      <w:pPr>
        <w:pStyle w:val="GesAbsatz"/>
      </w:pPr>
    </w:p>
    <w:p w:rsidR="00CA5B86" w:rsidRDefault="00CA5B86" w:rsidP="00707338">
      <w:pPr>
        <w:pStyle w:val="berschrift2"/>
        <w:jc w:val="left"/>
        <w:sectPr w:rsidR="00CA5B86" w:rsidSect="00CA5B86">
          <w:pgSz w:w="16840" w:h="11907" w:orient="landscape" w:code="9"/>
          <w:pgMar w:top="1418" w:right="1134" w:bottom="851" w:left="1134" w:header="567" w:footer="851" w:gutter="0"/>
          <w:cols w:space="720"/>
        </w:sectPr>
      </w:pPr>
    </w:p>
    <w:p w:rsidR="00AB703F" w:rsidRDefault="00AB703F" w:rsidP="00707338">
      <w:pPr>
        <w:pStyle w:val="berschrift2"/>
        <w:jc w:val="left"/>
      </w:pPr>
      <w:bookmarkStart w:id="34" w:name="_Toc455735441"/>
      <w:r>
        <w:lastRenderedPageBreak/>
        <w:t>Anlage 9</w:t>
      </w:r>
      <w:r w:rsidR="00707338">
        <w:br/>
      </w:r>
      <w:r>
        <w:t>(zu § 9 Absatz 2 und 3 Satz 2, § 11 Absatz 1 Satz 3,</w:t>
      </w:r>
      <w:r w:rsidR="00707338">
        <w:br/>
      </w:r>
      <w:r>
        <w:t>§ 13 Absatz 1 Nummer 2 Buchstabe a und b)</w:t>
      </w:r>
      <w:bookmarkEnd w:id="34"/>
    </w:p>
    <w:p w:rsidR="00AB703F" w:rsidRPr="00707338" w:rsidRDefault="00AB703F" w:rsidP="00707338">
      <w:pPr>
        <w:pStyle w:val="GesAbsatz"/>
        <w:jc w:val="center"/>
        <w:rPr>
          <w:b/>
        </w:rPr>
      </w:pPr>
      <w:r w:rsidRPr="00707338">
        <w:rPr>
          <w:b/>
        </w:rPr>
        <w:t>Anforderungen an Analysenmethoden,</w:t>
      </w:r>
      <w:r w:rsidR="00707338">
        <w:rPr>
          <w:b/>
        </w:rPr>
        <w:br/>
      </w:r>
      <w:r w:rsidRPr="00707338">
        <w:rPr>
          <w:b/>
        </w:rPr>
        <w:t>an Laboratorien und an die Beurteilung der Überwachungsergebnisse</w:t>
      </w:r>
    </w:p>
    <w:p w:rsidR="00AB703F" w:rsidRPr="00707338" w:rsidRDefault="00AB703F" w:rsidP="005623BD">
      <w:pPr>
        <w:pStyle w:val="GesAbsatz"/>
        <w:tabs>
          <w:tab w:val="clear" w:pos="425"/>
        </w:tabs>
        <w:ind w:left="567" w:hanging="567"/>
        <w:rPr>
          <w:b/>
        </w:rPr>
      </w:pPr>
      <w:r w:rsidRPr="00707338">
        <w:rPr>
          <w:b/>
        </w:rPr>
        <w:t>1.</w:t>
      </w:r>
      <w:r w:rsidR="00707338" w:rsidRPr="00707338">
        <w:rPr>
          <w:b/>
        </w:rPr>
        <w:tab/>
      </w:r>
      <w:r w:rsidRPr="00707338">
        <w:rPr>
          <w:b/>
        </w:rPr>
        <w:t>Anforderungen an Analysenmethoden für die Überwachung der Einhaltung von Umweltqualitätsnormen</w:t>
      </w:r>
    </w:p>
    <w:p w:rsidR="00AB703F" w:rsidRDefault="00AB703F" w:rsidP="005623BD">
      <w:pPr>
        <w:pStyle w:val="GesAbsatz"/>
        <w:tabs>
          <w:tab w:val="clear" w:pos="425"/>
        </w:tabs>
        <w:ind w:left="567"/>
      </w:pPr>
      <w:r>
        <w:t>Für die Überwachung der Einhaltung von Umweltqualitätsnormen für Stoffe in Gewässern sind nur solche</w:t>
      </w:r>
      <w:r w:rsidR="00707338">
        <w:t xml:space="preserve"> </w:t>
      </w:r>
      <w:r>
        <w:t>Analysenmethoden anzuwenden, die folgende Anforderungen erfüllen:</w:t>
      </w:r>
    </w:p>
    <w:p w:rsidR="00AB703F" w:rsidRDefault="00AB703F" w:rsidP="005623BD">
      <w:pPr>
        <w:pStyle w:val="GesAbsatz"/>
        <w:tabs>
          <w:tab w:val="clear" w:pos="425"/>
        </w:tabs>
        <w:ind w:left="567" w:hanging="567"/>
      </w:pPr>
      <w:r>
        <w:t>1.1</w:t>
      </w:r>
      <w:r w:rsidR="00707338">
        <w:tab/>
      </w:r>
      <w:r>
        <w:t>Die Analysenmethoden, einschließlich der Labor-, Feld- und Onlinemethoden, sind im Einklang mit der</w:t>
      </w:r>
      <w:r w:rsidR="00707338">
        <w:t xml:space="preserve"> </w:t>
      </w:r>
      <w:r>
        <w:t>Norm DIN EN ISO/IEC 17025</w:t>
      </w:r>
      <w:r w:rsidR="002866E4">
        <w:rPr>
          <w:rStyle w:val="Funotenzeichen"/>
        </w:rPr>
        <w:footnoteReference w:id="4"/>
      </w:r>
      <w:r>
        <w:t xml:space="preserve"> validiert und dokumentiert.</w:t>
      </w:r>
    </w:p>
    <w:p w:rsidR="00AB703F" w:rsidRDefault="00AB703F" w:rsidP="005623BD">
      <w:pPr>
        <w:pStyle w:val="GesAbsatz"/>
        <w:tabs>
          <w:tab w:val="clear" w:pos="425"/>
        </w:tabs>
        <w:ind w:left="567" w:hanging="567"/>
      </w:pPr>
      <w:r>
        <w:t>1.2</w:t>
      </w:r>
      <w:r w:rsidR="00707338">
        <w:tab/>
      </w:r>
      <w:r>
        <w:t>Die erweiterte Messunsicherheit (mit k = 2) der Analysenmethoden beträgt höchstens 50 Prozent, ermittelt</w:t>
      </w:r>
      <w:r w:rsidR="00707338">
        <w:t xml:space="preserve"> </w:t>
      </w:r>
      <w:r>
        <w:t>bei einer Konzentration im Bereich der jeweiligen Umweltqualitätsnorm.</w:t>
      </w:r>
    </w:p>
    <w:p w:rsidR="00AB703F" w:rsidRDefault="00AB703F" w:rsidP="005623BD">
      <w:pPr>
        <w:pStyle w:val="GesAbsatz"/>
        <w:tabs>
          <w:tab w:val="clear" w:pos="425"/>
        </w:tabs>
        <w:ind w:left="567" w:hanging="567"/>
      </w:pPr>
      <w:r>
        <w:t>1.3</w:t>
      </w:r>
      <w:r w:rsidR="00707338">
        <w:tab/>
      </w:r>
      <w:r>
        <w:t>Die Bestimmungsgrenzen der Analysenmethoden betragen höchstens 30 Prozent der jeweiligen Umweltqualitätsnorm.</w:t>
      </w:r>
    </w:p>
    <w:p w:rsidR="00AB703F" w:rsidRDefault="00AB703F" w:rsidP="005623BD">
      <w:pPr>
        <w:pStyle w:val="GesAbsatz"/>
        <w:tabs>
          <w:tab w:val="clear" w:pos="425"/>
        </w:tabs>
        <w:ind w:left="567" w:hanging="567"/>
      </w:pPr>
      <w:r>
        <w:t>1.4</w:t>
      </w:r>
      <w:r w:rsidR="00707338">
        <w:tab/>
      </w:r>
      <w:r>
        <w:t>Gibt es für einen Parameter keine Analysenmethode, die den Anforderungen gemäß den Nummern 1.2</w:t>
      </w:r>
      <w:r w:rsidR="00707338">
        <w:t xml:space="preserve"> </w:t>
      </w:r>
      <w:r>
        <w:t>und 1.3 genügt, erfolgt die Überwachung mithilfe der besten verfügbaren Technik, die keine übermäßigen</w:t>
      </w:r>
      <w:r w:rsidR="00707338">
        <w:t xml:space="preserve"> </w:t>
      </w:r>
      <w:r>
        <w:t>Kosten verursacht. Bei der Analyse von Parametern, die operational über ihre Analysenvorschrift definiert</w:t>
      </w:r>
      <w:r w:rsidR="00707338">
        <w:t xml:space="preserve"> </w:t>
      </w:r>
      <w:r>
        <w:t>werden, gelten die in den Analysenmethoden festgelegten Anforderungen.</w:t>
      </w:r>
    </w:p>
    <w:p w:rsidR="00AB703F" w:rsidRDefault="00AB703F" w:rsidP="005623BD">
      <w:pPr>
        <w:pStyle w:val="GesAbsatz"/>
        <w:tabs>
          <w:tab w:val="clear" w:pos="425"/>
        </w:tabs>
        <w:ind w:left="567" w:hanging="567"/>
      </w:pPr>
      <w:r>
        <w:t>1.5</w:t>
      </w:r>
      <w:r w:rsidR="00707338">
        <w:tab/>
      </w:r>
      <w:r>
        <w:t>Wird für einen Stoff nach Anlage 8 Tabelle 2 Nummer 5, 15, 16, 17, 21, 28, 34, 35, 37, 43 oder 44 der</w:t>
      </w:r>
      <w:r w:rsidR="00707338">
        <w:t xml:space="preserve"> </w:t>
      </w:r>
      <w:r>
        <w:t>Tabelle 2 in Anlage 8 von der Möglichkeit Gebrauch gemacht, anstelle von Biota andere Matrizes zu untersuchen,</w:t>
      </w:r>
      <w:r w:rsidR="00707338">
        <w:t xml:space="preserve"> </w:t>
      </w:r>
      <w:r>
        <w:t>muss die für die gewählte Matrix verwendete Analysenmethode die Mindestleistungskriterien nach</w:t>
      </w:r>
      <w:r w:rsidR="00707338">
        <w:t xml:space="preserve"> </w:t>
      </w:r>
      <w:r>
        <w:t>den Nummern 1.2 und 1.3 erfüllen. Werden diese Kriterien für keine der Matrizes erfüllt, erfolgt die Überwachung</w:t>
      </w:r>
      <w:r w:rsidR="00707338">
        <w:t xml:space="preserve"> </w:t>
      </w:r>
      <w:r>
        <w:t>mithilfe der besten verfügbaren Technik, die keine übermäßigen Kosten verursacht. Die Analysenmethode</w:t>
      </w:r>
      <w:r w:rsidR="00707338">
        <w:t xml:space="preserve"> </w:t>
      </w:r>
      <w:r>
        <w:t>muss dann mindestens so leistungsfähig sein wie die Analysenmethode, die für den betreffenden</w:t>
      </w:r>
      <w:r w:rsidR="00707338">
        <w:t xml:space="preserve"> </w:t>
      </w:r>
      <w:r>
        <w:t>Stoff in Biota verwendet wird.</w:t>
      </w:r>
    </w:p>
    <w:p w:rsidR="00AB703F" w:rsidRPr="00707338" w:rsidRDefault="00AB703F" w:rsidP="005E065E">
      <w:pPr>
        <w:pStyle w:val="GesAbsatz"/>
        <w:tabs>
          <w:tab w:val="clear" w:pos="425"/>
          <w:tab w:val="left" w:pos="567"/>
        </w:tabs>
        <w:rPr>
          <w:b/>
        </w:rPr>
      </w:pPr>
      <w:r w:rsidRPr="00707338">
        <w:rPr>
          <w:b/>
        </w:rPr>
        <w:t>2.</w:t>
      </w:r>
      <w:r w:rsidR="00707338" w:rsidRPr="00707338">
        <w:rPr>
          <w:b/>
        </w:rPr>
        <w:tab/>
      </w:r>
      <w:r w:rsidRPr="00707338">
        <w:rPr>
          <w:b/>
        </w:rPr>
        <w:t>Anforderungen an Laboratorien</w:t>
      </w:r>
    </w:p>
    <w:p w:rsidR="00AB703F" w:rsidRDefault="00AB703F" w:rsidP="005E065E">
      <w:pPr>
        <w:pStyle w:val="GesAbsatz"/>
        <w:tabs>
          <w:tab w:val="clear" w:pos="425"/>
        </w:tabs>
        <w:ind w:left="567" w:hanging="567"/>
      </w:pPr>
      <w:r>
        <w:t>2.1</w:t>
      </w:r>
      <w:r w:rsidR="00707338">
        <w:tab/>
      </w:r>
      <w:r>
        <w:t>Die Laboratorien, die chemische oder physikalisch-chemische Qualitätskomponenten überwachen, haben</w:t>
      </w:r>
      <w:r w:rsidR="00707338">
        <w:t xml:space="preserve"> </w:t>
      </w:r>
      <w:r>
        <w:t>ein Qualitätsmanagementsystem im Einklang mit der Norm DIN EN ISO/IEC 17025 anzuwenden. Sie haben</w:t>
      </w:r>
      <w:r w:rsidR="00707338">
        <w:t xml:space="preserve"> </w:t>
      </w:r>
      <w:r>
        <w:t>ihre Befähigung für die Durchführung der erforderlichen Analysen nachzuweisen durch:</w:t>
      </w:r>
    </w:p>
    <w:p w:rsidR="00AB703F" w:rsidRDefault="00AB703F" w:rsidP="005E065E">
      <w:pPr>
        <w:pStyle w:val="GesAbsatz"/>
        <w:ind w:left="567" w:hanging="567"/>
      </w:pPr>
      <w:r>
        <w:t>2.1.1</w:t>
      </w:r>
      <w:r w:rsidR="00707338">
        <w:tab/>
      </w:r>
      <w:r>
        <w:t>die Teilnahme an Ringversuchen zur Laboreignungsprüfung mit Proben, die repräsentativ für den</w:t>
      </w:r>
      <w:r w:rsidR="00707338">
        <w:t xml:space="preserve"> </w:t>
      </w:r>
      <w:r>
        <w:t>untersuchten Konzentrationsbereich sind, und die von Organisationen durchgeführt werden, welche</w:t>
      </w:r>
      <w:r w:rsidR="00707338">
        <w:t xml:space="preserve"> </w:t>
      </w:r>
      <w:r>
        <w:t>die Anforderungen nach DIN EN ISO/IEC 17043</w:t>
      </w:r>
      <w:r w:rsidR="002866E4">
        <w:rPr>
          <w:rStyle w:val="Funotenzeichen"/>
        </w:rPr>
        <w:footnoteReference w:id="5"/>
      </w:r>
      <w:r>
        <w:t xml:space="preserve"> erfüllen und</w:t>
      </w:r>
    </w:p>
    <w:p w:rsidR="00AB703F" w:rsidRDefault="00AB703F" w:rsidP="005E065E">
      <w:pPr>
        <w:pStyle w:val="GesAbsatz"/>
        <w:ind w:left="567" w:hanging="567"/>
      </w:pPr>
      <w:r>
        <w:t>2.1.2</w:t>
      </w:r>
      <w:r w:rsidR="00707338">
        <w:tab/>
      </w:r>
      <w:r>
        <w:t>die Analyse verfügbarer Referenzmaterialien, die bezüglich Konzentration und Matrix repräsentativ</w:t>
      </w:r>
      <w:r w:rsidR="00707338">
        <w:t xml:space="preserve"> </w:t>
      </w:r>
      <w:r>
        <w:t>für die zu analysierenden Proben sind.</w:t>
      </w:r>
    </w:p>
    <w:p w:rsidR="00AB703F" w:rsidRDefault="00AB703F" w:rsidP="005623BD">
      <w:pPr>
        <w:pStyle w:val="GesAbsatz"/>
        <w:tabs>
          <w:tab w:val="clear" w:pos="425"/>
          <w:tab w:val="left" w:pos="567"/>
        </w:tabs>
        <w:ind w:left="567" w:hanging="567"/>
      </w:pPr>
      <w:r>
        <w:t>2.2</w:t>
      </w:r>
      <w:r w:rsidR="00707338">
        <w:tab/>
      </w:r>
      <w:r>
        <w:t>Die Laboratorien, die biologische Qualitätskomponenten überwachen, haben die Befähigung für die</w:t>
      </w:r>
      <w:r w:rsidR="00707338">
        <w:t xml:space="preserve"> </w:t>
      </w:r>
      <w:r>
        <w:t>Durchführung der erforderlichen Untersuchungen nachzuweisen und qualitätssichernde Maßnahmen</w:t>
      </w:r>
      <w:r w:rsidR="00707338">
        <w:t xml:space="preserve"> </w:t>
      </w:r>
      <w:r>
        <w:t>durchzuführen, wie z. B. die Teilnahme an Schulungen, Vergleichsuntersuchungen sowie das Sammeln</w:t>
      </w:r>
      <w:r w:rsidR="00707338">
        <w:t xml:space="preserve"> </w:t>
      </w:r>
      <w:r>
        <w:t>und Archivieren von Belegexemplaren der untersuchten Organismen.</w:t>
      </w:r>
    </w:p>
    <w:p w:rsidR="00AB703F" w:rsidRPr="00707338" w:rsidRDefault="00AB703F" w:rsidP="00AB703F">
      <w:pPr>
        <w:pStyle w:val="GesAbsatz"/>
        <w:rPr>
          <w:b/>
        </w:rPr>
      </w:pPr>
      <w:r w:rsidRPr="00707338">
        <w:rPr>
          <w:b/>
        </w:rPr>
        <w:t>3.</w:t>
      </w:r>
      <w:r w:rsidR="00707338" w:rsidRPr="00707338">
        <w:rPr>
          <w:b/>
        </w:rPr>
        <w:tab/>
      </w:r>
      <w:r w:rsidRPr="00707338">
        <w:rPr>
          <w:b/>
        </w:rPr>
        <w:t>Anforderungen an die Beurteilung der Überwachungsergebnisse</w:t>
      </w:r>
    </w:p>
    <w:p w:rsidR="00AB703F" w:rsidRDefault="00AB703F" w:rsidP="005623BD">
      <w:pPr>
        <w:pStyle w:val="GesAbsatz"/>
        <w:ind w:left="567" w:hanging="567"/>
      </w:pPr>
      <w:r>
        <w:t>3.1</w:t>
      </w:r>
      <w:r w:rsidR="00707338">
        <w:tab/>
      </w:r>
      <w:r>
        <w:t>Berechnung des Jahresdurchschnitts</w:t>
      </w:r>
    </w:p>
    <w:p w:rsidR="00AB703F" w:rsidRDefault="00AB703F" w:rsidP="005623BD">
      <w:pPr>
        <w:pStyle w:val="GesAbsatz"/>
        <w:ind w:left="567" w:hanging="567"/>
      </w:pPr>
      <w:r>
        <w:t>3.1.1</w:t>
      </w:r>
      <w:r w:rsidR="00707338">
        <w:tab/>
      </w:r>
      <w:r>
        <w:t>Liegen die Werte physikalisch-chemischer oder chemischer Messgrößen in einer bestimmten Probe</w:t>
      </w:r>
      <w:r w:rsidR="00707338">
        <w:t xml:space="preserve"> </w:t>
      </w:r>
      <w:r>
        <w:t>unter der Bestimmungsgrenze, so werden die Messergebnisse für die Berechnung des Jahresdurchschnitts</w:t>
      </w:r>
      <w:r w:rsidR="00707338">
        <w:t xml:space="preserve"> </w:t>
      </w:r>
      <w:r>
        <w:t>durch die Hälfte des Werts der Bestimmungsgrenze ersetzt. Dies gilt nicht für Parameter, die</w:t>
      </w:r>
      <w:r w:rsidR="00707338">
        <w:t xml:space="preserve"> </w:t>
      </w:r>
      <w:r>
        <w:t>Summen von Stoffen darstellen. In diesen Fällen werden unter der Bestimmungsgrenze liegende</w:t>
      </w:r>
      <w:r w:rsidR="00707338">
        <w:t xml:space="preserve"> </w:t>
      </w:r>
      <w:r>
        <w:t>Ergebnisse für einzelne Stoffe vor der Summenbildung gleich null gesetzt.</w:t>
      </w:r>
    </w:p>
    <w:p w:rsidR="00AB703F" w:rsidRDefault="00AB703F" w:rsidP="005623BD">
      <w:pPr>
        <w:pStyle w:val="GesAbsatz"/>
        <w:ind w:left="567" w:hanging="567"/>
      </w:pPr>
      <w:r>
        <w:lastRenderedPageBreak/>
        <w:t>3.1.2</w:t>
      </w:r>
      <w:r w:rsidR="00707338">
        <w:tab/>
      </w:r>
      <w:r>
        <w:t>Liegt ein gemäß Nummer 3.1.1 berechneter Jahresdurchschnitt unter der Bestimmungsgrenze, so</w:t>
      </w:r>
      <w:r w:rsidR="00707338">
        <w:t xml:space="preserve"> </w:t>
      </w:r>
      <w:r>
        <w:t>wird dieser Wert als „kleiner Bestimmungsgrenze“ bezeichnet.</w:t>
      </w:r>
    </w:p>
    <w:p w:rsidR="00AB703F" w:rsidRDefault="00AB703F" w:rsidP="005623BD">
      <w:pPr>
        <w:pStyle w:val="GesAbsatz"/>
        <w:ind w:left="567" w:hanging="567"/>
      </w:pPr>
      <w:r>
        <w:t>3.2</w:t>
      </w:r>
      <w:r w:rsidR="00707338">
        <w:tab/>
      </w:r>
      <w:r>
        <w:t>Einhaltung von Umweltqualitätsnormen</w:t>
      </w:r>
    </w:p>
    <w:p w:rsidR="00AB703F" w:rsidRDefault="00AB703F" w:rsidP="005623BD">
      <w:pPr>
        <w:pStyle w:val="GesAbsatz"/>
        <w:ind w:left="567" w:hanging="567"/>
      </w:pPr>
      <w:r>
        <w:t>3.2.1</w:t>
      </w:r>
      <w:r w:rsidR="00707338">
        <w:tab/>
      </w:r>
      <w:r>
        <w:t>Umweltqualitätsnormen für die Stoffe der Anlagen 6 und 8, jeweils ausgedrückt als zulässige</w:t>
      </w:r>
      <w:r w:rsidR="00707338">
        <w:t xml:space="preserve"> </w:t>
      </w:r>
      <w:r>
        <w:t>Höchstkonzentrationen (ZHK-UQN), gelten als eingehalten, wenn die Konzentration bei jeder Einzelmessung</w:t>
      </w:r>
      <w:r w:rsidR="00707338">
        <w:t xml:space="preserve"> </w:t>
      </w:r>
      <w:r>
        <w:t>an jeder repräsentativen Überwachungsstelle in dem Oberflächenwasserkörper kleiner</w:t>
      </w:r>
      <w:r w:rsidR="00707338">
        <w:t xml:space="preserve"> </w:t>
      </w:r>
      <w:r>
        <w:t>oder gleich der ZHK-UQN ist. Liegt in den Fällen von Nummer 1.4 die Bestimmungsgrenze über</w:t>
      </w:r>
      <w:r w:rsidR="00707338">
        <w:t xml:space="preserve"> </w:t>
      </w:r>
      <w:r>
        <w:t>der Umweltqualitätsnorm und alle Messwerte unter der Bestimmungsgrenze, so wird das Ergebnis</w:t>
      </w:r>
      <w:r w:rsidR="002866E4">
        <w:t xml:space="preserve"> </w:t>
      </w:r>
      <w:r>
        <w:t>für den gemessenen Stoff für die Zwecke der Einstufung des chemischen Gesamtzustands des</w:t>
      </w:r>
      <w:r w:rsidR="002866E4">
        <w:t xml:space="preserve"> </w:t>
      </w:r>
      <w:r>
        <w:t>betreffenden Wasserkörpers nicht berücksichtigt.</w:t>
      </w:r>
    </w:p>
    <w:p w:rsidR="00AB703F" w:rsidRDefault="00AB703F" w:rsidP="005623BD">
      <w:pPr>
        <w:pStyle w:val="GesAbsatz"/>
        <w:ind w:left="567" w:hanging="567"/>
      </w:pPr>
      <w:r>
        <w:t>3.2.2</w:t>
      </w:r>
      <w:r w:rsidR="002866E4">
        <w:tab/>
      </w:r>
      <w:r>
        <w:t>Umweltqualitätsnormen für die Stoffe der Anlagen 6 und 8, jeweils ausgedrückt als Jahresdurchschnittswerte</w:t>
      </w:r>
      <w:r w:rsidR="002866E4">
        <w:t xml:space="preserve"> </w:t>
      </w:r>
      <w:r>
        <w:t>(JD-UQN), gelten als eingehalten, wenn das arithmetische Mittel der zu unterschiedlichen</w:t>
      </w:r>
      <w:r w:rsidR="002866E4">
        <w:t xml:space="preserve"> </w:t>
      </w:r>
      <w:r>
        <w:t>Zeiten im Zeitraum von einem Jahr an jeder repräsentativen Überwachungsstelle in dem</w:t>
      </w:r>
      <w:r w:rsidR="002866E4">
        <w:t xml:space="preserve"> </w:t>
      </w:r>
      <w:r>
        <w:t>Oberflächenwasserkörper gemessenen Konzentrationen kleiner oder gleich der Umweltqualitätsnorm</w:t>
      </w:r>
      <w:r w:rsidR="002866E4">
        <w:t xml:space="preserve"> </w:t>
      </w:r>
      <w:r>
        <w:t>ist. Im Fall von Nummer 3.1.2 gilt die Umweltqualitätsnorm als eingehalten, wenn die Bestimmungsgrenze</w:t>
      </w:r>
      <w:r w:rsidR="002866E4">
        <w:t xml:space="preserve"> </w:t>
      </w:r>
      <w:r>
        <w:t>unterhalb der UQN liegt. Liegt im Fall von Nummer 1.4 die Bestimmungsgrenze über</w:t>
      </w:r>
      <w:r w:rsidR="002866E4">
        <w:t xml:space="preserve"> </w:t>
      </w:r>
      <w:r>
        <w:t>der Umweltqualitätsnorm und das arithmetische Mittel unter der Bestimmungsgrenze, so wird das</w:t>
      </w:r>
      <w:r w:rsidR="002866E4">
        <w:t xml:space="preserve"> </w:t>
      </w:r>
      <w:r>
        <w:t>Ergebnis für den gemessenen Stoff für die Zwecke der Einstufung des chemischen Gesamtzustands</w:t>
      </w:r>
      <w:r w:rsidR="002866E4">
        <w:t xml:space="preserve"> </w:t>
      </w:r>
      <w:r>
        <w:t>des betreffenden Wasserkörpers nicht berücksichtigt.</w:t>
      </w:r>
    </w:p>
    <w:p w:rsidR="00AB703F" w:rsidRDefault="00AB703F" w:rsidP="005623BD">
      <w:pPr>
        <w:pStyle w:val="GesAbsatz"/>
        <w:ind w:left="567" w:hanging="567"/>
      </w:pPr>
      <w:r>
        <w:t>3.2.3</w:t>
      </w:r>
      <w:r w:rsidR="002866E4">
        <w:tab/>
      </w:r>
      <w:r>
        <w:t>Umweltqualitätsnormen für die Stoffe nach Anlage 8 Tabelle 2, ausgedrückt als Biota-UQN, gelten</w:t>
      </w:r>
      <w:r w:rsidR="002866E4">
        <w:t xml:space="preserve"> </w:t>
      </w:r>
      <w:r>
        <w:t>als eingehalten, wenn der entlogarithmierte Wert des arithmetischen Mittelwerts der logarithmierten</w:t>
      </w:r>
      <w:r w:rsidR="002866E4">
        <w:t xml:space="preserve"> </w:t>
      </w:r>
      <w:r>
        <w:t>Konzentrationen in den einzelnen Individuen kleiner oder gleich der Umweltqualitätsnorm ist. Die</w:t>
      </w:r>
      <w:r w:rsidR="002866E4">
        <w:t xml:space="preserve"> </w:t>
      </w:r>
      <w:r>
        <w:t>Untersuchung von Poolproben ist ebenfalls zulässig; in diesen Fällen gilt die Biota-UQN als eingehalten,</w:t>
      </w:r>
      <w:r w:rsidR="002866E4">
        <w:t xml:space="preserve"> </w:t>
      </w:r>
      <w:r>
        <w:t>wenn die Konzentration in der Poolprobe kleiner oder gleich der Umweltqualitätsnorm ist. Bei</w:t>
      </w:r>
      <w:r w:rsidR="002866E4">
        <w:t xml:space="preserve"> </w:t>
      </w:r>
      <w:r>
        <w:t>der Untersuchung von mehreren Poolproben wird der arithmetische Mittelwert der gemessenen</w:t>
      </w:r>
      <w:r w:rsidR="002866E4">
        <w:t xml:space="preserve"> </w:t>
      </w:r>
      <w:r>
        <w:t>Konzentrationen gebildet und mit der Biota-UQN verglichen.</w:t>
      </w:r>
    </w:p>
    <w:p w:rsidR="00AB703F" w:rsidRDefault="00AB703F" w:rsidP="005623BD">
      <w:pPr>
        <w:pStyle w:val="GesAbsatz"/>
        <w:tabs>
          <w:tab w:val="clear" w:pos="425"/>
        </w:tabs>
        <w:ind w:left="567" w:hanging="567"/>
      </w:pPr>
      <w:r>
        <w:t>3.3</w:t>
      </w:r>
      <w:r w:rsidR="002866E4">
        <w:tab/>
      </w:r>
      <w:r>
        <w:t>Berücksichtigung von natürlichen Hintergrundkonzentrationen und der Bioverfügbarkeit von Nickel und</w:t>
      </w:r>
      <w:r w:rsidR="002866E4">
        <w:t xml:space="preserve"> </w:t>
      </w:r>
      <w:r>
        <w:t>Blei</w:t>
      </w:r>
    </w:p>
    <w:p w:rsidR="00AB703F" w:rsidRDefault="00AB703F" w:rsidP="005623BD">
      <w:pPr>
        <w:pStyle w:val="GesAbsatz"/>
        <w:ind w:left="567" w:hanging="567"/>
      </w:pPr>
      <w:r>
        <w:t>3.3.1</w:t>
      </w:r>
      <w:r w:rsidR="002866E4">
        <w:tab/>
      </w:r>
      <w:r>
        <w:t>Ist für einen Stoff nach Anlage 6 oder 8 die natürliche Hintergrundkonzentration im zu beurteilenden</w:t>
      </w:r>
      <w:r w:rsidR="002866E4">
        <w:t xml:space="preserve"> </w:t>
      </w:r>
      <w:r>
        <w:t>Oberflächenwasserkörper größer als die Umweltqualitätsnorm, so legt die zuständige Behörde eine</w:t>
      </w:r>
      <w:r w:rsidR="002866E4">
        <w:t xml:space="preserve"> </w:t>
      </w:r>
      <w:r>
        <w:t>abweichende Umweltqualitätsnorm unter Berücksichtigung der Hintergrundkonzentration für diesen</w:t>
      </w:r>
      <w:r w:rsidR="002866E4">
        <w:t xml:space="preserve"> </w:t>
      </w:r>
      <w:r>
        <w:t>Oberflächenwasserkörper fest.</w:t>
      </w:r>
    </w:p>
    <w:p w:rsidR="00AB703F" w:rsidRDefault="00AB703F" w:rsidP="005623BD">
      <w:pPr>
        <w:pStyle w:val="GesAbsatz"/>
        <w:ind w:left="567" w:hanging="567"/>
      </w:pPr>
      <w:r>
        <w:t>3.3.2</w:t>
      </w:r>
      <w:r w:rsidR="002866E4">
        <w:tab/>
      </w:r>
      <w:r>
        <w:t>Ist der für Nickel oder Blei ermittelte Jahresdurchschnitt größer oder gleich der JD-UQN, kann bei</w:t>
      </w:r>
      <w:r w:rsidR="002866E4">
        <w:t xml:space="preserve"> </w:t>
      </w:r>
      <w:r>
        <w:t>dessen Beurteilung die Bioverfügbarkeit berücksichtigt werden, wobei die bioverfügbare Jahresdurchschnittskonzentration</w:t>
      </w:r>
      <w:r w:rsidR="002866E4">
        <w:t xml:space="preserve"> </w:t>
      </w:r>
      <w:r>
        <w:t>für den weiteren Vergleich mit der JD-UQN zu berechnen ist. Bioverfügbare</w:t>
      </w:r>
      <w:r w:rsidR="002866E4">
        <w:t xml:space="preserve"> </w:t>
      </w:r>
      <w:r>
        <w:t>Konzentrationen sind für jeden einzelnen Messwert mithilfe geeigneter Modelle zu ermitteln.</w:t>
      </w:r>
      <w:r w:rsidR="002866E4">
        <w:t xml:space="preserve"> </w:t>
      </w:r>
      <w:r>
        <w:t>Dafür sind die gelösten Konzentrationen von Nickel und Blei und die standortspezifischen Wasserqualitätsparameter</w:t>
      </w:r>
      <w:r w:rsidR="002866E4">
        <w:t xml:space="preserve"> </w:t>
      </w:r>
      <w:r>
        <w:t>pH-Wert, Calcium-Gehalt (Wasserhärte) und gelöster organischer Kohlenstoff zu</w:t>
      </w:r>
      <w:r w:rsidR="002866E4">
        <w:t xml:space="preserve"> </w:t>
      </w:r>
      <w:r>
        <w:t>verwenden. Aus den erhaltenen bioverfügbaren Konzentrationen wird die bioverfügbare Jahresdurchschnittskonzentration</w:t>
      </w:r>
      <w:r w:rsidR="002866E4">
        <w:t xml:space="preserve"> </w:t>
      </w:r>
      <w:r>
        <w:t>als arithmetisches Mittel berechnet. Es ist zu gewährleisten, dass die</w:t>
      </w:r>
      <w:r w:rsidR="002866E4">
        <w:t xml:space="preserve"> </w:t>
      </w:r>
      <w:r>
        <w:t>gelösten Konzentrationen von Nickel und Blei und die Wasserqualitätsparameter in derselben</w:t>
      </w:r>
      <w:r w:rsidR="002866E4">
        <w:t xml:space="preserve"> </w:t>
      </w:r>
      <w:r>
        <w:t>Wasserprobe überwacht werden.</w:t>
      </w:r>
    </w:p>
    <w:p w:rsidR="00AB703F" w:rsidRDefault="00AB703F" w:rsidP="00A86569">
      <w:pPr>
        <w:pStyle w:val="berschrift2"/>
        <w:jc w:val="left"/>
      </w:pPr>
      <w:bookmarkStart w:id="35" w:name="_Toc455735442"/>
      <w:r>
        <w:t>Anlage 10</w:t>
      </w:r>
      <w:r w:rsidR="00A86569">
        <w:br/>
      </w:r>
      <w:r>
        <w:t>(zu § 10 Absatz 1 Satz 1 und Absatz 2 Satz 1,</w:t>
      </w:r>
      <w:r w:rsidR="00A86569">
        <w:br/>
      </w:r>
      <w:r>
        <w:t>§ 13 Absatz 1 Nummer 3, § 14 Absatz 2)</w:t>
      </w:r>
      <w:bookmarkEnd w:id="35"/>
    </w:p>
    <w:p w:rsidR="00AB703F" w:rsidRPr="00A86569" w:rsidRDefault="00AB703F" w:rsidP="00A86569">
      <w:pPr>
        <w:pStyle w:val="GesAbsatz"/>
        <w:jc w:val="center"/>
        <w:rPr>
          <w:b/>
        </w:rPr>
      </w:pPr>
      <w:r w:rsidRPr="00A86569">
        <w:rPr>
          <w:b/>
        </w:rPr>
        <w:t>Überwachung des ökologischen Zustands,</w:t>
      </w:r>
      <w:r w:rsidR="00A86569">
        <w:rPr>
          <w:b/>
        </w:rPr>
        <w:br/>
      </w:r>
      <w:r w:rsidRPr="00A86569">
        <w:rPr>
          <w:b/>
        </w:rPr>
        <w:t>des ökologischen Potenzials und des chemischen Zustands;</w:t>
      </w:r>
      <w:r w:rsidR="00A86569">
        <w:rPr>
          <w:b/>
        </w:rPr>
        <w:br/>
      </w:r>
      <w:r w:rsidRPr="00A86569">
        <w:rPr>
          <w:b/>
        </w:rPr>
        <w:t>Überwachungsnetz; zusätzliche Überwachungsanforderungen</w:t>
      </w:r>
    </w:p>
    <w:p w:rsidR="00AB703F" w:rsidRDefault="00AB703F" w:rsidP="00AB703F">
      <w:pPr>
        <w:pStyle w:val="GesAbsatz"/>
      </w:pPr>
      <w:r>
        <w:t>Es sind die Parameter zu überwachen, die für jede nach Maßgabe von Anlage 3 für die jeweilige Gewässerkategorie</w:t>
      </w:r>
      <w:r w:rsidR="00A86569">
        <w:t xml:space="preserve"> </w:t>
      </w:r>
      <w:r>
        <w:t>relevante Qualitätskomponente kennzeichnend sind. Die Parameter, Messstellen und Überwachungsfrequenzen</w:t>
      </w:r>
      <w:r w:rsidR="00A86569">
        <w:t xml:space="preserve"> </w:t>
      </w:r>
      <w:r>
        <w:t>sind so auszuwählen, dass eine hinreichende Zuverlässigkeit und Genauigkeit bei der Bewertung des ökologischen</w:t>
      </w:r>
      <w:r w:rsidR="00A86569">
        <w:t xml:space="preserve"> </w:t>
      </w:r>
      <w:r>
        <w:t>oder chemischen Zustands oder des ökologischen Potenzials erreicht wird. Im Bewirtschaftungsplan</w:t>
      </w:r>
      <w:r w:rsidR="00A86569">
        <w:t xml:space="preserve"> </w:t>
      </w:r>
      <w:r>
        <w:t>nach § 83 des Wasserhaushaltsgesetzes sind Angaben über die Einschätzung des Grades der Zuverlässigkeit und</w:t>
      </w:r>
      <w:r w:rsidR="00A86569">
        <w:t xml:space="preserve"> </w:t>
      </w:r>
      <w:r>
        <w:t>Genauigkeit zu machen, die mit den Überwachungsprogrammen erreicht wurden.</w:t>
      </w:r>
    </w:p>
    <w:p w:rsidR="00AB703F" w:rsidRDefault="00AB703F" w:rsidP="00AB703F">
      <w:pPr>
        <w:pStyle w:val="GesAbsatz"/>
      </w:pPr>
      <w:r>
        <w:t>Die Einhaltung der Umweltqualitätsnorm ist für prioritäre und bestimmte andere Schadstoffe in der nach Anlage 8</w:t>
      </w:r>
      <w:r w:rsidR="00A86569">
        <w:t xml:space="preserve"> </w:t>
      </w:r>
      <w:r>
        <w:t>Tabelle 2 maßgeblichen Matrix, für die flussgebietsspezifischen Schadstoffe in der nach Anlage 6 maßgeblichen</w:t>
      </w:r>
      <w:r w:rsidR="00A86569">
        <w:t xml:space="preserve"> </w:t>
      </w:r>
      <w:r>
        <w:t xml:space="preserve">Matrix zu überwachen. Wird eine Biota-UQN überwacht, so ist die ZHK-UQN dann zusätzlich zu </w:t>
      </w:r>
      <w:r>
        <w:lastRenderedPageBreak/>
        <w:t>überwachen,</w:t>
      </w:r>
      <w:r w:rsidR="00A86569">
        <w:t xml:space="preserve"> </w:t>
      </w:r>
      <w:r>
        <w:t>wenn aufgrund von gemessenen oder geschätzten Konzentrationen in der Umwelt oder aufgrund von Emissionen</w:t>
      </w:r>
      <w:r w:rsidR="00A86569">
        <w:t xml:space="preserve"> </w:t>
      </w:r>
      <w:r>
        <w:t>eine potentielle Gefahr für oder durch die aquatische Umwelt aufgrund einer akuten Exposition ermittelt wird.</w:t>
      </w:r>
    </w:p>
    <w:p w:rsidR="00AB703F" w:rsidRPr="00A86569" w:rsidRDefault="00AB703F" w:rsidP="005623BD">
      <w:pPr>
        <w:pStyle w:val="GesAbsatz"/>
        <w:tabs>
          <w:tab w:val="clear" w:pos="425"/>
          <w:tab w:val="left" w:pos="567"/>
        </w:tabs>
        <w:rPr>
          <w:b/>
        </w:rPr>
      </w:pPr>
      <w:r w:rsidRPr="00A86569">
        <w:rPr>
          <w:b/>
        </w:rPr>
        <w:t>1.</w:t>
      </w:r>
      <w:r w:rsidR="00A86569" w:rsidRPr="00A86569">
        <w:rPr>
          <w:b/>
        </w:rPr>
        <w:tab/>
      </w:r>
      <w:r w:rsidRPr="00A86569">
        <w:rPr>
          <w:b/>
        </w:rPr>
        <w:t>Überblicksweise Überwachung:</w:t>
      </w:r>
    </w:p>
    <w:p w:rsidR="00AB703F" w:rsidRDefault="00AB703F" w:rsidP="005623BD">
      <w:pPr>
        <w:pStyle w:val="GesAbsatz"/>
        <w:tabs>
          <w:tab w:val="clear" w:pos="425"/>
          <w:tab w:val="left" w:pos="567"/>
        </w:tabs>
      </w:pPr>
      <w:r>
        <w:t>1.1</w:t>
      </w:r>
      <w:r w:rsidR="00A86569">
        <w:tab/>
      </w:r>
      <w:r>
        <w:t>Mit den Programmen zur überblicksweisen Überwachung werden folgende Ziele verfolgt:</w:t>
      </w:r>
    </w:p>
    <w:p w:rsidR="00AB703F" w:rsidRDefault="00AB703F" w:rsidP="005623BD">
      <w:pPr>
        <w:pStyle w:val="GesAbsatz"/>
        <w:tabs>
          <w:tab w:val="clear" w:pos="425"/>
          <w:tab w:val="left" w:pos="567"/>
        </w:tabs>
        <w:ind w:left="993" w:hanging="426"/>
      </w:pPr>
      <w:r>
        <w:t>a)</w:t>
      </w:r>
      <w:r w:rsidR="00A86569">
        <w:tab/>
      </w:r>
      <w:r>
        <w:t>Ergänzung und Validierung des in Anlage 2 Nummer 2 beschriebenen Verfahrens zur Beurteilung der</w:t>
      </w:r>
      <w:r w:rsidR="00A86569">
        <w:t xml:space="preserve"> </w:t>
      </w:r>
      <w:r>
        <w:t>Auswirkungen von signifikanten anthropogenen Belastungen der Oberflächenwasserkörper,</w:t>
      </w:r>
    </w:p>
    <w:p w:rsidR="00AB703F" w:rsidRDefault="00AB703F" w:rsidP="005623BD">
      <w:pPr>
        <w:pStyle w:val="GesAbsatz"/>
        <w:tabs>
          <w:tab w:val="clear" w:pos="425"/>
          <w:tab w:val="left" w:pos="567"/>
        </w:tabs>
        <w:ind w:left="993" w:hanging="426"/>
      </w:pPr>
      <w:r>
        <w:t>b)</w:t>
      </w:r>
      <w:r w:rsidR="00A86569">
        <w:tab/>
      </w:r>
      <w:r>
        <w:t>wirksame und effiziente Gestaltung künftiger Überwachungsprogramme,</w:t>
      </w:r>
    </w:p>
    <w:p w:rsidR="00AB703F" w:rsidRDefault="00AB703F" w:rsidP="005623BD">
      <w:pPr>
        <w:pStyle w:val="GesAbsatz"/>
        <w:tabs>
          <w:tab w:val="clear" w:pos="425"/>
          <w:tab w:val="left" w:pos="567"/>
        </w:tabs>
        <w:ind w:left="993" w:hanging="426"/>
      </w:pPr>
      <w:r>
        <w:t>c)</w:t>
      </w:r>
      <w:r w:rsidR="00A86569">
        <w:tab/>
      </w:r>
      <w:r>
        <w:t>Bewertung der langfristigen Veränderungen der natürlichen Gegebenheiten und</w:t>
      </w:r>
    </w:p>
    <w:p w:rsidR="00AB703F" w:rsidRDefault="00AB703F" w:rsidP="005623BD">
      <w:pPr>
        <w:pStyle w:val="GesAbsatz"/>
        <w:tabs>
          <w:tab w:val="clear" w:pos="425"/>
          <w:tab w:val="left" w:pos="567"/>
        </w:tabs>
        <w:ind w:left="993" w:hanging="426"/>
      </w:pPr>
      <w:r>
        <w:t>d)</w:t>
      </w:r>
      <w:r w:rsidR="00A86569">
        <w:tab/>
      </w:r>
      <w:r>
        <w:t>Bewertung der langfristigen Veränderungen auf Grund ausgedehnter menschlicher Tätigkeiten.</w:t>
      </w:r>
    </w:p>
    <w:p w:rsidR="00AB703F" w:rsidRDefault="00AB703F" w:rsidP="00FF2EFE">
      <w:pPr>
        <w:pStyle w:val="GesAbsatz"/>
        <w:tabs>
          <w:tab w:val="clear" w:pos="425"/>
          <w:tab w:val="left" w:pos="567"/>
        </w:tabs>
        <w:ind w:left="567"/>
      </w:pPr>
      <w:r>
        <w:t>Die Ergebnisse der überblicksweisen Überwachung sind in Verbindung mit dem in Anlage 2 beschriebenen</w:t>
      </w:r>
      <w:r w:rsidR="00A86569">
        <w:t xml:space="preserve"> </w:t>
      </w:r>
      <w:r>
        <w:t>Verfahren zur Zusammenstellung der Gewässerbelastungen und zur Beurteilung ihrer Auswirkungen zu</w:t>
      </w:r>
      <w:r w:rsidR="00A86569">
        <w:t xml:space="preserve"> </w:t>
      </w:r>
      <w:r>
        <w:t>überprüfen. Anhand dieser Ergebnisse sind die Maßnahmenprogramme nach § 82 des Wasserhaushaltsgesetzes</w:t>
      </w:r>
      <w:r w:rsidR="00A86569">
        <w:t xml:space="preserve"> </w:t>
      </w:r>
      <w:r>
        <w:t>zu überwachen.</w:t>
      </w:r>
    </w:p>
    <w:p w:rsidR="00AB703F" w:rsidRDefault="00AB703F" w:rsidP="00FF2EFE">
      <w:pPr>
        <w:pStyle w:val="GesAbsatz"/>
        <w:tabs>
          <w:tab w:val="clear" w:pos="425"/>
          <w:tab w:val="left" w:pos="567"/>
        </w:tabs>
        <w:ind w:left="567" w:hanging="567"/>
      </w:pPr>
      <w:r>
        <w:t>1.2</w:t>
      </w:r>
      <w:r w:rsidR="00A86569">
        <w:tab/>
      </w:r>
      <w:r>
        <w:t>Die überblicksweise Überwachung ist an einer ausreichenden Zahl von Oberflächenwasserkörpern durchzuführen,</w:t>
      </w:r>
      <w:r w:rsidR="00A86569">
        <w:t xml:space="preserve"> </w:t>
      </w:r>
      <w:r>
        <w:t>um eine Bewertung des Gesamtzustands der Oberflächengewässer in jedem Einzugsgebiet zu</w:t>
      </w:r>
      <w:r w:rsidR="00A86569">
        <w:t xml:space="preserve"> </w:t>
      </w:r>
      <w:r>
        <w:t>gewährleisten. Bei der Auswahl der Wasserkörper ist dafür zu sorgen, dass eine Überwachung, soweit</w:t>
      </w:r>
      <w:r w:rsidR="00A86569">
        <w:t xml:space="preserve"> </w:t>
      </w:r>
      <w:r>
        <w:t>erforderlich, an Stellen durchgeführt wird, an denen</w:t>
      </w:r>
    </w:p>
    <w:p w:rsidR="00AB703F" w:rsidRDefault="00AB703F" w:rsidP="00FF2EFE">
      <w:pPr>
        <w:pStyle w:val="GesAbsatz"/>
        <w:tabs>
          <w:tab w:val="clear" w:pos="425"/>
          <w:tab w:val="left" w:pos="567"/>
        </w:tabs>
        <w:ind w:left="993" w:hanging="426"/>
      </w:pPr>
      <w:r>
        <w:t>a)</w:t>
      </w:r>
      <w:r w:rsidR="00A86569">
        <w:tab/>
      </w:r>
      <w:r>
        <w:t>der Abfluss bezogen auf die gesamte Flussgebietseinheit bedeutend ist, einschließlich Stellen an großen</w:t>
      </w:r>
      <w:r w:rsidR="00A86569">
        <w:t xml:space="preserve"> </w:t>
      </w:r>
      <w:r>
        <w:t>Flüssen, an denen das Einzugsgebiet größer als 2 500 Quadratkilometer ist,</w:t>
      </w:r>
    </w:p>
    <w:p w:rsidR="00AB703F" w:rsidRDefault="00AB703F" w:rsidP="00FF2EFE">
      <w:pPr>
        <w:pStyle w:val="GesAbsatz"/>
        <w:tabs>
          <w:tab w:val="clear" w:pos="425"/>
          <w:tab w:val="left" w:pos="567"/>
        </w:tabs>
        <w:ind w:left="993" w:hanging="426"/>
      </w:pPr>
      <w:r>
        <w:t>b)</w:t>
      </w:r>
      <w:r w:rsidR="00A86569">
        <w:tab/>
      </w:r>
      <w:r>
        <w:t>sich bedeutende Oberflächenwasserkörper über die Grenzen der Bundesrepublik Deutschland hinaus</w:t>
      </w:r>
      <w:r w:rsidR="00A86569">
        <w:t xml:space="preserve"> </w:t>
      </w:r>
      <w:r>
        <w:t>erstrecken und</w:t>
      </w:r>
    </w:p>
    <w:p w:rsidR="00AB703F" w:rsidRDefault="00AB703F" w:rsidP="00FF2EFE">
      <w:pPr>
        <w:pStyle w:val="GesAbsatz"/>
        <w:ind w:left="993" w:hanging="426"/>
      </w:pPr>
      <w:r>
        <w:t>c)</w:t>
      </w:r>
      <w:r w:rsidR="00A86569">
        <w:tab/>
      </w:r>
      <w:r>
        <w:t>sich größere Seen oder Sammelbecken mit einer Oberfläche von mehr als zehn Quadratkilometern</w:t>
      </w:r>
      <w:r w:rsidR="00A86569">
        <w:t xml:space="preserve"> </w:t>
      </w:r>
      <w:r>
        <w:t>befinden,</w:t>
      </w:r>
    </w:p>
    <w:p w:rsidR="00AB703F" w:rsidRDefault="00AB703F" w:rsidP="00FF2EFE">
      <w:pPr>
        <w:pStyle w:val="GesAbsatz"/>
        <w:tabs>
          <w:tab w:val="clear" w:pos="425"/>
          <w:tab w:val="left" w:pos="567"/>
        </w:tabs>
        <w:ind w:left="567"/>
      </w:pPr>
      <w:r>
        <w:t>und an anderen Stellen, die zur Schätzung der Schadstoffbelastung benötigt werden, die die Grenzen der</w:t>
      </w:r>
      <w:r w:rsidR="00A86569">
        <w:t xml:space="preserve"> </w:t>
      </w:r>
      <w:r>
        <w:t>Bundesrepublik Deutschland überschreitet oder in die Meeresumwelt gelangt.</w:t>
      </w:r>
    </w:p>
    <w:p w:rsidR="00AB703F" w:rsidRDefault="00AB703F" w:rsidP="00FF2EFE">
      <w:pPr>
        <w:pStyle w:val="GesAbsatz"/>
        <w:tabs>
          <w:tab w:val="clear" w:pos="425"/>
          <w:tab w:val="left" w:pos="567"/>
        </w:tabs>
      </w:pPr>
      <w:r>
        <w:t>1.3</w:t>
      </w:r>
      <w:r w:rsidR="00A86569">
        <w:tab/>
      </w:r>
      <w:r>
        <w:t>An jeder Überwachungsstelle sind folgende Parameter zu überwachen:</w:t>
      </w:r>
    </w:p>
    <w:p w:rsidR="00AB703F" w:rsidRDefault="00AB703F" w:rsidP="00FF2EFE">
      <w:pPr>
        <w:pStyle w:val="GesAbsatz"/>
        <w:tabs>
          <w:tab w:val="clear" w:pos="425"/>
          <w:tab w:val="left" w:pos="567"/>
        </w:tabs>
        <w:ind w:left="993" w:hanging="426"/>
      </w:pPr>
      <w:r>
        <w:t>a)</w:t>
      </w:r>
      <w:r w:rsidR="00A86569">
        <w:tab/>
      </w:r>
      <w:r>
        <w:t>Parameter, die für alle biologischen Qualitätskomponenten nach Anlage 3 Nummer 1 kennzeichnend</w:t>
      </w:r>
      <w:r w:rsidR="00A86569">
        <w:t xml:space="preserve"> </w:t>
      </w:r>
      <w:r>
        <w:t>sind,</w:t>
      </w:r>
    </w:p>
    <w:p w:rsidR="00AB703F" w:rsidRDefault="00AB703F" w:rsidP="00FF2EFE">
      <w:pPr>
        <w:pStyle w:val="GesAbsatz"/>
        <w:tabs>
          <w:tab w:val="clear" w:pos="425"/>
          <w:tab w:val="left" w:pos="567"/>
        </w:tabs>
        <w:ind w:left="993" w:hanging="426"/>
      </w:pPr>
      <w:r>
        <w:t>b)</w:t>
      </w:r>
      <w:r w:rsidR="00A86569">
        <w:tab/>
      </w:r>
      <w:r>
        <w:t>Parameter, die für alle hydromorphologischen Qualitätskomponenten nach Anlage 3 Nummer 2 kennzeichnend</w:t>
      </w:r>
      <w:r w:rsidR="00A86569">
        <w:t xml:space="preserve"> </w:t>
      </w:r>
      <w:r>
        <w:t>sind,</w:t>
      </w:r>
    </w:p>
    <w:p w:rsidR="00AB703F" w:rsidRDefault="00AB703F" w:rsidP="00FF2EFE">
      <w:pPr>
        <w:pStyle w:val="GesAbsatz"/>
        <w:tabs>
          <w:tab w:val="clear" w:pos="425"/>
          <w:tab w:val="left" w:pos="567"/>
        </w:tabs>
        <w:ind w:left="993" w:hanging="426"/>
      </w:pPr>
      <w:r>
        <w:t>c)</w:t>
      </w:r>
      <w:r w:rsidR="00A86569">
        <w:tab/>
      </w:r>
      <w:r>
        <w:t>Parameter, die für alle allgemeinen physikalisch-chemischen Qualitätskomponenten nach Anlage</w:t>
      </w:r>
      <w:r w:rsidR="00FF2EFE">
        <w:t> </w:t>
      </w:r>
      <w:r>
        <w:t>3</w:t>
      </w:r>
      <w:r w:rsidR="00A86569">
        <w:t xml:space="preserve"> </w:t>
      </w:r>
      <w:r>
        <w:t>Nummer 3.2 kennzeichnend sind,</w:t>
      </w:r>
    </w:p>
    <w:p w:rsidR="00AB703F" w:rsidRDefault="00AB703F" w:rsidP="00FF2EFE">
      <w:pPr>
        <w:pStyle w:val="GesAbsatz"/>
        <w:tabs>
          <w:tab w:val="clear" w:pos="425"/>
          <w:tab w:val="left" w:pos="567"/>
        </w:tabs>
        <w:ind w:left="993" w:hanging="426"/>
      </w:pPr>
      <w:r>
        <w:t>d)</w:t>
      </w:r>
      <w:r w:rsidR="00A86569">
        <w:tab/>
      </w:r>
      <w:r>
        <w:t>die prioritären Stoffe nach Anlage 8 Tabelle 1 Spalte 8, für die es Einleitungen oder Einträge im Einzugsgebiet</w:t>
      </w:r>
      <w:r w:rsidR="00A86569">
        <w:t xml:space="preserve"> </w:t>
      </w:r>
      <w:r>
        <w:t>der Messstelle gibt,</w:t>
      </w:r>
    </w:p>
    <w:p w:rsidR="00AB703F" w:rsidRDefault="00AB703F" w:rsidP="00FF2EFE">
      <w:pPr>
        <w:pStyle w:val="GesAbsatz"/>
        <w:tabs>
          <w:tab w:val="clear" w:pos="425"/>
          <w:tab w:val="left" w:pos="567"/>
        </w:tabs>
        <w:ind w:left="993" w:hanging="426"/>
      </w:pPr>
      <w:r>
        <w:t>e)</w:t>
      </w:r>
      <w:r w:rsidR="00A86569">
        <w:tab/>
      </w:r>
      <w:r>
        <w:t>bestimmte andere Schadstoffe nach Anlage 8 Tabelle 1 Spalte 9 und flussgebietsspezifische Schadstoffe</w:t>
      </w:r>
      <w:r w:rsidR="00A86569">
        <w:t xml:space="preserve"> </w:t>
      </w:r>
      <w:r>
        <w:t>gemäß Anlage 3 Nummer 3.1 in Verbindung mit Anlage 6, die in signifikanten Mengen im Sinne</w:t>
      </w:r>
      <w:r w:rsidR="00A86569">
        <w:t xml:space="preserve"> </w:t>
      </w:r>
      <w:r>
        <w:t>von Anlage 6 Nummer 2 Satz 2 in den Oberflächenwasserkörper eingeleitet oder eingetragen werden</w:t>
      </w:r>
      <w:r w:rsidR="00A86569">
        <w:t xml:space="preserve"> </w:t>
      </w:r>
      <w:r>
        <w:t>und</w:t>
      </w:r>
    </w:p>
    <w:p w:rsidR="00AB703F" w:rsidRDefault="00AB703F" w:rsidP="00FF2EFE">
      <w:pPr>
        <w:pStyle w:val="GesAbsatz"/>
        <w:tabs>
          <w:tab w:val="clear" w:pos="425"/>
          <w:tab w:val="left" w:pos="567"/>
        </w:tabs>
        <w:ind w:left="993" w:hanging="426"/>
      </w:pPr>
      <w:r>
        <w:t>f)</w:t>
      </w:r>
      <w:r w:rsidR="00A86569">
        <w:tab/>
      </w:r>
      <w:r>
        <w:t>Nitrat.</w:t>
      </w:r>
    </w:p>
    <w:p w:rsidR="00AB703F" w:rsidRPr="00FF2EFE" w:rsidRDefault="00AB703F" w:rsidP="00FF2EFE">
      <w:pPr>
        <w:pStyle w:val="GesAbsatz"/>
        <w:tabs>
          <w:tab w:val="clear" w:pos="425"/>
          <w:tab w:val="left" w:pos="567"/>
        </w:tabs>
        <w:rPr>
          <w:b/>
        </w:rPr>
      </w:pPr>
      <w:r w:rsidRPr="00FF2EFE">
        <w:rPr>
          <w:b/>
        </w:rPr>
        <w:t>2.</w:t>
      </w:r>
      <w:r w:rsidR="00FF2EFE" w:rsidRPr="00FF2EFE">
        <w:rPr>
          <w:b/>
        </w:rPr>
        <w:tab/>
      </w:r>
      <w:r w:rsidRPr="00FF2EFE">
        <w:rPr>
          <w:b/>
        </w:rPr>
        <w:t>Operative Überwachung</w:t>
      </w:r>
    </w:p>
    <w:p w:rsidR="00AB703F" w:rsidRDefault="00AB703F" w:rsidP="00FF2EFE">
      <w:pPr>
        <w:pStyle w:val="GesAbsatz"/>
        <w:tabs>
          <w:tab w:val="clear" w:pos="425"/>
          <w:tab w:val="left" w:pos="567"/>
        </w:tabs>
      </w:pPr>
      <w:r>
        <w:t>2.1</w:t>
      </w:r>
      <w:r w:rsidR="00FF2EFE">
        <w:tab/>
      </w:r>
      <w:r>
        <w:t>Die Programme zur operativen Überwachung sind mit dem Ziel durchzuführen,</w:t>
      </w:r>
    </w:p>
    <w:p w:rsidR="00AB703F" w:rsidRDefault="00AB703F" w:rsidP="00FF2EFE">
      <w:pPr>
        <w:pStyle w:val="GesAbsatz"/>
        <w:tabs>
          <w:tab w:val="clear" w:pos="425"/>
          <w:tab w:val="left" w:pos="567"/>
        </w:tabs>
        <w:ind w:left="993" w:hanging="426"/>
      </w:pPr>
      <w:r>
        <w:t>a)</w:t>
      </w:r>
      <w:r w:rsidR="00FF2EFE">
        <w:tab/>
      </w:r>
      <w:r>
        <w:t>den Zustand der Oberflächenwasserkörper, die voraussichtlich die Bewirtschaftungsziele nicht erreichen,</w:t>
      </w:r>
      <w:r w:rsidR="00FF2EFE">
        <w:t xml:space="preserve"> </w:t>
      </w:r>
      <w:r>
        <w:t>zu bestimmen und</w:t>
      </w:r>
    </w:p>
    <w:p w:rsidR="00AB703F" w:rsidRDefault="00AB703F" w:rsidP="00FF2EFE">
      <w:pPr>
        <w:pStyle w:val="GesAbsatz"/>
        <w:tabs>
          <w:tab w:val="clear" w:pos="425"/>
          <w:tab w:val="left" w:pos="567"/>
        </w:tabs>
        <w:ind w:left="993" w:hanging="426"/>
      </w:pPr>
      <w:r>
        <w:t>b)</w:t>
      </w:r>
      <w:r w:rsidR="00FF2EFE">
        <w:tab/>
      </w:r>
      <w:r>
        <w:t>alle auf die Maßnahmenprogramme zurückgehenden Veränderungen am Zustand dieser Oberflächenwasserkörper</w:t>
      </w:r>
      <w:r w:rsidR="00FF2EFE">
        <w:t xml:space="preserve"> </w:t>
      </w:r>
      <w:r>
        <w:t>zu bewerten.</w:t>
      </w:r>
    </w:p>
    <w:p w:rsidR="00AB703F" w:rsidRDefault="00AB703F" w:rsidP="00FF2EFE">
      <w:pPr>
        <w:pStyle w:val="GesAbsatz"/>
        <w:tabs>
          <w:tab w:val="clear" w:pos="425"/>
          <w:tab w:val="left" w:pos="567"/>
        </w:tabs>
        <w:ind w:left="567" w:hanging="567"/>
      </w:pPr>
      <w:r>
        <w:t>2.2</w:t>
      </w:r>
      <w:r w:rsidR="00FF2EFE">
        <w:tab/>
      </w:r>
      <w:r>
        <w:t>Die operative Überwachung ist an allen Oberflächenwasserkörpern durchzuführen, die voraussichtlich die</w:t>
      </w:r>
      <w:r w:rsidR="00FF2EFE">
        <w:t xml:space="preserve"> </w:t>
      </w:r>
      <w:r>
        <w:t>Bewirtschaftungsziele nicht erreichen, sowie an allen Oberflächenwasserkörpern, in die prioritäre Stoffe</w:t>
      </w:r>
      <w:r w:rsidR="00FF2EFE">
        <w:t xml:space="preserve"> </w:t>
      </w:r>
      <w:r>
        <w:t>oder bestimmte andere Schadstoffe eingeleitet oder eingetragen werden. Dies gilt auch für Oberflächenwasserkörpergruppen,</w:t>
      </w:r>
      <w:r w:rsidR="00FF2EFE">
        <w:t xml:space="preserve"> </w:t>
      </w:r>
      <w:r>
        <w:t>die zur erstmaligen Beschreibung der Gewässer gebildet wurden. Die Überwachungsstellen</w:t>
      </w:r>
      <w:r w:rsidR="00FF2EFE">
        <w:t xml:space="preserve"> </w:t>
      </w:r>
      <w:r>
        <w:t xml:space="preserve">sind </w:t>
      </w:r>
      <w:proofErr w:type="gramStart"/>
      <w:r>
        <w:t>nach folgenden</w:t>
      </w:r>
      <w:proofErr w:type="gramEnd"/>
      <w:r>
        <w:t xml:space="preserve"> Maßgaben festzulegen:</w:t>
      </w:r>
    </w:p>
    <w:p w:rsidR="00AB703F" w:rsidRDefault="00AB703F" w:rsidP="002D2E2F">
      <w:pPr>
        <w:pStyle w:val="GesAbsatz"/>
        <w:tabs>
          <w:tab w:val="clear" w:pos="425"/>
          <w:tab w:val="left" w:pos="567"/>
        </w:tabs>
        <w:ind w:left="567" w:hanging="567"/>
      </w:pPr>
      <w:r>
        <w:lastRenderedPageBreak/>
        <w:t>2.2.1</w:t>
      </w:r>
      <w:r w:rsidR="00FF2EFE">
        <w:tab/>
      </w:r>
      <w:r>
        <w:t>Die Messstellen und die Zusammenstellung der Überwachungsparameter werden in Abhängigkeit</w:t>
      </w:r>
      <w:r w:rsidR="00FF2EFE">
        <w:t xml:space="preserve"> </w:t>
      </w:r>
      <w:r>
        <w:t>von der jeweiligen Belastungssituation festgelegt. Die Messstellen für die Überwachung relevanter</w:t>
      </w:r>
      <w:r w:rsidR="00FF2EFE">
        <w:t xml:space="preserve"> </w:t>
      </w:r>
      <w:r>
        <w:t>biologischer Parameter oder relevanter chemischer Parameter können an unterschiedlichen Stellen</w:t>
      </w:r>
      <w:r w:rsidR="00FF2EFE">
        <w:t xml:space="preserve"> </w:t>
      </w:r>
      <w:r>
        <w:t>eines Wasserkörpers oder einer Wasserkörpergruppe liegen.</w:t>
      </w:r>
    </w:p>
    <w:p w:rsidR="00AB703F" w:rsidRDefault="00AB703F" w:rsidP="002D2E2F">
      <w:pPr>
        <w:pStyle w:val="GesAbsatz"/>
        <w:tabs>
          <w:tab w:val="clear" w:pos="425"/>
          <w:tab w:val="left" w:pos="567"/>
        </w:tabs>
        <w:ind w:left="567" w:hanging="567"/>
      </w:pPr>
      <w:r>
        <w:t>2.2.2</w:t>
      </w:r>
      <w:r w:rsidR="00FF2EFE">
        <w:tab/>
      </w:r>
      <w:r>
        <w:t>Bei Wasserkörpern oder Wasserkörpergruppen, die wegen einer signifikanten Belastung aus Punktquellen</w:t>
      </w:r>
      <w:r w:rsidR="00FF2EFE">
        <w:t xml:space="preserve"> </w:t>
      </w:r>
      <w:r>
        <w:t>voraussichtlich die Bewirtschaftungsziele nicht erreichen, ist eine ausreichende Zahl von</w:t>
      </w:r>
      <w:r w:rsidR="00FF2EFE">
        <w:t xml:space="preserve"> </w:t>
      </w:r>
      <w:r>
        <w:t>Überwachungsstellen festzulegen, um das Ausmaß und die Auswirkungen der Belastung aus Punktquellen</w:t>
      </w:r>
      <w:r w:rsidR="00FF2EFE">
        <w:t xml:space="preserve"> </w:t>
      </w:r>
      <w:r>
        <w:t>bewerten zu können. Dazu sind in dem unmittelbar betroffenen Wasserkörper oder der</w:t>
      </w:r>
      <w:r w:rsidR="00FF2EFE">
        <w:t xml:space="preserve"> </w:t>
      </w:r>
      <w:r>
        <w:t>unmittelbar betroffenen Wasserkörpergruppe Lage und Zahl von Überwachungsstellen so festzulegen,</w:t>
      </w:r>
      <w:r w:rsidR="00FF2EFE">
        <w:t xml:space="preserve"> </w:t>
      </w:r>
      <w:r>
        <w:t>dass für den gesamten Wasserkörper oder die gesamte Wasserkörpergruppe eine repräsentative</w:t>
      </w:r>
      <w:r w:rsidR="00FF2EFE">
        <w:t xml:space="preserve"> </w:t>
      </w:r>
      <w:r>
        <w:t>Aussage erhalten wird. Unterliegen die Wasserkörper oder Wasserkörpergruppen mehreren</w:t>
      </w:r>
      <w:r w:rsidR="00FF2EFE">
        <w:t xml:space="preserve"> </w:t>
      </w:r>
      <w:r>
        <w:t>Belastungen aus Punktquellen, so können die Überwachungsstellen so festgelegt werden, dass</w:t>
      </w:r>
      <w:r w:rsidR="00FF2EFE">
        <w:t xml:space="preserve"> </w:t>
      </w:r>
      <w:r>
        <w:t>das Ausmaß und die Auswirkungen der Belastung aus Punktquellen insgesamt bewertet werden</w:t>
      </w:r>
      <w:r w:rsidR="00FF2EFE">
        <w:t xml:space="preserve"> </w:t>
      </w:r>
      <w:r>
        <w:t>können.</w:t>
      </w:r>
    </w:p>
    <w:p w:rsidR="00AB703F" w:rsidRDefault="00AB703F" w:rsidP="002D2E2F">
      <w:pPr>
        <w:pStyle w:val="GesAbsatz"/>
        <w:ind w:left="567" w:hanging="567"/>
      </w:pPr>
      <w:r>
        <w:t>2.2.3</w:t>
      </w:r>
      <w:r w:rsidR="002D2E2F">
        <w:tab/>
      </w:r>
      <w:r>
        <w:t>Bei Wasserkörpern oder Wasserkörpergruppen, die wegen einer signifikanten Belastung aus diffusen</w:t>
      </w:r>
      <w:r w:rsidR="002D2E2F">
        <w:t xml:space="preserve"> </w:t>
      </w:r>
      <w:r>
        <w:t>Quellen voraussichtlich die Bewirtschaftungsziele nicht erreichen, ist für eine Auswahl aus den betreffenden</w:t>
      </w:r>
      <w:r w:rsidR="002D2E2F">
        <w:t xml:space="preserve"> </w:t>
      </w:r>
      <w:r>
        <w:t>Wasserkörpern eine ausreichende Zahl von Überwachungsstellen festzulegen, um das</w:t>
      </w:r>
      <w:r w:rsidR="002D2E2F">
        <w:t xml:space="preserve"> </w:t>
      </w:r>
      <w:r>
        <w:t>Ausmaß und die Auswirkungen der Belastung aus diffusen Quellen bewerten zu können. Diese Wasserkörper</w:t>
      </w:r>
      <w:r w:rsidR="002D2E2F">
        <w:t xml:space="preserve"> </w:t>
      </w:r>
      <w:r>
        <w:t>sind so festzulegen, dass sie für die relative Gefahr von Belastungen aus diffusen Quellen</w:t>
      </w:r>
      <w:r w:rsidR="002D2E2F">
        <w:t xml:space="preserve"> </w:t>
      </w:r>
      <w:r>
        <w:t>und für die relative Gefahr des Nichterreichens eines guten Zustands des Oberflächengewässers</w:t>
      </w:r>
      <w:r w:rsidR="002D2E2F">
        <w:t xml:space="preserve"> </w:t>
      </w:r>
      <w:r>
        <w:t>repräsentativ sind.</w:t>
      </w:r>
    </w:p>
    <w:p w:rsidR="00AB703F" w:rsidRDefault="00AB703F" w:rsidP="002D2E2F">
      <w:pPr>
        <w:pStyle w:val="GesAbsatz"/>
        <w:ind w:left="567" w:hanging="567"/>
      </w:pPr>
      <w:r>
        <w:t>2.2.4</w:t>
      </w:r>
      <w:r w:rsidR="002D2E2F">
        <w:tab/>
      </w:r>
      <w:r>
        <w:t>Bei Wasserkörpern oder Wasserkörpergruppen, die wegen einer signifikanten hydromorphologischen</w:t>
      </w:r>
      <w:r w:rsidR="002D2E2F">
        <w:t xml:space="preserve"> </w:t>
      </w:r>
      <w:r>
        <w:t>Belastung voraussichtlich die Bewirtschaftungsziele nicht erreichen, sind für eine Auswahl</w:t>
      </w:r>
      <w:r w:rsidR="002D2E2F">
        <w:t xml:space="preserve"> </w:t>
      </w:r>
      <w:r>
        <w:t>aus den betreffenden Wasserkörpern Überwachungsstellen festzulegen, um das Ausmaß und die</w:t>
      </w:r>
      <w:r w:rsidR="002D2E2F">
        <w:t xml:space="preserve"> </w:t>
      </w:r>
      <w:r>
        <w:t>Auswirkungen der hydromorphologischen Belastung bewerten zu können. Die Auswahl dieser Wasserkörper</w:t>
      </w:r>
      <w:r w:rsidR="002D2E2F">
        <w:t xml:space="preserve"> </w:t>
      </w:r>
      <w:r>
        <w:t>muss für die Gesamtauswirkungen der hydromorphologischen Belastung auf alle betreffenden</w:t>
      </w:r>
      <w:r w:rsidR="002D2E2F">
        <w:t xml:space="preserve"> </w:t>
      </w:r>
      <w:r>
        <w:t>Wasserkörper kennzeichnend sein.</w:t>
      </w:r>
    </w:p>
    <w:p w:rsidR="00AB703F" w:rsidRDefault="00AB703F" w:rsidP="002D2E2F">
      <w:pPr>
        <w:pStyle w:val="GesAbsatz"/>
        <w:tabs>
          <w:tab w:val="clear" w:pos="425"/>
          <w:tab w:val="left" w:pos="567"/>
        </w:tabs>
        <w:ind w:left="567" w:hanging="567"/>
      </w:pPr>
      <w:r>
        <w:t>2.3</w:t>
      </w:r>
      <w:r w:rsidR="002D2E2F">
        <w:tab/>
      </w:r>
      <w:r>
        <w:t>Um das Ausmaß der Belastungen der Oberflächenwasserkörper zu bewerten, sind diejenigen Qualitätskomponenten</w:t>
      </w:r>
      <w:r w:rsidR="002D2E2F">
        <w:t xml:space="preserve"> </w:t>
      </w:r>
      <w:r>
        <w:t>nach Anlage 3 zu überwachen, die für die Belastung des Oberflächenwasserkörpers kennzeichnend</w:t>
      </w:r>
      <w:r w:rsidR="002D2E2F">
        <w:t xml:space="preserve"> </w:t>
      </w:r>
      <w:r>
        <w:t>sind. Zur Beurteilung der Auswirkungen dieser Belastungen sind zu überwachen:</w:t>
      </w:r>
    </w:p>
    <w:p w:rsidR="00AB703F" w:rsidRDefault="00AB703F" w:rsidP="002D2E2F">
      <w:pPr>
        <w:pStyle w:val="GesAbsatz"/>
        <w:tabs>
          <w:tab w:val="clear" w:pos="425"/>
          <w:tab w:val="left" w:pos="567"/>
        </w:tabs>
        <w:ind w:left="993" w:hanging="426"/>
      </w:pPr>
      <w:r>
        <w:t>a)</w:t>
      </w:r>
      <w:r w:rsidR="002D2E2F">
        <w:tab/>
      </w:r>
      <w:r>
        <w:t>die Parameter, die Indikatoren für die biologischen Qualitätskomponenten sind, die auf Belastungen der</w:t>
      </w:r>
      <w:r w:rsidR="002D2E2F">
        <w:t xml:space="preserve"> </w:t>
      </w:r>
      <w:r>
        <w:t>Wasserkörper oder Wasserkörpergruppen am empfindlichsten reagieren,</w:t>
      </w:r>
    </w:p>
    <w:p w:rsidR="00AB703F" w:rsidRDefault="00AB703F" w:rsidP="002D2E2F">
      <w:pPr>
        <w:pStyle w:val="GesAbsatz"/>
        <w:tabs>
          <w:tab w:val="clear" w:pos="425"/>
          <w:tab w:val="left" w:pos="567"/>
        </w:tabs>
        <w:ind w:left="993" w:hanging="426"/>
      </w:pPr>
      <w:r>
        <w:t>b)</w:t>
      </w:r>
      <w:r w:rsidR="002D2E2F">
        <w:tab/>
      </w:r>
      <w:r>
        <w:t>prioritäre Stoffe, für die es Einleitungen oder Einträge im Einzugsgebiet der für den Oberflächenwasserkörper</w:t>
      </w:r>
      <w:r w:rsidR="002D2E2F">
        <w:t xml:space="preserve"> </w:t>
      </w:r>
      <w:r>
        <w:t>repräsentativen Messstelle gibt,</w:t>
      </w:r>
    </w:p>
    <w:p w:rsidR="00AB703F" w:rsidRDefault="00AB703F" w:rsidP="002D2E2F">
      <w:pPr>
        <w:pStyle w:val="GesAbsatz"/>
        <w:tabs>
          <w:tab w:val="clear" w:pos="425"/>
          <w:tab w:val="left" w:pos="567"/>
        </w:tabs>
        <w:ind w:left="993" w:hanging="426"/>
      </w:pPr>
      <w:r>
        <w:t>c)</w:t>
      </w:r>
      <w:r w:rsidR="002D2E2F">
        <w:tab/>
      </w:r>
      <w:r>
        <w:t>bestimmte andere Schadstoffe, Nitrat und flussgebietsspezifische Schadstoffe, die in signifikanten</w:t>
      </w:r>
      <w:r w:rsidR="002D2E2F">
        <w:t xml:space="preserve"> </w:t>
      </w:r>
      <w:r>
        <w:t>Mengen im Sinne von Anlage 6 Nummer 2 Satz 2 in das Einzugsgebiet der für den Oberflächenwasserkörper</w:t>
      </w:r>
      <w:r w:rsidR="002D2E2F">
        <w:t xml:space="preserve"> </w:t>
      </w:r>
      <w:r>
        <w:t>repräsentativen Messstelle eingeleitet oder eingetragen werden, und</w:t>
      </w:r>
    </w:p>
    <w:p w:rsidR="00AB703F" w:rsidRDefault="00AB703F" w:rsidP="002D2E2F">
      <w:pPr>
        <w:pStyle w:val="GesAbsatz"/>
        <w:tabs>
          <w:tab w:val="clear" w:pos="425"/>
          <w:tab w:val="left" w:pos="567"/>
        </w:tabs>
        <w:ind w:left="993" w:hanging="426"/>
      </w:pPr>
      <w:r>
        <w:t>d)</w:t>
      </w:r>
      <w:r w:rsidR="002D2E2F">
        <w:tab/>
      </w:r>
      <w:r>
        <w:t>Parameter, die Indikatoren für die hydromorphologischen Qualitätskomponenten sind, die auf die ermittelten</w:t>
      </w:r>
      <w:r w:rsidR="002D2E2F">
        <w:t xml:space="preserve"> </w:t>
      </w:r>
      <w:r>
        <w:t>Belastungen der Wasserkörper oder Wasserkörpergruppen am empfindlichsten reagieren.</w:t>
      </w:r>
    </w:p>
    <w:p w:rsidR="00AB703F" w:rsidRPr="002D2E2F" w:rsidRDefault="00AB703F" w:rsidP="002D2E2F">
      <w:pPr>
        <w:pStyle w:val="GesAbsatz"/>
        <w:tabs>
          <w:tab w:val="clear" w:pos="425"/>
          <w:tab w:val="left" w:pos="567"/>
        </w:tabs>
        <w:rPr>
          <w:b/>
        </w:rPr>
      </w:pPr>
      <w:r w:rsidRPr="002D2E2F">
        <w:rPr>
          <w:b/>
        </w:rPr>
        <w:t>3.</w:t>
      </w:r>
      <w:r w:rsidR="002D2E2F" w:rsidRPr="002D2E2F">
        <w:rPr>
          <w:b/>
        </w:rPr>
        <w:tab/>
      </w:r>
      <w:r w:rsidRPr="002D2E2F">
        <w:rPr>
          <w:b/>
        </w:rPr>
        <w:t>Überwachung zu Ermittlungszwecken</w:t>
      </w:r>
    </w:p>
    <w:p w:rsidR="00AB703F" w:rsidRDefault="00AB703F" w:rsidP="00CA5B86">
      <w:pPr>
        <w:pStyle w:val="GesAbsatz"/>
        <w:tabs>
          <w:tab w:val="clear" w:pos="425"/>
          <w:tab w:val="left" w:pos="567"/>
        </w:tabs>
        <w:ind w:left="567"/>
      </w:pPr>
      <w:r>
        <w:t>Die Überwachung zu Ermittlungszwecken ist durchzuführen,</w:t>
      </w:r>
    </w:p>
    <w:p w:rsidR="00AB703F" w:rsidRDefault="00AB703F" w:rsidP="00CA5B86">
      <w:pPr>
        <w:pStyle w:val="GesAbsatz"/>
        <w:tabs>
          <w:tab w:val="clear" w:pos="425"/>
        </w:tabs>
        <w:ind w:left="993" w:hanging="426"/>
      </w:pPr>
      <w:r>
        <w:t>a)</w:t>
      </w:r>
      <w:r w:rsidR="002D2E2F">
        <w:tab/>
      </w:r>
      <w:r>
        <w:t>wenn die Gründe für Überschreitungen von Umweltqualitätsnormen unbekannt sind,</w:t>
      </w:r>
    </w:p>
    <w:p w:rsidR="00AB703F" w:rsidRDefault="00AB703F" w:rsidP="00CA5B86">
      <w:pPr>
        <w:pStyle w:val="GesAbsatz"/>
        <w:tabs>
          <w:tab w:val="clear" w:pos="425"/>
        </w:tabs>
        <w:ind w:left="993" w:hanging="426"/>
      </w:pPr>
      <w:r>
        <w:t>b)</w:t>
      </w:r>
      <w:r w:rsidR="002D2E2F">
        <w:tab/>
      </w:r>
      <w:r>
        <w:t>wenn aus der überblicksweisen Überwachung hervorgeht, dass die Bewirtschaftungsziele für den Oberflächenwasserkörper</w:t>
      </w:r>
      <w:r w:rsidR="002D2E2F">
        <w:t xml:space="preserve"> </w:t>
      </w:r>
      <w:r>
        <w:t>voraussichtlich nicht erreicht werden können und noch keine operative Überwachung</w:t>
      </w:r>
      <w:r w:rsidR="002D2E2F">
        <w:t xml:space="preserve"> </w:t>
      </w:r>
      <w:r>
        <w:t>festgelegt worden ist, oder</w:t>
      </w:r>
    </w:p>
    <w:p w:rsidR="00AB703F" w:rsidRDefault="00AB703F" w:rsidP="00CA5B86">
      <w:pPr>
        <w:pStyle w:val="GesAbsatz"/>
        <w:tabs>
          <w:tab w:val="clear" w:pos="425"/>
        </w:tabs>
        <w:ind w:left="993" w:hanging="426"/>
      </w:pPr>
      <w:r>
        <w:t>c)</w:t>
      </w:r>
      <w:r w:rsidR="002D2E2F">
        <w:tab/>
      </w:r>
      <w:r>
        <w:t>um das Ausmaß und die Auswirkungen unbeabsichtigter Verschmutzungen festzustellen.</w:t>
      </w:r>
    </w:p>
    <w:p w:rsidR="00AB703F" w:rsidRDefault="00AB703F" w:rsidP="00CA5B86">
      <w:pPr>
        <w:pStyle w:val="GesAbsatz"/>
        <w:tabs>
          <w:tab w:val="clear" w:pos="425"/>
          <w:tab w:val="left" w:pos="567"/>
        </w:tabs>
        <w:ind w:left="567"/>
      </w:pPr>
      <w:r>
        <w:t>In den Fällen des Satzes 1 Buchstabe b dient die Überwachung zu Ermittlungszwecken dazu, festzustellen,</w:t>
      </w:r>
      <w:r w:rsidR="002D2E2F">
        <w:t xml:space="preserve"> </w:t>
      </w:r>
      <w:r>
        <w:t>warum die Bewirtschaftungsziele voraussichtlich nicht erreicht werden.</w:t>
      </w:r>
    </w:p>
    <w:p w:rsidR="00AB703F" w:rsidRPr="002D2E2F" w:rsidRDefault="00AB703F" w:rsidP="002D2E2F">
      <w:pPr>
        <w:pStyle w:val="GesAbsatz"/>
        <w:tabs>
          <w:tab w:val="clear" w:pos="425"/>
          <w:tab w:val="left" w:pos="567"/>
        </w:tabs>
        <w:rPr>
          <w:b/>
        </w:rPr>
      </w:pPr>
      <w:r w:rsidRPr="002D2E2F">
        <w:rPr>
          <w:b/>
        </w:rPr>
        <w:t>4.</w:t>
      </w:r>
      <w:r w:rsidR="002D2E2F" w:rsidRPr="002D2E2F">
        <w:rPr>
          <w:b/>
        </w:rPr>
        <w:tab/>
      </w:r>
      <w:r w:rsidRPr="002D2E2F">
        <w:rPr>
          <w:b/>
        </w:rPr>
        <w:t>Überwachungsfrequenzen und Überwachungsintervalle</w:t>
      </w:r>
    </w:p>
    <w:p w:rsidR="00AB703F" w:rsidRDefault="00AB703F" w:rsidP="00CA5B86">
      <w:pPr>
        <w:pStyle w:val="GesAbsatz"/>
        <w:tabs>
          <w:tab w:val="clear" w:pos="425"/>
          <w:tab w:val="left" w:pos="567"/>
        </w:tabs>
        <w:ind w:left="567"/>
      </w:pPr>
      <w:r>
        <w:t>Die Überwachungsfrequenzen und -intervalle sollen so gewählt werden, dass ein hinreichender Grad der Zuverlässigkeit</w:t>
      </w:r>
      <w:r w:rsidR="002D2E2F">
        <w:t xml:space="preserve"> </w:t>
      </w:r>
      <w:r>
        <w:t>und Genauigkeit der Bewertung des Zustandes sowie der langfristigen Veränderungen erreicht wird.</w:t>
      </w:r>
    </w:p>
    <w:p w:rsidR="00AB703F" w:rsidRDefault="00AB703F" w:rsidP="00CA5B86">
      <w:pPr>
        <w:pStyle w:val="GesAbsatz"/>
        <w:tabs>
          <w:tab w:val="clear" w:pos="425"/>
          <w:tab w:val="left" w:pos="567"/>
        </w:tabs>
        <w:ind w:left="567"/>
      </w:pPr>
      <w:r>
        <w:t>Die Überwachungsfrequenzen sind so zu wählen, dass der Schwankungsbreite bei den Parametern, die auf</w:t>
      </w:r>
      <w:r w:rsidR="002D2E2F">
        <w:t xml:space="preserve"> </w:t>
      </w:r>
      <w:r>
        <w:t>natürliche und auf anthropogene Ursachen zurückgeht, Rechnung getragen wird. Die Zeitpunkte der Überwachung</w:t>
      </w:r>
      <w:r w:rsidR="002D2E2F">
        <w:t xml:space="preserve"> </w:t>
      </w:r>
      <w:r>
        <w:t xml:space="preserve">sind so festzulegen, dass sich die jahreszeitlich bedingten Schwankungen auf die </w:t>
      </w:r>
      <w:r>
        <w:lastRenderedPageBreak/>
        <w:t>Ergebnisse so gering</w:t>
      </w:r>
      <w:r w:rsidR="002D2E2F">
        <w:t xml:space="preserve"> </w:t>
      </w:r>
      <w:r>
        <w:t>wie möglich auswirken und die Veränderungen des Wasserkörpers als Auswirkungen anthropogener Belastungen</w:t>
      </w:r>
      <w:r w:rsidR="002D2E2F">
        <w:t xml:space="preserve"> </w:t>
      </w:r>
      <w:r>
        <w:t>so sicher wie möglich ausgewiesen werden. Erforderlichenfalls sind in verschiedenen Jahreszeiten desselben</w:t>
      </w:r>
      <w:r w:rsidR="002D2E2F">
        <w:t xml:space="preserve"> </w:t>
      </w:r>
      <w:r>
        <w:t>Jahres zusätzliche Überwachungen durchzuführen.</w:t>
      </w:r>
    </w:p>
    <w:p w:rsidR="00AB703F" w:rsidRDefault="00AB703F" w:rsidP="00CA5B86">
      <w:pPr>
        <w:pStyle w:val="GesAbsatz"/>
        <w:tabs>
          <w:tab w:val="clear" w:pos="425"/>
          <w:tab w:val="left" w:pos="567"/>
        </w:tabs>
        <w:ind w:left="567"/>
      </w:pPr>
      <w:r>
        <w:t>Die in nachstehender Tabelle aufgeführten Überwachungsfrequenzen und -intervalle für die Überwachung nach</w:t>
      </w:r>
      <w:r w:rsidR="002D2E2F">
        <w:t xml:space="preserve"> </w:t>
      </w:r>
      <w:r>
        <w:t>den Nummern 1 und 2 sind einzuhalten, sofern die zuständige Behörde auf Grund des aktuellen Wissensstands</w:t>
      </w:r>
      <w:r w:rsidR="002D2E2F">
        <w:t xml:space="preserve"> </w:t>
      </w:r>
      <w:r>
        <w:t>nichts Anderes festlegt. Insbesondere können die Überwachungsfrequenzen und -intervalle der operativen</w:t>
      </w:r>
      <w:r w:rsidR="002D2E2F">
        <w:t xml:space="preserve"> </w:t>
      </w:r>
      <w:r>
        <w:t>Überwachung nach Nummer 2 reduziert werden, wenn der Zustand der Oberflächenwasserkörper durch eine</w:t>
      </w:r>
      <w:r w:rsidR="002D2E2F">
        <w:t xml:space="preserve"> </w:t>
      </w:r>
      <w:r>
        <w:t>ausreichende Datenbasis zuverlässig und genau bewertet werden kann. Die Bewertung richtet sich nach den für</w:t>
      </w:r>
      <w:r w:rsidR="002D2E2F">
        <w:t xml:space="preserve"> </w:t>
      </w:r>
      <w:r>
        <w:t>die Belastungen kennzeichnenden Parametern der nachstehenden Tabelle. Eine zuverlässige und genaue Bewertung</w:t>
      </w:r>
      <w:r w:rsidR="002D2E2F">
        <w:t xml:space="preserve"> </w:t>
      </w:r>
      <w:r>
        <w:t>ist insbesondere dann möglich, wenn es sich nicht um eine signifikante Auswirkung handelt oder die</w:t>
      </w:r>
      <w:r w:rsidR="002D2E2F">
        <w:t xml:space="preserve"> </w:t>
      </w:r>
      <w:r>
        <w:t>ursächliche Belastung nicht mehr besteht oder kein Trend festzustellen ist.</w:t>
      </w:r>
    </w:p>
    <w:p w:rsidR="00AB703F" w:rsidRDefault="00AB703F" w:rsidP="00CA5B86">
      <w:pPr>
        <w:pStyle w:val="GesAbsatz"/>
        <w:ind w:left="567"/>
      </w:pPr>
      <w:r>
        <w:t>Für die Überwachung nach Nummer 3 sind die Überwachungsfrequenzen im Einzelfall festzulegen.</w:t>
      </w:r>
    </w:p>
    <w:p w:rsidR="00AB703F" w:rsidRPr="002D2E2F" w:rsidRDefault="00AB703F" w:rsidP="002D2E2F">
      <w:pPr>
        <w:pStyle w:val="GesAbsatz"/>
        <w:jc w:val="center"/>
        <w:rPr>
          <w:b/>
        </w:rPr>
      </w:pPr>
      <w:r w:rsidRPr="002D2E2F">
        <w:rPr>
          <w:b/>
        </w:rPr>
        <w:t>Tabelle</w:t>
      </w:r>
      <w:r w:rsidR="002D2E2F">
        <w:rPr>
          <w:b/>
        </w:rPr>
        <w:br/>
      </w:r>
      <w:r w:rsidRPr="002D2E2F">
        <w:rPr>
          <w:b/>
        </w:rPr>
        <w:t>Überwachungsfrequenzen und Überwachungsintervalle</w:t>
      </w:r>
    </w:p>
    <w:tbl>
      <w:tblPr>
        <w:tblStyle w:val="Tabellenraster"/>
        <w:tblW w:w="0" w:type="auto"/>
        <w:tblLook w:val="04A0" w:firstRow="1" w:lastRow="0" w:firstColumn="1" w:lastColumn="0" w:noHBand="0" w:noVBand="1"/>
      </w:tblPr>
      <w:tblGrid>
        <w:gridCol w:w="1518"/>
        <w:gridCol w:w="1305"/>
        <w:gridCol w:w="1304"/>
        <w:gridCol w:w="1331"/>
        <w:gridCol w:w="1304"/>
        <w:gridCol w:w="1505"/>
        <w:gridCol w:w="1361"/>
      </w:tblGrid>
      <w:tr w:rsidR="00D9282B" w:rsidRPr="00251110" w:rsidTr="00B11F4E">
        <w:trPr>
          <w:tblHeader/>
        </w:trPr>
        <w:tc>
          <w:tcPr>
            <w:tcW w:w="1538" w:type="dxa"/>
            <w:vMerge w:val="restart"/>
            <w:vAlign w:val="center"/>
          </w:tcPr>
          <w:p w:rsidR="00D9282B" w:rsidRPr="00251110" w:rsidRDefault="00D9282B" w:rsidP="00251110">
            <w:pPr>
              <w:pStyle w:val="GesAbsatz"/>
              <w:tabs>
                <w:tab w:val="clear" w:pos="425"/>
              </w:tabs>
              <w:jc w:val="center"/>
              <w:rPr>
                <w:sz w:val="18"/>
                <w:szCs w:val="18"/>
              </w:rPr>
            </w:pPr>
            <w:r w:rsidRPr="00251110">
              <w:rPr>
                <w:sz w:val="18"/>
                <w:szCs w:val="18"/>
              </w:rPr>
              <w:t>Qualitätskomponente</w:t>
            </w:r>
          </w:p>
        </w:tc>
        <w:tc>
          <w:tcPr>
            <w:tcW w:w="5368" w:type="dxa"/>
            <w:gridSpan w:val="4"/>
            <w:vAlign w:val="center"/>
          </w:tcPr>
          <w:p w:rsidR="00D9282B" w:rsidRPr="00251110" w:rsidRDefault="00D9282B" w:rsidP="00251110">
            <w:pPr>
              <w:pStyle w:val="GesAbsatz"/>
              <w:tabs>
                <w:tab w:val="clear" w:pos="425"/>
              </w:tabs>
              <w:jc w:val="center"/>
              <w:rPr>
                <w:sz w:val="18"/>
                <w:szCs w:val="18"/>
              </w:rPr>
            </w:pPr>
            <w:r w:rsidRPr="00251110">
              <w:rPr>
                <w:sz w:val="18"/>
                <w:szCs w:val="18"/>
              </w:rPr>
              <w:t>Überwachungsfrequenzen</w:t>
            </w:r>
          </w:p>
        </w:tc>
        <w:tc>
          <w:tcPr>
            <w:tcW w:w="2948" w:type="dxa"/>
            <w:gridSpan w:val="2"/>
            <w:vAlign w:val="center"/>
          </w:tcPr>
          <w:p w:rsidR="00D9282B" w:rsidRPr="00251110" w:rsidRDefault="00D9282B" w:rsidP="00251110">
            <w:pPr>
              <w:pStyle w:val="GesAbsatz"/>
              <w:tabs>
                <w:tab w:val="clear" w:pos="425"/>
              </w:tabs>
              <w:jc w:val="center"/>
              <w:rPr>
                <w:sz w:val="18"/>
                <w:szCs w:val="18"/>
              </w:rPr>
            </w:pPr>
            <w:r w:rsidRPr="00251110">
              <w:rPr>
                <w:sz w:val="18"/>
                <w:szCs w:val="18"/>
              </w:rPr>
              <w:t>Überwachungsintervalle</w:t>
            </w:r>
          </w:p>
        </w:tc>
      </w:tr>
      <w:tr w:rsidR="00D9282B" w:rsidRPr="00251110" w:rsidTr="00B11F4E">
        <w:trPr>
          <w:tblHeader/>
        </w:trPr>
        <w:tc>
          <w:tcPr>
            <w:tcW w:w="1538" w:type="dxa"/>
            <w:vMerge/>
            <w:vAlign w:val="center"/>
          </w:tcPr>
          <w:p w:rsidR="00D9282B" w:rsidRPr="00251110" w:rsidRDefault="00D9282B" w:rsidP="00251110">
            <w:pPr>
              <w:pStyle w:val="GesAbsatz"/>
              <w:tabs>
                <w:tab w:val="clear" w:pos="425"/>
              </w:tabs>
              <w:jc w:val="center"/>
              <w:rPr>
                <w:sz w:val="18"/>
                <w:szCs w:val="18"/>
              </w:rPr>
            </w:pPr>
          </w:p>
        </w:tc>
        <w:tc>
          <w:tcPr>
            <w:tcW w:w="1335" w:type="dxa"/>
            <w:vAlign w:val="center"/>
          </w:tcPr>
          <w:p w:rsidR="00D9282B" w:rsidRPr="00251110" w:rsidRDefault="00D9282B" w:rsidP="00251110">
            <w:pPr>
              <w:pStyle w:val="GesAbsatz"/>
              <w:tabs>
                <w:tab w:val="clear" w:pos="425"/>
              </w:tabs>
              <w:jc w:val="center"/>
              <w:rPr>
                <w:sz w:val="18"/>
                <w:szCs w:val="18"/>
              </w:rPr>
            </w:pPr>
            <w:r w:rsidRPr="00251110">
              <w:rPr>
                <w:sz w:val="18"/>
                <w:szCs w:val="18"/>
              </w:rPr>
              <w:t>Flüsse</w:t>
            </w:r>
          </w:p>
        </w:tc>
        <w:tc>
          <w:tcPr>
            <w:tcW w:w="1335" w:type="dxa"/>
            <w:vAlign w:val="center"/>
          </w:tcPr>
          <w:p w:rsidR="00D9282B" w:rsidRPr="00251110" w:rsidRDefault="00D9282B" w:rsidP="00251110">
            <w:pPr>
              <w:pStyle w:val="GesAbsatz"/>
              <w:tabs>
                <w:tab w:val="clear" w:pos="425"/>
              </w:tabs>
              <w:jc w:val="center"/>
              <w:rPr>
                <w:sz w:val="18"/>
                <w:szCs w:val="18"/>
              </w:rPr>
            </w:pPr>
            <w:r w:rsidRPr="00251110">
              <w:rPr>
                <w:sz w:val="18"/>
                <w:szCs w:val="18"/>
              </w:rPr>
              <w:t>Seen</w:t>
            </w:r>
          </w:p>
        </w:tc>
        <w:tc>
          <w:tcPr>
            <w:tcW w:w="1363" w:type="dxa"/>
            <w:vAlign w:val="center"/>
          </w:tcPr>
          <w:p w:rsidR="00D9282B" w:rsidRPr="00251110" w:rsidRDefault="00D9282B" w:rsidP="00251110">
            <w:pPr>
              <w:pStyle w:val="GesAbsatz"/>
              <w:tabs>
                <w:tab w:val="clear" w:pos="425"/>
              </w:tabs>
              <w:jc w:val="center"/>
              <w:rPr>
                <w:sz w:val="18"/>
                <w:szCs w:val="18"/>
              </w:rPr>
            </w:pPr>
            <w:r w:rsidRPr="00251110">
              <w:rPr>
                <w:sz w:val="18"/>
                <w:szCs w:val="18"/>
              </w:rPr>
              <w:t>Übergangsgewässer</w:t>
            </w:r>
          </w:p>
        </w:tc>
        <w:tc>
          <w:tcPr>
            <w:tcW w:w="1335" w:type="dxa"/>
            <w:vAlign w:val="center"/>
          </w:tcPr>
          <w:p w:rsidR="00D9282B" w:rsidRPr="00251110" w:rsidRDefault="00D9282B" w:rsidP="00251110">
            <w:pPr>
              <w:pStyle w:val="GesAbsatz"/>
              <w:tabs>
                <w:tab w:val="clear" w:pos="425"/>
              </w:tabs>
              <w:jc w:val="center"/>
              <w:rPr>
                <w:sz w:val="18"/>
                <w:szCs w:val="18"/>
              </w:rPr>
            </w:pPr>
            <w:r w:rsidRPr="00251110">
              <w:rPr>
                <w:sz w:val="18"/>
                <w:szCs w:val="18"/>
              </w:rPr>
              <w:t>Küstengewässer</w:t>
            </w:r>
          </w:p>
        </w:tc>
        <w:tc>
          <w:tcPr>
            <w:tcW w:w="1550" w:type="dxa"/>
            <w:vAlign w:val="center"/>
          </w:tcPr>
          <w:p w:rsidR="00D9282B" w:rsidRPr="00251110" w:rsidRDefault="00D9282B" w:rsidP="00251110">
            <w:pPr>
              <w:pStyle w:val="GesAbsatz"/>
              <w:tabs>
                <w:tab w:val="clear" w:pos="425"/>
              </w:tabs>
              <w:jc w:val="center"/>
              <w:rPr>
                <w:sz w:val="18"/>
                <w:szCs w:val="18"/>
              </w:rPr>
            </w:pPr>
            <w:r w:rsidRPr="00251110">
              <w:rPr>
                <w:sz w:val="18"/>
                <w:szCs w:val="18"/>
              </w:rPr>
              <w:t>Überblicksüberwachung</w:t>
            </w:r>
          </w:p>
        </w:tc>
        <w:tc>
          <w:tcPr>
            <w:tcW w:w="1398" w:type="dxa"/>
            <w:vAlign w:val="center"/>
          </w:tcPr>
          <w:p w:rsidR="00D9282B" w:rsidRPr="00251110" w:rsidRDefault="00D9282B" w:rsidP="00251110">
            <w:pPr>
              <w:pStyle w:val="GesAbsatz"/>
              <w:tabs>
                <w:tab w:val="clear" w:pos="425"/>
              </w:tabs>
              <w:jc w:val="center"/>
              <w:rPr>
                <w:sz w:val="18"/>
                <w:szCs w:val="18"/>
              </w:rPr>
            </w:pPr>
            <w:r w:rsidRPr="00251110">
              <w:rPr>
                <w:sz w:val="18"/>
                <w:szCs w:val="18"/>
              </w:rPr>
              <w:t>operative Überwachung</w:t>
            </w:r>
          </w:p>
        </w:tc>
      </w:tr>
      <w:tr w:rsidR="00D9282B" w:rsidRPr="00251110" w:rsidTr="008F4B42">
        <w:tc>
          <w:tcPr>
            <w:tcW w:w="9854" w:type="dxa"/>
            <w:gridSpan w:val="7"/>
          </w:tcPr>
          <w:p w:rsidR="00D9282B" w:rsidRPr="00251110" w:rsidRDefault="00D9282B" w:rsidP="00DF3BD0">
            <w:pPr>
              <w:pStyle w:val="GesAbsatz"/>
              <w:tabs>
                <w:tab w:val="clear" w:pos="425"/>
              </w:tabs>
              <w:jc w:val="center"/>
              <w:rPr>
                <w:b/>
                <w:sz w:val="18"/>
                <w:szCs w:val="18"/>
              </w:rPr>
            </w:pPr>
            <w:r w:rsidRPr="00251110">
              <w:rPr>
                <w:b/>
                <w:sz w:val="18"/>
                <w:szCs w:val="18"/>
              </w:rPr>
              <w:t>Gesamtstickstoff nach § 14</w:t>
            </w:r>
          </w:p>
        </w:tc>
      </w:tr>
      <w:tr w:rsidR="00D9282B" w:rsidRPr="00251110" w:rsidTr="008F4B42">
        <w:tc>
          <w:tcPr>
            <w:tcW w:w="1538" w:type="dxa"/>
          </w:tcPr>
          <w:p w:rsidR="00D9282B" w:rsidRPr="00251110" w:rsidRDefault="00D9282B" w:rsidP="008F4B42">
            <w:pPr>
              <w:pStyle w:val="GesAbsatz"/>
              <w:tabs>
                <w:tab w:val="clear" w:pos="425"/>
              </w:tabs>
              <w:rPr>
                <w:sz w:val="18"/>
                <w:szCs w:val="18"/>
              </w:rPr>
            </w:pPr>
            <w:r w:rsidRPr="00251110">
              <w:rPr>
                <w:sz w:val="18"/>
                <w:szCs w:val="18"/>
              </w:rPr>
              <w:t>Gesamtstickstoff</w:t>
            </w:r>
          </w:p>
        </w:tc>
        <w:tc>
          <w:tcPr>
            <w:tcW w:w="5368" w:type="dxa"/>
            <w:gridSpan w:val="4"/>
          </w:tcPr>
          <w:p w:rsidR="00D9282B" w:rsidRPr="00251110" w:rsidRDefault="00D9282B" w:rsidP="00251110">
            <w:pPr>
              <w:pStyle w:val="GesAbsatz"/>
              <w:tabs>
                <w:tab w:val="clear" w:pos="425"/>
              </w:tabs>
              <w:jc w:val="center"/>
              <w:rPr>
                <w:sz w:val="18"/>
                <w:szCs w:val="18"/>
              </w:rPr>
            </w:pPr>
            <w:r w:rsidRPr="00251110">
              <w:rPr>
                <w:sz w:val="18"/>
                <w:szCs w:val="18"/>
              </w:rPr>
              <w:t>13-mal pro Jahr</w:t>
            </w:r>
          </w:p>
        </w:tc>
        <w:tc>
          <w:tcPr>
            <w:tcW w:w="2948" w:type="dxa"/>
            <w:gridSpan w:val="2"/>
          </w:tcPr>
          <w:p w:rsidR="00D9282B" w:rsidRPr="00251110" w:rsidRDefault="00D9282B" w:rsidP="00251110">
            <w:pPr>
              <w:pStyle w:val="GesAbsatz"/>
              <w:tabs>
                <w:tab w:val="clear" w:pos="425"/>
              </w:tabs>
              <w:jc w:val="center"/>
              <w:rPr>
                <w:sz w:val="18"/>
                <w:szCs w:val="18"/>
              </w:rPr>
            </w:pPr>
            <w:r w:rsidRPr="00251110">
              <w:rPr>
                <w:sz w:val="18"/>
                <w:szCs w:val="18"/>
              </w:rPr>
              <w:t>jährlich</w:t>
            </w:r>
          </w:p>
        </w:tc>
      </w:tr>
      <w:tr w:rsidR="00D9282B" w:rsidRPr="00251110" w:rsidTr="008F4B42">
        <w:tc>
          <w:tcPr>
            <w:tcW w:w="9854" w:type="dxa"/>
            <w:gridSpan w:val="7"/>
          </w:tcPr>
          <w:p w:rsidR="00D9282B" w:rsidRPr="00251110" w:rsidRDefault="00D9282B" w:rsidP="00DF3BD0">
            <w:pPr>
              <w:pStyle w:val="GesAbsatz"/>
              <w:tabs>
                <w:tab w:val="clear" w:pos="425"/>
              </w:tabs>
              <w:jc w:val="center"/>
              <w:rPr>
                <w:b/>
                <w:sz w:val="18"/>
                <w:szCs w:val="18"/>
              </w:rPr>
            </w:pPr>
            <w:r w:rsidRPr="00251110">
              <w:rPr>
                <w:b/>
                <w:sz w:val="18"/>
                <w:szCs w:val="18"/>
              </w:rPr>
              <w:t>Biologische Qualitätskomponenten nach Anlage 3 Nummer 1</w:t>
            </w:r>
          </w:p>
        </w:tc>
      </w:tr>
      <w:tr w:rsidR="00DF3BD0" w:rsidRPr="00251110" w:rsidTr="00251110">
        <w:tc>
          <w:tcPr>
            <w:tcW w:w="1538" w:type="dxa"/>
          </w:tcPr>
          <w:p w:rsidR="00DF3BD0" w:rsidRPr="00251110" w:rsidRDefault="00DF3BD0" w:rsidP="008F4B42">
            <w:pPr>
              <w:pStyle w:val="GesAbsatz"/>
              <w:tabs>
                <w:tab w:val="clear" w:pos="425"/>
              </w:tabs>
              <w:rPr>
                <w:sz w:val="18"/>
                <w:szCs w:val="18"/>
              </w:rPr>
            </w:pPr>
            <w:r w:rsidRPr="00251110">
              <w:rPr>
                <w:sz w:val="18"/>
                <w:szCs w:val="18"/>
              </w:rPr>
              <w:t>Phytoplankton</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6-mal pro Jahr (relevante Vegetationsperiode)</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6-mal pro Jahr (relevante Vegetationsperiode)</w:t>
            </w:r>
          </w:p>
        </w:tc>
        <w:tc>
          <w:tcPr>
            <w:tcW w:w="1363" w:type="dxa"/>
          </w:tcPr>
          <w:p w:rsidR="00DF3BD0" w:rsidRPr="00251110" w:rsidRDefault="00DF3BD0" w:rsidP="00251110">
            <w:pPr>
              <w:pStyle w:val="GesAbsatz"/>
              <w:tabs>
                <w:tab w:val="clear" w:pos="425"/>
              </w:tabs>
              <w:jc w:val="center"/>
              <w:rPr>
                <w:sz w:val="18"/>
                <w:szCs w:val="18"/>
              </w:rPr>
            </w:pP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6-mal pro Jahr (relevante Vegetationsperiode)</w:t>
            </w:r>
          </w:p>
        </w:tc>
        <w:tc>
          <w:tcPr>
            <w:tcW w:w="1550" w:type="dxa"/>
          </w:tcPr>
          <w:p w:rsidR="00DF3BD0" w:rsidRPr="00251110" w:rsidRDefault="00DF3BD0" w:rsidP="00251110">
            <w:pPr>
              <w:pStyle w:val="GesAbsatz"/>
              <w:tabs>
                <w:tab w:val="clear" w:pos="425"/>
              </w:tabs>
              <w:jc w:val="center"/>
              <w:rPr>
                <w:sz w:val="18"/>
                <w:szCs w:val="18"/>
              </w:rPr>
            </w:pPr>
            <w:r w:rsidRPr="00251110">
              <w:rPr>
                <w:sz w:val="18"/>
                <w:szCs w:val="18"/>
              </w:rPr>
              <w:t>alle 1 bis 3 Jahre</w:t>
            </w:r>
          </w:p>
        </w:tc>
        <w:tc>
          <w:tcPr>
            <w:tcW w:w="1398" w:type="dxa"/>
            <w:vMerge w:val="restart"/>
            <w:vAlign w:val="center"/>
          </w:tcPr>
          <w:p w:rsidR="00DF3BD0" w:rsidRPr="00251110" w:rsidRDefault="00DF3BD0" w:rsidP="00251110">
            <w:pPr>
              <w:pStyle w:val="GesAbsatz"/>
              <w:tabs>
                <w:tab w:val="clear" w:pos="425"/>
              </w:tabs>
              <w:jc w:val="center"/>
              <w:rPr>
                <w:sz w:val="18"/>
                <w:szCs w:val="18"/>
              </w:rPr>
            </w:pPr>
            <w:r w:rsidRPr="00251110">
              <w:rPr>
                <w:sz w:val="18"/>
                <w:szCs w:val="18"/>
              </w:rPr>
              <w:t>alle 3 Jahre für die die Belastung kennzeichnenden Parameter der empfindlichsten Qualitätskomponente</w:t>
            </w: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Andere aquatische Flora</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1-mal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550" w:type="dxa"/>
          </w:tcPr>
          <w:p w:rsidR="00DF3BD0" w:rsidRPr="00251110" w:rsidRDefault="00DF3BD0" w:rsidP="00251110">
            <w:pPr>
              <w:pStyle w:val="GesAbsatz"/>
              <w:tabs>
                <w:tab w:val="clear" w:pos="425"/>
              </w:tabs>
              <w:jc w:val="center"/>
              <w:rPr>
                <w:sz w:val="18"/>
                <w:szCs w:val="18"/>
              </w:rPr>
            </w:pPr>
            <w:r w:rsidRPr="00251110">
              <w:rPr>
                <w:sz w:val="18"/>
                <w:szCs w:val="18"/>
              </w:rPr>
              <w:t>alle 1 bis 3 Jahre</w:t>
            </w: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Makrozoobenthos</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1-mal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1-mal pro Jahr</w:t>
            </w:r>
          </w:p>
        </w:tc>
        <w:tc>
          <w:tcPr>
            <w:tcW w:w="1550" w:type="dxa"/>
          </w:tcPr>
          <w:p w:rsidR="00DF3BD0" w:rsidRPr="00251110" w:rsidRDefault="00DF3BD0" w:rsidP="00251110">
            <w:pPr>
              <w:pStyle w:val="GesAbsatz"/>
              <w:tabs>
                <w:tab w:val="clear" w:pos="425"/>
              </w:tabs>
              <w:jc w:val="center"/>
              <w:rPr>
                <w:sz w:val="18"/>
                <w:szCs w:val="18"/>
              </w:rPr>
            </w:pPr>
            <w:r w:rsidRPr="00251110">
              <w:rPr>
                <w:sz w:val="18"/>
                <w:szCs w:val="18"/>
              </w:rPr>
              <w:t>alle 1 bis 3 Jahre</w:t>
            </w: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Fische</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1- bis 2-mal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w:t>
            </w:r>
          </w:p>
        </w:tc>
        <w:tc>
          <w:tcPr>
            <w:tcW w:w="1550" w:type="dxa"/>
          </w:tcPr>
          <w:p w:rsidR="00DF3BD0" w:rsidRPr="00251110" w:rsidRDefault="00DF3BD0" w:rsidP="00251110">
            <w:pPr>
              <w:pStyle w:val="GesAbsatz"/>
              <w:tabs>
                <w:tab w:val="clear" w:pos="425"/>
              </w:tabs>
              <w:jc w:val="center"/>
              <w:rPr>
                <w:sz w:val="18"/>
                <w:szCs w:val="18"/>
              </w:rPr>
            </w:pPr>
            <w:r w:rsidRPr="00251110">
              <w:rPr>
                <w:sz w:val="18"/>
                <w:szCs w:val="18"/>
              </w:rPr>
              <w:t>alle 1 bis 3 Jahre einzelfallbezogen</w:t>
            </w: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8F4B42">
        <w:tc>
          <w:tcPr>
            <w:tcW w:w="9854" w:type="dxa"/>
            <w:gridSpan w:val="7"/>
          </w:tcPr>
          <w:p w:rsidR="00DF3BD0" w:rsidRPr="00251110" w:rsidRDefault="00DF3BD0" w:rsidP="00DF3BD0">
            <w:pPr>
              <w:pStyle w:val="GesAbsatz"/>
              <w:tabs>
                <w:tab w:val="clear" w:pos="425"/>
              </w:tabs>
              <w:jc w:val="center"/>
              <w:rPr>
                <w:b/>
                <w:sz w:val="18"/>
                <w:szCs w:val="18"/>
              </w:rPr>
            </w:pPr>
            <w:r w:rsidRPr="00251110">
              <w:rPr>
                <w:b/>
                <w:sz w:val="18"/>
                <w:szCs w:val="18"/>
              </w:rPr>
              <w:t>Hydromorphologische Qualitätskomponenten nach Anlage 3 Nummer 2</w:t>
            </w:r>
          </w:p>
        </w:tc>
      </w:tr>
      <w:tr w:rsidR="00D9282B" w:rsidRPr="00251110" w:rsidTr="00D9282B">
        <w:tc>
          <w:tcPr>
            <w:tcW w:w="1538" w:type="dxa"/>
          </w:tcPr>
          <w:p w:rsidR="00D9282B" w:rsidRPr="00251110" w:rsidRDefault="00D9282B" w:rsidP="008F4B42">
            <w:pPr>
              <w:pStyle w:val="GesAbsatz"/>
              <w:tabs>
                <w:tab w:val="clear" w:pos="425"/>
              </w:tabs>
              <w:rPr>
                <w:sz w:val="18"/>
                <w:szCs w:val="18"/>
              </w:rPr>
            </w:pPr>
            <w:r w:rsidRPr="00251110">
              <w:rPr>
                <w:sz w:val="18"/>
                <w:szCs w:val="18"/>
              </w:rPr>
              <w:t>Durchgängigkeit</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einmalige bedarfsgerechte Erhebung, fortlaufende Fortschreibung</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alle 6 Jahre Aktualisierung</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alle 6 Jahre Aktualisierung</w:t>
            </w:r>
          </w:p>
        </w:tc>
      </w:tr>
      <w:tr w:rsidR="00D9282B" w:rsidRPr="00251110" w:rsidTr="00D9282B">
        <w:tc>
          <w:tcPr>
            <w:tcW w:w="1538" w:type="dxa"/>
          </w:tcPr>
          <w:p w:rsidR="00D9282B" w:rsidRPr="00251110" w:rsidRDefault="00D9282B" w:rsidP="008F4B42">
            <w:pPr>
              <w:pStyle w:val="GesAbsatz"/>
              <w:tabs>
                <w:tab w:val="clear" w:pos="425"/>
              </w:tabs>
              <w:rPr>
                <w:sz w:val="18"/>
                <w:szCs w:val="18"/>
              </w:rPr>
            </w:pPr>
            <w:r w:rsidRPr="00251110">
              <w:rPr>
                <w:sz w:val="18"/>
                <w:szCs w:val="18"/>
              </w:rPr>
              <w:t>Hydrologie</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Kontinuierlich fortlaufend</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1-mal pro Monat</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w:t>
            </w:r>
          </w:p>
        </w:tc>
        <w:tc>
          <w:tcPr>
            <w:tcW w:w="1550" w:type="dxa"/>
          </w:tcPr>
          <w:p w:rsidR="00D9282B" w:rsidRPr="00251110" w:rsidRDefault="00D9282B" w:rsidP="00251110">
            <w:pPr>
              <w:pStyle w:val="GesAbsatz"/>
              <w:tabs>
                <w:tab w:val="clear" w:pos="425"/>
              </w:tabs>
              <w:jc w:val="center"/>
              <w:rPr>
                <w:sz w:val="18"/>
                <w:szCs w:val="18"/>
              </w:rPr>
            </w:pPr>
          </w:p>
        </w:tc>
        <w:tc>
          <w:tcPr>
            <w:tcW w:w="1398" w:type="dxa"/>
          </w:tcPr>
          <w:p w:rsidR="00D9282B" w:rsidRPr="00251110" w:rsidRDefault="00D9282B" w:rsidP="00251110">
            <w:pPr>
              <w:pStyle w:val="GesAbsatz"/>
              <w:tabs>
                <w:tab w:val="clear" w:pos="425"/>
              </w:tabs>
              <w:jc w:val="center"/>
              <w:rPr>
                <w:sz w:val="18"/>
                <w:szCs w:val="18"/>
              </w:rPr>
            </w:pPr>
          </w:p>
        </w:tc>
      </w:tr>
      <w:tr w:rsidR="00D9282B" w:rsidRPr="00251110" w:rsidTr="00D9282B">
        <w:tc>
          <w:tcPr>
            <w:tcW w:w="1538" w:type="dxa"/>
          </w:tcPr>
          <w:p w:rsidR="00D9282B" w:rsidRPr="00251110" w:rsidRDefault="00D9282B" w:rsidP="008F4B42">
            <w:pPr>
              <w:pStyle w:val="GesAbsatz"/>
              <w:tabs>
                <w:tab w:val="clear" w:pos="425"/>
              </w:tabs>
              <w:rPr>
                <w:sz w:val="18"/>
                <w:szCs w:val="18"/>
              </w:rPr>
            </w:pPr>
            <w:r w:rsidRPr="00251110">
              <w:rPr>
                <w:sz w:val="18"/>
                <w:szCs w:val="18"/>
              </w:rPr>
              <w:t>Morphologie</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einmalige bedarfsgerechte Erhebung, fortlaufende Fortschreibung</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einmalige bedarfsgerechte Erhebung, fortlaufende Fortschreibung</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einmalige bedarfsgerechte Erhebung, fortlaufende Fortschreibung</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einmalige bedarfsgerechte Erhebung, fortlaufende Fortschreibung</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alle 6 Jahre Aktualisierung</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alle 6 Jahre Aktualisierung</w:t>
            </w:r>
          </w:p>
        </w:tc>
      </w:tr>
      <w:tr w:rsidR="00DF3BD0" w:rsidRPr="00251110" w:rsidTr="008F4B42">
        <w:tc>
          <w:tcPr>
            <w:tcW w:w="9854" w:type="dxa"/>
            <w:gridSpan w:val="7"/>
          </w:tcPr>
          <w:p w:rsidR="00DF3BD0" w:rsidRPr="00251110" w:rsidRDefault="00DF3BD0" w:rsidP="00DF3BD0">
            <w:pPr>
              <w:pStyle w:val="GesAbsatz"/>
              <w:tabs>
                <w:tab w:val="clear" w:pos="425"/>
              </w:tabs>
              <w:jc w:val="center"/>
              <w:rPr>
                <w:b/>
                <w:sz w:val="18"/>
                <w:szCs w:val="18"/>
              </w:rPr>
            </w:pPr>
            <w:r w:rsidRPr="00251110">
              <w:rPr>
                <w:b/>
                <w:sz w:val="18"/>
                <w:szCs w:val="18"/>
              </w:rPr>
              <w:t>Chemische Qualitätskomponenten nach Anlage 3 Nummer 3.1 in Verbindung mit Anlage 6</w:t>
            </w:r>
          </w:p>
        </w:tc>
      </w:tr>
      <w:tr w:rsidR="00D9282B" w:rsidRPr="00251110" w:rsidTr="00D9282B">
        <w:tc>
          <w:tcPr>
            <w:tcW w:w="1538" w:type="dxa"/>
          </w:tcPr>
          <w:p w:rsidR="00D9282B" w:rsidRPr="00251110" w:rsidRDefault="00D9282B" w:rsidP="008F4B42">
            <w:pPr>
              <w:pStyle w:val="GesAbsatz"/>
              <w:tabs>
                <w:tab w:val="clear" w:pos="425"/>
              </w:tabs>
              <w:rPr>
                <w:sz w:val="18"/>
                <w:szCs w:val="18"/>
              </w:rPr>
            </w:pPr>
            <w:r w:rsidRPr="00251110">
              <w:rPr>
                <w:sz w:val="18"/>
                <w:szCs w:val="18"/>
              </w:rPr>
              <w:t>Flussgebietsspezifische Schadstoffe</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sechs Jahren</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drei Jahren</w:t>
            </w:r>
          </w:p>
        </w:tc>
      </w:tr>
      <w:tr w:rsidR="00DF3BD0" w:rsidRPr="00251110" w:rsidTr="00DF3BD0">
        <w:trPr>
          <w:trHeight w:val="525"/>
        </w:trPr>
        <w:tc>
          <w:tcPr>
            <w:tcW w:w="9854" w:type="dxa"/>
            <w:gridSpan w:val="7"/>
          </w:tcPr>
          <w:p w:rsidR="00DF3BD0" w:rsidRPr="00251110" w:rsidRDefault="00DF3BD0" w:rsidP="00DF3BD0">
            <w:pPr>
              <w:pStyle w:val="GesAbsatz"/>
              <w:tabs>
                <w:tab w:val="clear" w:pos="425"/>
              </w:tabs>
              <w:jc w:val="center"/>
              <w:rPr>
                <w:b/>
                <w:sz w:val="18"/>
                <w:szCs w:val="18"/>
              </w:rPr>
            </w:pPr>
            <w:r w:rsidRPr="00251110">
              <w:rPr>
                <w:b/>
                <w:sz w:val="18"/>
                <w:szCs w:val="18"/>
              </w:rPr>
              <w:lastRenderedPageBreak/>
              <w:t>Allgemeine physikalisch-chemische Qualitätskomponenten nach Anlage 3 Nummer 3.2</w:t>
            </w:r>
            <w:r w:rsidRPr="00251110">
              <w:rPr>
                <w:b/>
                <w:sz w:val="18"/>
                <w:szCs w:val="18"/>
              </w:rPr>
              <w:br/>
              <w:t>in Verbindung mit Anlage 7</w:t>
            </w:r>
          </w:p>
        </w:tc>
      </w:tr>
      <w:tr w:rsidR="00DF3BD0" w:rsidRPr="00251110" w:rsidTr="00251110">
        <w:tc>
          <w:tcPr>
            <w:tcW w:w="1538" w:type="dxa"/>
          </w:tcPr>
          <w:p w:rsidR="00DF3BD0" w:rsidRPr="00251110" w:rsidRDefault="00DF3BD0" w:rsidP="008F4B42">
            <w:pPr>
              <w:pStyle w:val="GesAbsatz"/>
              <w:tabs>
                <w:tab w:val="clear" w:pos="425"/>
              </w:tabs>
              <w:rPr>
                <w:sz w:val="18"/>
                <w:szCs w:val="18"/>
              </w:rPr>
            </w:pPr>
            <w:r w:rsidRPr="00251110">
              <w:rPr>
                <w:sz w:val="18"/>
                <w:szCs w:val="18"/>
              </w:rPr>
              <w:t>Wärmebedingungen</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550" w:type="dxa"/>
            <w:vMerge w:val="restart"/>
            <w:vAlign w:val="center"/>
          </w:tcPr>
          <w:p w:rsidR="00DF3BD0" w:rsidRPr="00251110" w:rsidRDefault="00DF3BD0" w:rsidP="00251110">
            <w:pPr>
              <w:pStyle w:val="GesAbsatz"/>
              <w:tabs>
                <w:tab w:val="clear" w:pos="425"/>
              </w:tabs>
              <w:jc w:val="center"/>
              <w:rPr>
                <w:sz w:val="18"/>
                <w:szCs w:val="18"/>
              </w:rPr>
            </w:pPr>
            <w:r w:rsidRPr="00251110">
              <w:rPr>
                <w:sz w:val="18"/>
                <w:szCs w:val="18"/>
              </w:rPr>
              <w:t>mindestens einmal in sechs Jahren</w:t>
            </w:r>
          </w:p>
        </w:tc>
        <w:tc>
          <w:tcPr>
            <w:tcW w:w="1398" w:type="dxa"/>
            <w:vMerge w:val="restart"/>
            <w:vAlign w:val="center"/>
          </w:tcPr>
          <w:p w:rsidR="00DF3BD0" w:rsidRPr="00251110" w:rsidRDefault="00DF3BD0" w:rsidP="00251110">
            <w:pPr>
              <w:pStyle w:val="GesAbsatz"/>
              <w:tabs>
                <w:tab w:val="clear" w:pos="425"/>
              </w:tabs>
              <w:jc w:val="center"/>
              <w:rPr>
                <w:sz w:val="18"/>
                <w:szCs w:val="18"/>
              </w:rPr>
            </w:pPr>
            <w:r w:rsidRPr="00251110">
              <w:rPr>
                <w:sz w:val="18"/>
                <w:szCs w:val="18"/>
              </w:rPr>
              <w:t>mindestens einmal in drei Jahren</w:t>
            </w: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Sauerstoffgehalt</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550" w:type="dxa"/>
            <w:vMerge/>
          </w:tcPr>
          <w:p w:rsidR="00DF3BD0" w:rsidRPr="00251110" w:rsidRDefault="00DF3BD0" w:rsidP="008F4B42">
            <w:pPr>
              <w:pStyle w:val="GesAbsatz"/>
              <w:tabs>
                <w:tab w:val="clear" w:pos="425"/>
              </w:tabs>
              <w:rPr>
                <w:sz w:val="18"/>
                <w:szCs w:val="18"/>
              </w:rPr>
            </w:pP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Salzgehalt</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w:t>
            </w:r>
          </w:p>
        </w:tc>
        <w:tc>
          <w:tcPr>
            <w:tcW w:w="1550" w:type="dxa"/>
            <w:vMerge/>
          </w:tcPr>
          <w:p w:rsidR="00DF3BD0" w:rsidRPr="00251110" w:rsidRDefault="00DF3BD0" w:rsidP="008F4B42">
            <w:pPr>
              <w:pStyle w:val="GesAbsatz"/>
              <w:tabs>
                <w:tab w:val="clear" w:pos="425"/>
              </w:tabs>
              <w:rPr>
                <w:sz w:val="18"/>
                <w:szCs w:val="18"/>
              </w:rPr>
            </w:pP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Nährstoffzustand</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550" w:type="dxa"/>
            <w:vMerge/>
          </w:tcPr>
          <w:p w:rsidR="00DF3BD0" w:rsidRPr="00251110" w:rsidRDefault="00DF3BD0" w:rsidP="008F4B42">
            <w:pPr>
              <w:pStyle w:val="GesAbsatz"/>
              <w:tabs>
                <w:tab w:val="clear" w:pos="425"/>
              </w:tabs>
              <w:rPr>
                <w:sz w:val="18"/>
                <w:szCs w:val="18"/>
              </w:rPr>
            </w:pP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D9282B">
        <w:tc>
          <w:tcPr>
            <w:tcW w:w="1538" w:type="dxa"/>
          </w:tcPr>
          <w:p w:rsidR="00DF3BD0" w:rsidRPr="00251110" w:rsidRDefault="00DF3BD0" w:rsidP="008F4B42">
            <w:pPr>
              <w:pStyle w:val="GesAbsatz"/>
              <w:tabs>
                <w:tab w:val="clear" w:pos="425"/>
              </w:tabs>
              <w:rPr>
                <w:sz w:val="18"/>
                <w:szCs w:val="18"/>
              </w:rPr>
            </w:pPr>
            <w:r w:rsidRPr="00251110">
              <w:rPr>
                <w:sz w:val="18"/>
                <w:szCs w:val="18"/>
              </w:rPr>
              <w:t>Versauerungszustand</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4- bis 13-mal pro Jahr</w:t>
            </w:r>
          </w:p>
        </w:tc>
        <w:tc>
          <w:tcPr>
            <w:tcW w:w="1363" w:type="dxa"/>
          </w:tcPr>
          <w:p w:rsidR="00DF3BD0" w:rsidRPr="00251110" w:rsidRDefault="00DF3BD0" w:rsidP="00251110">
            <w:pPr>
              <w:pStyle w:val="GesAbsatz"/>
              <w:tabs>
                <w:tab w:val="clear" w:pos="425"/>
              </w:tabs>
              <w:jc w:val="center"/>
              <w:rPr>
                <w:sz w:val="18"/>
                <w:szCs w:val="18"/>
              </w:rPr>
            </w:pPr>
            <w:r w:rsidRPr="00251110">
              <w:rPr>
                <w:sz w:val="18"/>
                <w:szCs w:val="18"/>
              </w:rPr>
              <w:t>–</w:t>
            </w:r>
          </w:p>
        </w:tc>
        <w:tc>
          <w:tcPr>
            <w:tcW w:w="1335" w:type="dxa"/>
          </w:tcPr>
          <w:p w:rsidR="00DF3BD0" w:rsidRPr="00251110" w:rsidRDefault="00DF3BD0" w:rsidP="00251110">
            <w:pPr>
              <w:pStyle w:val="GesAbsatz"/>
              <w:tabs>
                <w:tab w:val="clear" w:pos="425"/>
              </w:tabs>
              <w:jc w:val="center"/>
              <w:rPr>
                <w:sz w:val="18"/>
                <w:szCs w:val="18"/>
              </w:rPr>
            </w:pPr>
            <w:r w:rsidRPr="00251110">
              <w:rPr>
                <w:sz w:val="18"/>
                <w:szCs w:val="18"/>
              </w:rPr>
              <w:t>–</w:t>
            </w:r>
          </w:p>
        </w:tc>
        <w:tc>
          <w:tcPr>
            <w:tcW w:w="1550" w:type="dxa"/>
            <w:vMerge/>
          </w:tcPr>
          <w:p w:rsidR="00DF3BD0" w:rsidRPr="00251110" w:rsidRDefault="00DF3BD0" w:rsidP="008F4B42">
            <w:pPr>
              <w:pStyle w:val="GesAbsatz"/>
              <w:tabs>
                <w:tab w:val="clear" w:pos="425"/>
              </w:tabs>
              <w:rPr>
                <w:sz w:val="18"/>
                <w:szCs w:val="18"/>
              </w:rPr>
            </w:pPr>
          </w:p>
        </w:tc>
        <w:tc>
          <w:tcPr>
            <w:tcW w:w="1398" w:type="dxa"/>
            <w:vMerge/>
          </w:tcPr>
          <w:p w:rsidR="00DF3BD0" w:rsidRPr="00251110" w:rsidRDefault="00DF3BD0" w:rsidP="008F4B42">
            <w:pPr>
              <w:pStyle w:val="GesAbsatz"/>
              <w:tabs>
                <w:tab w:val="clear" w:pos="425"/>
              </w:tabs>
              <w:rPr>
                <w:sz w:val="18"/>
                <w:szCs w:val="18"/>
              </w:rPr>
            </w:pPr>
          </w:p>
        </w:tc>
      </w:tr>
      <w:tr w:rsidR="00DF3BD0" w:rsidRPr="00251110" w:rsidTr="008F4B42">
        <w:tc>
          <w:tcPr>
            <w:tcW w:w="9854" w:type="dxa"/>
            <w:gridSpan w:val="7"/>
          </w:tcPr>
          <w:p w:rsidR="00DF3BD0" w:rsidRPr="00251110" w:rsidRDefault="00DF3BD0" w:rsidP="00DF3BD0">
            <w:pPr>
              <w:pStyle w:val="GesAbsatz"/>
              <w:tabs>
                <w:tab w:val="clear" w:pos="425"/>
              </w:tabs>
              <w:jc w:val="center"/>
              <w:rPr>
                <w:b/>
                <w:sz w:val="18"/>
                <w:szCs w:val="18"/>
              </w:rPr>
            </w:pPr>
            <w:r w:rsidRPr="00251110">
              <w:rPr>
                <w:b/>
                <w:sz w:val="18"/>
                <w:szCs w:val="18"/>
              </w:rPr>
              <w:t>Prioritäre Stoffe, Nitrat und bestimmte andere Schadstoffe nach Anlage 8</w:t>
            </w:r>
          </w:p>
        </w:tc>
      </w:tr>
      <w:tr w:rsidR="00D9282B" w:rsidRPr="00251110" w:rsidTr="00D9282B">
        <w:tc>
          <w:tcPr>
            <w:tcW w:w="1538" w:type="dxa"/>
          </w:tcPr>
          <w:p w:rsidR="00D9282B" w:rsidRPr="00251110" w:rsidRDefault="00D9282B" w:rsidP="008F4B42">
            <w:pPr>
              <w:pStyle w:val="GesAbsatz"/>
              <w:tabs>
                <w:tab w:val="clear" w:pos="425"/>
              </w:tabs>
              <w:rPr>
                <w:sz w:val="18"/>
                <w:szCs w:val="18"/>
              </w:rPr>
            </w:pPr>
            <w:r w:rsidRPr="00251110">
              <w:rPr>
                <w:sz w:val="18"/>
                <w:szCs w:val="18"/>
              </w:rPr>
              <w:t>Prioritäre Stoffe nach Anlage 8 Tabelle 1 Spalte 8 in der Wasserphase</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12-mal pro Jahr</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12-mal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12-mal pro Jahr</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sechs Jahren</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drei Jahren</w:t>
            </w:r>
          </w:p>
        </w:tc>
      </w:tr>
      <w:tr w:rsidR="00D9282B" w:rsidRPr="00251110" w:rsidTr="00D9282B">
        <w:tc>
          <w:tcPr>
            <w:tcW w:w="1538" w:type="dxa"/>
          </w:tcPr>
          <w:p w:rsidR="00D9282B" w:rsidRPr="00251110" w:rsidRDefault="00D9282B" w:rsidP="00643FEA">
            <w:pPr>
              <w:pStyle w:val="GesAbsatz"/>
              <w:tabs>
                <w:tab w:val="clear" w:pos="425"/>
              </w:tabs>
              <w:rPr>
                <w:sz w:val="18"/>
                <w:szCs w:val="18"/>
              </w:rPr>
            </w:pPr>
            <w:r w:rsidRPr="00251110">
              <w:rPr>
                <w:sz w:val="18"/>
                <w:szCs w:val="18"/>
              </w:rPr>
              <w:t>Prioritäre Stoffe nach Anlage 8 Tabelle 1 Spalte</w:t>
            </w:r>
            <w:r w:rsidR="00643FEA">
              <w:rPr>
                <w:sz w:val="18"/>
                <w:szCs w:val="18"/>
              </w:rPr>
              <w:t xml:space="preserve"> </w:t>
            </w:r>
            <w:r w:rsidRPr="00251110">
              <w:rPr>
                <w:sz w:val="18"/>
                <w:szCs w:val="18"/>
              </w:rPr>
              <w:t>8 in Biota</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sechs Jahren</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drei Jahren</w:t>
            </w:r>
          </w:p>
        </w:tc>
      </w:tr>
      <w:tr w:rsidR="00DF3BD0" w:rsidRPr="00251110" w:rsidTr="008F4B42">
        <w:tc>
          <w:tcPr>
            <w:tcW w:w="1538" w:type="dxa"/>
          </w:tcPr>
          <w:p w:rsidR="00DF3BD0" w:rsidRPr="00251110" w:rsidRDefault="00DF3BD0" w:rsidP="00643FEA">
            <w:pPr>
              <w:pStyle w:val="GesAbsatz"/>
              <w:tabs>
                <w:tab w:val="clear" w:pos="425"/>
              </w:tabs>
              <w:jc w:val="left"/>
              <w:rPr>
                <w:sz w:val="18"/>
                <w:szCs w:val="18"/>
              </w:rPr>
            </w:pPr>
            <w:r w:rsidRPr="00251110">
              <w:rPr>
                <w:sz w:val="18"/>
                <w:szCs w:val="18"/>
              </w:rPr>
              <w:t>Ubiquitäre Stoffe nach Anlage</w:t>
            </w:r>
            <w:r w:rsidR="00643FEA">
              <w:rPr>
                <w:sz w:val="18"/>
                <w:szCs w:val="18"/>
              </w:rPr>
              <w:t xml:space="preserve"> </w:t>
            </w:r>
            <w:r w:rsidRPr="00251110">
              <w:rPr>
                <w:sz w:val="18"/>
                <w:szCs w:val="18"/>
              </w:rPr>
              <w:t>8 Tabelle 1 Spalte 7</w:t>
            </w:r>
          </w:p>
        </w:tc>
        <w:tc>
          <w:tcPr>
            <w:tcW w:w="8316" w:type="dxa"/>
            <w:gridSpan w:val="6"/>
          </w:tcPr>
          <w:p w:rsidR="00DF3BD0" w:rsidRPr="00251110" w:rsidRDefault="00DF3BD0" w:rsidP="008F4B42">
            <w:pPr>
              <w:pStyle w:val="GesAbsatz"/>
              <w:tabs>
                <w:tab w:val="clear" w:pos="425"/>
              </w:tabs>
              <w:rPr>
                <w:sz w:val="18"/>
                <w:szCs w:val="18"/>
              </w:rPr>
            </w:pPr>
            <w:r w:rsidRPr="00251110">
              <w:rPr>
                <w:sz w:val="18"/>
                <w:szCs w:val="18"/>
              </w:rPr>
              <w:t>Für diese Stoffe ist eine weniger intensive Überwachung als für andere prioritäre Stoffe möglich, sofern die Überwachung repräsentativ ist und bereits statistisch gesicherte Erkenntnisse hinsichtlich des Vorkommens dieser Stoffe in der aquatischen Umwelt zur Verfügung stehen. Der Mindestumfang der Überwachung entspricht der Trendüberwachung für Stoffe nach Anlage 8 Tabelle 1 Spalte 6 in Biota, Schwebstoffen oder Sedimenten.</w:t>
            </w:r>
          </w:p>
        </w:tc>
      </w:tr>
      <w:tr w:rsidR="00D9282B" w:rsidRPr="00251110" w:rsidTr="00D9282B">
        <w:tc>
          <w:tcPr>
            <w:tcW w:w="1538" w:type="dxa"/>
          </w:tcPr>
          <w:p w:rsidR="00D9282B" w:rsidRPr="00251110" w:rsidRDefault="00D9282B" w:rsidP="00643FEA">
            <w:pPr>
              <w:pStyle w:val="GesAbsatz"/>
              <w:tabs>
                <w:tab w:val="clear" w:pos="425"/>
              </w:tabs>
              <w:jc w:val="left"/>
              <w:rPr>
                <w:sz w:val="18"/>
                <w:szCs w:val="18"/>
              </w:rPr>
            </w:pPr>
            <w:r w:rsidRPr="00251110">
              <w:rPr>
                <w:sz w:val="18"/>
                <w:szCs w:val="18"/>
              </w:rPr>
              <w:t>Stoffe nach Anlage 8 Tabelle 1 Spalte 6 in Biota, Schwebstoffen oder Sedimenten</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1- bis 2-mal pro Jahr</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Nur an Messstellen für die Trendüberwachung mindestens einmal in drei Jahren</w:t>
            </w:r>
          </w:p>
        </w:tc>
        <w:tc>
          <w:tcPr>
            <w:tcW w:w="1398" w:type="dxa"/>
          </w:tcPr>
          <w:p w:rsidR="00D9282B" w:rsidRPr="00251110" w:rsidRDefault="00D9282B" w:rsidP="00251110">
            <w:pPr>
              <w:pStyle w:val="GesAbsatz"/>
              <w:tabs>
                <w:tab w:val="clear" w:pos="425"/>
              </w:tabs>
              <w:jc w:val="center"/>
              <w:rPr>
                <w:sz w:val="18"/>
                <w:szCs w:val="18"/>
              </w:rPr>
            </w:pPr>
          </w:p>
        </w:tc>
      </w:tr>
      <w:tr w:rsidR="00D9282B" w:rsidRPr="00251110" w:rsidTr="00D9282B">
        <w:tc>
          <w:tcPr>
            <w:tcW w:w="1538" w:type="dxa"/>
          </w:tcPr>
          <w:p w:rsidR="00D9282B" w:rsidRPr="00251110" w:rsidRDefault="00D9282B" w:rsidP="00643FEA">
            <w:pPr>
              <w:pStyle w:val="GesAbsatz"/>
              <w:tabs>
                <w:tab w:val="clear" w:pos="425"/>
              </w:tabs>
              <w:jc w:val="left"/>
              <w:rPr>
                <w:sz w:val="18"/>
                <w:szCs w:val="18"/>
              </w:rPr>
            </w:pPr>
            <w:r w:rsidRPr="00251110">
              <w:rPr>
                <w:sz w:val="18"/>
                <w:szCs w:val="18"/>
              </w:rPr>
              <w:t>Bestimmte andere Schadstoffe nach Anlage 8 Tabelle 1 Spalte 9</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63"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335" w:type="dxa"/>
          </w:tcPr>
          <w:p w:rsidR="00D9282B" w:rsidRPr="00251110" w:rsidRDefault="00D9282B" w:rsidP="00251110">
            <w:pPr>
              <w:pStyle w:val="GesAbsatz"/>
              <w:tabs>
                <w:tab w:val="clear" w:pos="425"/>
              </w:tabs>
              <w:jc w:val="center"/>
              <w:rPr>
                <w:sz w:val="18"/>
                <w:szCs w:val="18"/>
              </w:rPr>
            </w:pPr>
            <w:r w:rsidRPr="00251110">
              <w:rPr>
                <w:sz w:val="18"/>
                <w:szCs w:val="18"/>
              </w:rPr>
              <w:t>4- bis 13-mal pro Jahr</w:t>
            </w:r>
          </w:p>
        </w:tc>
        <w:tc>
          <w:tcPr>
            <w:tcW w:w="1550"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sechs Jahren</w:t>
            </w:r>
          </w:p>
        </w:tc>
        <w:tc>
          <w:tcPr>
            <w:tcW w:w="1398" w:type="dxa"/>
          </w:tcPr>
          <w:p w:rsidR="00D9282B" w:rsidRPr="00251110" w:rsidRDefault="00D9282B" w:rsidP="00251110">
            <w:pPr>
              <w:pStyle w:val="GesAbsatz"/>
              <w:tabs>
                <w:tab w:val="clear" w:pos="425"/>
              </w:tabs>
              <w:jc w:val="center"/>
              <w:rPr>
                <w:sz w:val="18"/>
                <w:szCs w:val="18"/>
              </w:rPr>
            </w:pPr>
            <w:r w:rsidRPr="00251110">
              <w:rPr>
                <w:sz w:val="18"/>
                <w:szCs w:val="18"/>
              </w:rPr>
              <w:t>mindestens einmal in drei Jahren</w:t>
            </w:r>
          </w:p>
        </w:tc>
      </w:tr>
    </w:tbl>
    <w:p w:rsidR="00251110" w:rsidRDefault="00251110" w:rsidP="00AB703F">
      <w:pPr>
        <w:pStyle w:val="GesAbsatz"/>
      </w:pPr>
    </w:p>
    <w:p w:rsidR="00AB703F" w:rsidRPr="00251110" w:rsidRDefault="00AB703F" w:rsidP="00251110">
      <w:pPr>
        <w:pStyle w:val="GesAbsatz"/>
        <w:tabs>
          <w:tab w:val="clear" w:pos="425"/>
          <w:tab w:val="left" w:pos="567"/>
        </w:tabs>
        <w:ind w:left="567" w:hanging="567"/>
        <w:rPr>
          <w:b/>
        </w:rPr>
      </w:pPr>
      <w:r w:rsidRPr="00251110">
        <w:rPr>
          <w:b/>
        </w:rPr>
        <w:t>5.</w:t>
      </w:r>
      <w:r w:rsidR="00251110" w:rsidRPr="00251110">
        <w:rPr>
          <w:b/>
        </w:rPr>
        <w:tab/>
      </w:r>
      <w:r w:rsidRPr="00251110">
        <w:rPr>
          <w:b/>
        </w:rPr>
        <w:t>Zusätzliche Überwachungsanforderungen für Entnahmestellen zur Trinkwassergewinnung und Schutzgebiete</w:t>
      </w:r>
    </w:p>
    <w:p w:rsidR="00AB703F" w:rsidRDefault="00AB703F" w:rsidP="00251110">
      <w:pPr>
        <w:pStyle w:val="GesAbsatz"/>
        <w:tabs>
          <w:tab w:val="clear" w:pos="425"/>
          <w:tab w:val="left" w:pos="567"/>
        </w:tabs>
      </w:pPr>
      <w:r>
        <w:t>5.1</w:t>
      </w:r>
      <w:r w:rsidR="00251110">
        <w:tab/>
      </w:r>
      <w:r>
        <w:t>Entnahmestellen zur Trinkwassergewinnung</w:t>
      </w:r>
    </w:p>
    <w:p w:rsidR="00AB703F" w:rsidRDefault="00AB703F" w:rsidP="00CA5B86">
      <w:pPr>
        <w:pStyle w:val="GesAbsatz"/>
        <w:ind w:left="567"/>
      </w:pPr>
      <w:r>
        <w:t>Stellen in Oberflächenwasserkörpern, denen pro Tag durchschnittlich mehr als 100 Kubikmeter Wasser zur</w:t>
      </w:r>
      <w:r w:rsidR="00251110">
        <w:t xml:space="preserve"> </w:t>
      </w:r>
      <w:r>
        <w:t>Trinkwassergewinnung entnommen werden, sind als Überwachungsstellen auszuweisen und insoweit</w:t>
      </w:r>
      <w:r w:rsidR="00251110">
        <w:t xml:space="preserve"> </w:t>
      </w:r>
      <w:r>
        <w:t>zusätzlich zu überwachen, als dies für die Erfüllung der Anforderungen notwendig ist. Diese Oberflächenwasserkörper</w:t>
      </w:r>
      <w:r w:rsidR="00251110">
        <w:t xml:space="preserve"> </w:t>
      </w:r>
      <w:r>
        <w:t>sind in Bezug auf alle eingeleiteten prioritären Stoffe, Nitrat und auf alle anderen in signifikanten</w:t>
      </w:r>
      <w:r w:rsidR="00251110">
        <w:t xml:space="preserve"> </w:t>
      </w:r>
      <w:r>
        <w:t>Mengen eingeleiteten Stoffe, die sich auf den Zustand des Oberflächenwasserkörpers auswirken</w:t>
      </w:r>
      <w:r w:rsidR="00251110">
        <w:t xml:space="preserve"> </w:t>
      </w:r>
      <w:r>
        <w:t>könnten und nach Anlage 2 und Anlage 3 Teil I Nummer 2, 3 oder 17 der Trinkwasserverordnung überwacht</w:t>
      </w:r>
      <w:r w:rsidR="00251110">
        <w:t xml:space="preserve"> </w:t>
      </w:r>
      <w:r>
        <w:t>werden, zu überwachen. Anlage 6 Nummer 2 gilt entsprechend. Die Entnahmestellen zur Trinkwassergewinnung</w:t>
      </w:r>
      <w:r w:rsidR="00251110">
        <w:t xml:space="preserve"> </w:t>
      </w:r>
      <w:r>
        <w:t>sind in der in nachstehender Tabelle angegebenen Frequenz zu überwachen.</w:t>
      </w:r>
    </w:p>
    <w:p w:rsidR="00AB703F" w:rsidRPr="00251110" w:rsidRDefault="00AB703F" w:rsidP="00251110">
      <w:pPr>
        <w:pStyle w:val="GesAbsatz"/>
        <w:jc w:val="center"/>
        <w:rPr>
          <w:b/>
        </w:rPr>
      </w:pPr>
      <w:r w:rsidRPr="00251110">
        <w:rPr>
          <w:b/>
        </w:rPr>
        <w:lastRenderedPageBreak/>
        <w:t>Tabelle</w:t>
      </w:r>
      <w:r w:rsidR="00251110">
        <w:rPr>
          <w:b/>
        </w:rPr>
        <w:br/>
      </w:r>
      <w:r w:rsidRPr="00251110">
        <w:rPr>
          <w:b/>
        </w:rPr>
        <w:t>Überwachungsfrequenzen</w:t>
      </w:r>
    </w:p>
    <w:tbl>
      <w:tblPr>
        <w:tblStyle w:val="Tabellenraster"/>
        <w:tblW w:w="0" w:type="auto"/>
        <w:tblLook w:val="04A0" w:firstRow="1" w:lastRow="0" w:firstColumn="1" w:lastColumn="0" w:noHBand="0" w:noVBand="1"/>
      </w:tblPr>
      <w:tblGrid>
        <w:gridCol w:w="4284"/>
        <w:gridCol w:w="5344"/>
      </w:tblGrid>
      <w:tr w:rsidR="00251110" w:rsidRPr="00B11F4E" w:rsidTr="00251110">
        <w:tc>
          <w:tcPr>
            <w:tcW w:w="4361" w:type="dxa"/>
          </w:tcPr>
          <w:p w:rsidR="00251110" w:rsidRPr="00B11F4E" w:rsidRDefault="00251110" w:rsidP="00251110">
            <w:pPr>
              <w:pStyle w:val="GesAbsatz"/>
              <w:tabs>
                <w:tab w:val="clear" w:pos="425"/>
              </w:tabs>
              <w:jc w:val="center"/>
              <w:rPr>
                <w:sz w:val="18"/>
                <w:szCs w:val="18"/>
              </w:rPr>
            </w:pPr>
            <w:r w:rsidRPr="00B11F4E">
              <w:rPr>
                <w:sz w:val="18"/>
                <w:szCs w:val="18"/>
              </w:rPr>
              <w:t>Versorgte Bevölkerung</w:t>
            </w:r>
          </w:p>
        </w:tc>
        <w:tc>
          <w:tcPr>
            <w:tcW w:w="5443" w:type="dxa"/>
          </w:tcPr>
          <w:p w:rsidR="00251110" w:rsidRPr="00B11F4E" w:rsidRDefault="00251110" w:rsidP="00251110">
            <w:pPr>
              <w:pStyle w:val="GesAbsatz"/>
              <w:tabs>
                <w:tab w:val="clear" w:pos="425"/>
              </w:tabs>
              <w:jc w:val="center"/>
              <w:rPr>
                <w:sz w:val="18"/>
                <w:szCs w:val="18"/>
              </w:rPr>
            </w:pPr>
            <w:r w:rsidRPr="00B11F4E">
              <w:rPr>
                <w:sz w:val="18"/>
                <w:szCs w:val="18"/>
              </w:rPr>
              <w:t>Frequenz</w:t>
            </w:r>
          </w:p>
        </w:tc>
      </w:tr>
      <w:tr w:rsidR="00251110" w:rsidRPr="00B11F4E" w:rsidTr="00251110">
        <w:tc>
          <w:tcPr>
            <w:tcW w:w="4361" w:type="dxa"/>
          </w:tcPr>
          <w:p w:rsidR="00251110" w:rsidRPr="00B11F4E" w:rsidRDefault="00251110" w:rsidP="00251110">
            <w:pPr>
              <w:pStyle w:val="GesAbsatz"/>
              <w:tabs>
                <w:tab w:val="clear" w:pos="425"/>
              </w:tabs>
              <w:jc w:val="center"/>
              <w:rPr>
                <w:sz w:val="18"/>
                <w:szCs w:val="18"/>
              </w:rPr>
            </w:pPr>
            <w:r w:rsidRPr="00B11F4E">
              <w:rPr>
                <w:sz w:val="18"/>
                <w:szCs w:val="18"/>
              </w:rPr>
              <w:t>&lt; 10 000</w:t>
            </w:r>
          </w:p>
        </w:tc>
        <w:tc>
          <w:tcPr>
            <w:tcW w:w="5443" w:type="dxa"/>
          </w:tcPr>
          <w:p w:rsidR="00251110" w:rsidRPr="00B11F4E" w:rsidRDefault="00251110" w:rsidP="00251110">
            <w:pPr>
              <w:pStyle w:val="GesAbsatz"/>
              <w:tabs>
                <w:tab w:val="clear" w:pos="425"/>
              </w:tabs>
              <w:jc w:val="center"/>
              <w:rPr>
                <w:sz w:val="18"/>
                <w:szCs w:val="18"/>
              </w:rPr>
            </w:pPr>
            <w:r w:rsidRPr="00B11F4E">
              <w:rPr>
                <w:sz w:val="18"/>
                <w:szCs w:val="18"/>
              </w:rPr>
              <w:t>viermal im Jahr</w:t>
            </w:r>
          </w:p>
        </w:tc>
      </w:tr>
      <w:tr w:rsidR="00251110" w:rsidRPr="00B11F4E" w:rsidTr="00251110">
        <w:tc>
          <w:tcPr>
            <w:tcW w:w="4361" w:type="dxa"/>
          </w:tcPr>
          <w:p w:rsidR="00251110" w:rsidRPr="00B11F4E" w:rsidRDefault="00251110" w:rsidP="00251110">
            <w:pPr>
              <w:pStyle w:val="GesAbsatz"/>
              <w:tabs>
                <w:tab w:val="clear" w:pos="425"/>
              </w:tabs>
              <w:jc w:val="center"/>
              <w:rPr>
                <w:sz w:val="18"/>
                <w:szCs w:val="18"/>
              </w:rPr>
            </w:pPr>
            <w:r w:rsidRPr="00B11F4E">
              <w:rPr>
                <w:sz w:val="18"/>
                <w:szCs w:val="18"/>
              </w:rPr>
              <w:t>10 000 bis 30 000</w:t>
            </w:r>
          </w:p>
        </w:tc>
        <w:tc>
          <w:tcPr>
            <w:tcW w:w="5443" w:type="dxa"/>
          </w:tcPr>
          <w:p w:rsidR="00251110" w:rsidRPr="00B11F4E" w:rsidRDefault="00251110" w:rsidP="00251110">
            <w:pPr>
              <w:pStyle w:val="GesAbsatz"/>
              <w:tabs>
                <w:tab w:val="clear" w:pos="425"/>
              </w:tabs>
              <w:jc w:val="center"/>
              <w:rPr>
                <w:sz w:val="18"/>
                <w:szCs w:val="18"/>
              </w:rPr>
            </w:pPr>
            <w:r w:rsidRPr="00B11F4E">
              <w:rPr>
                <w:sz w:val="18"/>
                <w:szCs w:val="18"/>
              </w:rPr>
              <w:t>achtmal im Jahr</w:t>
            </w:r>
          </w:p>
        </w:tc>
      </w:tr>
      <w:tr w:rsidR="00251110" w:rsidRPr="00B11F4E" w:rsidTr="00251110">
        <w:tc>
          <w:tcPr>
            <w:tcW w:w="4361" w:type="dxa"/>
          </w:tcPr>
          <w:p w:rsidR="00251110" w:rsidRPr="00B11F4E" w:rsidRDefault="00251110" w:rsidP="00251110">
            <w:pPr>
              <w:pStyle w:val="GesAbsatz"/>
              <w:tabs>
                <w:tab w:val="clear" w:pos="425"/>
              </w:tabs>
              <w:jc w:val="center"/>
              <w:rPr>
                <w:sz w:val="18"/>
                <w:szCs w:val="18"/>
              </w:rPr>
            </w:pPr>
            <w:r w:rsidRPr="00B11F4E">
              <w:rPr>
                <w:sz w:val="18"/>
                <w:szCs w:val="18"/>
              </w:rPr>
              <w:t>&gt; 30 000</w:t>
            </w:r>
          </w:p>
        </w:tc>
        <w:tc>
          <w:tcPr>
            <w:tcW w:w="5443" w:type="dxa"/>
          </w:tcPr>
          <w:p w:rsidR="00251110" w:rsidRPr="00B11F4E" w:rsidRDefault="00251110" w:rsidP="00251110">
            <w:pPr>
              <w:pStyle w:val="GesAbsatz"/>
              <w:tabs>
                <w:tab w:val="clear" w:pos="425"/>
              </w:tabs>
              <w:jc w:val="center"/>
              <w:rPr>
                <w:sz w:val="18"/>
                <w:szCs w:val="18"/>
              </w:rPr>
            </w:pPr>
            <w:r w:rsidRPr="00B11F4E">
              <w:rPr>
                <w:sz w:val="18"/>
                <w:szCs w:val="18"/>
              </w:rPr>
              <w:t>zwölfmal im Jahr</w:t>
            </w:r>
          </w:p>
        </w:tc>
      </w:tr>
    </w:tbl>
    <w:p w:rsidR="00251110" w:rsidRDefault="00251110" w:rsidP="00251110">
      <w:pPr>
        <w:pStyle w:val="GesAbsatz"/>
        <w:tabs>
          <w:tab w:val="clear" w:pos="425"/>
          <w:tab w:val="left" w:pos="567"/>
        </w:tabs>
      </w:pPr>
    </w:p>
    <w:p w:rsidR="00AB703F" w:rsidRDefault="00AB703F" w:rsidP="00251110">
      <w:pPr>
        <w:pStyle w:val="GesAbsatz"/>
        <w:tabs>
          <w:tab w:val="clear" w:pos="425"/>
          <w:tab w:val="left" w:pos="567"/>
        </w:tabs>
        <w:ind w:left="567" w:hanging="567"/>
      </w:pPr>
      <w:r>
        <w:t>5.2</w:t>
      </w:r>
      <w:r w:rsidR="00251110">
        <w:tab/>
      </w:r>
      <w:r>
        <w:t>Überwachungsanforderungen für Habitat- und Artenschutzgebiete nach § 7 Absatz 1 Nummer 6, 7 und 8</w:t>
      </w:r>
      <w:r w:rsidR="00251110">
        <w:t xml:space="preserve"> </w:t>
      </w:r>
      <w:r>
        <w:t>des Bundesnaturschutzgesetzes</w:t>
      </w:r>
      <w:r w:rsidR="00251110">
        <w:t xml:space="preserve"> </w:t>
      </w:r>
      <w:r>
        <w:t>Oberflächenwasserkörper, die Habitat- oder Artenschutzgebiete nach § 7 Absatz 1 Nummer 6, 7 oder</w:t>
      </w:r>
      <w:r w:rsidR="00251110">
        <w:t xml:space="preserve"> </w:t>
      </w:r>
      <w:r>
        <w:t>Nummer 8 des Bundesnaturschutzgesetzes sind, sind in das operative Überwachungsprogramm einzubeziehen,</w:t>
      </w:r>
      <w:r w:rsidR="00251110">
        <w:t xml:space="preserve"> </w:t>
      </w:r>
      <w:r>
        <w:t>sofern die Abschätzung der Auswirkungen anthropogener Belastungen und die überblicksweise</w:t>
      </w:r>
      <w:r w:rsidR="00251110">
        <w:t xml:space="preserve"> </w:t>
      </w:r>
      <w:r>
        <w:t>Überwachung ergeben, dass diese Gebiete die festgelegten Bewirtschaftungsziele möglicherweise nicht</w:t>
      </w:r>
      <w:r w:rsidR="00251110">
        <w:t xml:space="preserve"> </w:t>
      </w:r>
      <w:r>
        <w:t>erfüllen.</w:t>
      </w:r>
    </w:p>
    <w:p w:rsidR="00AB703F" w:rsidRDefault="00AB703F" w:rsidP="00251110">
      <w:pPr>
        <w:pStyle w:val="GesAbsatz"/>
        <w:tabs>
          <w:tab w:val="clear" w:pos="425"/>
          <w:tab w:val="left" w:pos="567"/>
        </w:tabs>
        <w:ind w:left="567"/>
      </w:pPr>
      <w:r>
        <w:t>Die Überwachung wird durchgeführt, um das Ausmaß und die Auswirkungen aller relevanten signifikanten</w:t>
      </w:r>
      <w:r w:rsidR="00251110">
        <w:t xml:space="preserve"> </w:t>
      </w:r>
      <w:r>
        <w:t>Belastungen und erforderlichenfalls die Veränderungen des Zustands infolge der Maßnahmenprogramme</w:t>
      </w:r>
      <w:r w:rsidR="00251110">
        <w:t xml:space="preserve"> </w:t>
      </w:r>
      <w:r>
        <w:t>zu beurteilen. Die Überwachung ist so lange fortzuführen, bis die Gebiete die wasserbezogenen Anforderungen</w:t>
      </w:r>
      <w:r w:rsidR="00251110">
        <w:t xml:space="preserve"> </w:t>
      </w:r>
      <w:r>
        <w:t>der Rechtsvorschriften erfüllen, nach denen sie ausgewiesen worden sind, und bis sie die für sie</w:t>
      </w:r>
      <w:r w:rsidR="00251110">
        <w:t xml:space="preserve"> </w:t>
      </w:r>
      <w:r>
        <w:t>geltenden Bewirtschaftungsziele erreichen.</w:t>
      </w:r>
    </w:p>
    <w:p w:rsidR="00AB703F" w:rsidRDefault="00AB703F" w:rsidP="00251110">
      <w:pPr>
        <w:pStyle w:val="berschrift2"/>
        <w:jc w:val="left"/>
      </w:pPr>
      <w:bookmarkStart w:id="36" w:name="_Toc455735443"/>
      <w:r>
        <w:t>Anlage 11</w:t>
      </w:r>
      <w:r w:rsidR="00251110">
        <w:br/>
      </w:r>
      <w:r>
        <w:t>(zu § 11 Absatz 1 Satz 5)</w:t>
      </w:r>
      <w:bookmarkEnd w:id="36"/>
    </w:p>
    <w:p w:rsidR="00AB703F" w:rsidRPr="00251110" w:rsidRDefault="00AB703F" w:rsidP="00251110">
      <w:pPr>
        <w:pStyle w:val="GesAbsatz"/>
        <w:jc w:val="center"/>
        <w:rPr>
          <w:b/>
        </w:rPr>
      </w:pPr>
      <w:r w:rsidRPr="00251110">
        <w:rPr>
          <w:b/>
        </w:rPr>
        <w:t>Anforderungen an die Festlegung der</w:t>
      </w:r>
      <w:r w:rsidR="00251110">
        <w:rPr>
          <w:b/>
        </w:rPr>
        <w:br/>
      </w:r>
      <w:r w:rsidRPr="00251110">
        <w:rPr>
          <w:b/>
        </w:rPr>
        <w:t>repräsentativen Überwachungsstellen für Stoffe der Beobachtungsliste</w:t>
      </w:r>
    </w:p>
    <w:p w:rsidR="00AB703F" w:rsidRDefault="00AB703F" w:rsidP="00AB703F">
      <w:pPr>
        <w:pStyle w:val="GesAbsatz"/>
      </w:pPr>
      <w:r>
        <w:t>Für jeden Stoff der Beobachtungsliste sind im gesamten Bundesgebiet 24</w:t>
      </w:r>
      <w:r w:rsidR="008F4B42">
        <w:t xml:space="preserve"> </w:t>
      </w:r>
      <w:r>
        <w:t>repräsentative Überwachungsstellen einzurichten. Die Anzahl der Überwachungsstellen</w:t>
      </w:r>
      <w:r w:rsidR="008F4B42">
        <w:t xml:space="preserve"> </w:t>
      </w:r>
      <w:r>
        <w:t>für die Flussgebietseinheiten ergibt sich aus nachstehender</w:t>
      </w:r>
      <w:r w:rsidR="008F4B42">
        <w:t xml:space="preserve"> </w:t>
      </w:r>
      <w:r>
        <w:t>Tabelle:</w:t>
      </w:r>
    </w:p>
    <w:tbl>
      <w:tblPr>
        <w:tblStyle w:val="Tabellenraster"/>
        <w:tblW w:w="0" w:type="auto"/>
        <w:tblLook w:val="04A0" w:firstRow="1" w:lastRow="0" w:firstColumn="1" w:lastColumn="0" w:noHBand="0" w:noVBand="1"/>
      </w:tblPr>
      <w:tblGrid>
        <w:gridCol w:w="3652"/>
        <w:gridCol w:w="4678"/>
      </w:tblGrid>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Flussgebietseinheit</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Anzahl der Überwachungsstellen</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Donau</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3</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Rhein</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6</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Maas</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Ems</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Weser</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3</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Elbe</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6</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Eider</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Oder</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Schlei/Trave</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r w:rsidR="008F4B42" w:rsidRPr="00B11F4E" w:rsidTr="00E6737E">
        <w:tc>
          <w:tcPr>
            <w:tcW w:w="3652" w:type="dxa"/>
          </w:tcPr>
          <w:p w:rsidR="008F4B42" w:rsidRPr="00B11F4E" w:rsidRDefault="008F4B42" w:rsidP="00E6737E">
            <w:pPr>
              <w:pStyle w:val="GesAbsatz"/>
              <w:tabs>
                <w:tab w:val="clear" w:pos="425"/>
              </w:tabs>
              <w:jc w:val="center"/>
              <w:rPr>
                <w:sz w:val="18"/>
                <w:szCs w:val="18"/>
              </w:rPr>
            </w:pPr>
            <w:r w:rsidRPr="00B11F4E">
              <w:rPr>
                <w:sz w:val="18"/>
                <w:szCs w:val="18"/>
              </w:rPr>
              <w:t>Warnow/Peene</w:t>
            </w:r>
          </w:p>
        </w:tc>
        <w:tc>
          <w:tcPr>
            <w:tcW w:w="4678" w:type="dxa"/>
          </w:tcPr>
          <w:p w:rsidR="008F4B42" w:rsidRPr="00B11F4E" w:rsidRDefault="008F4B42" w:rsidP="00E6737E">
            <w:pPr>
              <w:pStyle w:val="GesAbsatz"/>
              <w:tabs>
                <w:tab w:val="clear" w:pos="425"/>
              </w:tabs>
              <w:jc w:val="center"/>
              <w:rPr>
                <w:sz w:val="18"/>
                <w:szCs w:val="18"/>
              </w:rPr>
            </w:pPr>
            <w:r w:rsidRPr="00B11F4E">
              <w:rPr>
                <w:sz w:val="18"/>
                <w:szCs w:val="18"/>
              </w:rPr>
              <w:t>1</w:t>
            </w:r>
          </w:p>
        </w:tc>
      </w:tr>
    </w:tbl>
    <w:p w:rsidR="00501D88" w:rsidRDefault="00501D88" w:rsidP="00AB703F">
      <w:pPr>
        <w:pStyle w:val="GesAbsatz"/>
      </w:pPr>
    </w:p>
    <w:p w:rsidR="00AB703F" w:rsidRDefault="00AB703F" w:rsidP="00AB703F">
      <w:pPr>
        <w:pStyle w:val="GesAbsatz"/>
      </w:pPr>
      <w:r>
        <w:t>In den Flussgebietseinheiten können unter Beachtung von Satz 1 von Satz 2</w:t>
      </w:r>
      <w:r w:rsidR="00501D88">
        <w:t xml:space="preserve"> </w:t>
      </w:r>
      <w:r>
        <w:t>abweichende Festlegungen getroffen werden unter Berücksichtigung</w:t>
      </w:r>
    </w:p>
    <w:p w:rsidR="00AB703F" w:rsidRDefault="00AB703F" w:rsidP="00501D88">
      <w:pPr>
        <w:pStyle w:val="GesAbsatz"/>
        <w:ind w:left="426" w:hanging="426"/>
      </w:pPr>
      <w:r>
        <w:t>1.</w:t>
      </w:r>
      <w:r w:rsidR="00501D88">
        <w:tab/>
      </w:r>
      <w:r>
        <w:t>des Vorhandenseins oder Fehlens relevanter Einleitungen oder Einträge aus</w:t>
      </w:r>
      <w:r w:rsidR="00501D88">
        <w:t xml:space="preserve"> </w:t>
      </w:r>
      <w:r>
        <w:t>diffusen Quellen oder signifikanten Punktquellen in den jeweiligen Flussgebietseinheiten</w:t>
      </w:r>
      <w:r w:rsidR="00501D88">
        <w:t xml:space="preserve"> </w:t>
      </w:r>
      <w:r>
        <w:t>sowie</w:t>
      </w:r>
    </w:p>
    <w:p w:rsidR="00AB703F" w:rsidRDefault="00AB703F" w:rsidP="00AB703F">
      <w:pPr>
        <w:pStyle w:val="GesAbsatz"/>
      </w:pPr>
      <w:r>
        <w:t>2.</w:t>
      </w:r>
      <w:r w:rsidR="00501D88">
        <w:tab/>
      </w:r>
      <w:r>
        <w:t>der typischen Arten der Verwendung des jeweiligen Stoffes.</w:t>
      </w:r>
    </w:p>
    <w:p w:rsidR="00AB703F" w:rsidRDefault="00AB703F" w:rsidP="00AB703F">
      <w:pPr>
        <w:pStyle w:val="GesAbsatz"/>
      </w:pPr>
      <w:r>
        <w:t>Innerhalb der Flussgebietseinheiten koordinieren die zuständigen Behörden der</w:t>
      </w:r>
      <w:r w:rsidR="00501D88">
        <w:t xml:space="preserve"> </w:t>
      </w:r>
      <w:r>
        <w:t>Länder untereinander die Festlegung der Überwachungsstellen unter Berücksichtigung</w:t>
      </w:r>
      <w:r w:rsidR="00501D88">
        <w:t xml:space="preserve"> </w:t>
      </w:r>
      <w:r>
        <w:t>der in Satz 3 Nummer 1 und 2 genannten Kriterien.</w:t>
      </w:r>
    </w:p>
    <w:p w:rsidR="00AB703F" w:rsidRDefault="00AB703F" w:rsidP="00501D88">
      <w:pPr>
        <w:pStyle w:val="berschrift2"/>
        <w:jc w:val="left"/>
      </w:pPr>
      <w:bookmarkStart w:id="37" w:name="_Toc455735444"/>
      <w:r>
        <w:lastRenderedPageBreak/>
        <w:t>Anlage 12</w:t>
      </w:r>
      <w:r w:rsidR="00501D88">
        <w:br/>
      </w:r>
      <w:r>
        <w:t>(zu § 8 Absatz 2,</w:t>
      </w:r>
      <w:r w:rsidR="00501D88">
        <w:br/>
      </w:r>
      <w:r>
        <w:t>§ 12 Absatz 1, Absatz 2 Satz 1 und Absatz 3)</w:t>
      </w:r>
      <w:bookmarkEnd w:id="37"/>
    </w:p>
    <w:p w:rsidR="00AB703F" w:rsidRPr="00501D88" w:rsidRDefault="00AB703F" w:rsidP="00501D88">
      <w:pPr>
        <w:pStyle w:val="GesAbsatz"/>
        <w:jc w:val="center"/>
        <w:rPr>
          <w:b/>
        </w:rPr>
      </w:pPr>
      <w:r w:rsidRPr="00501D88">
        <w:rPr>
          <w:b/>
        </w:rPr>
        <w:t>Darstellung des ökologischen Zustands, des ökologischen Potenzials</w:t>
      </w:r>
      <w:r w:rsidR="00501D88">
        <w:rPr>
          <w:b/>
        </w:rPr>
        <w:br/>
      </w:r>
      <w:r w:rsidRPr="00501D88">
        <w:rPr>
          <w:b/>
        </w:rPr>
        <w:t>und des chemischen Zustands; Kennzeichnung von Oberflächenwasserkörpern</w:t>
      </w:r>
    </w:p>
    <w:p w:rsidR="00AB703F" w:rsidRPr="00501D88" w:rsidRDefault="00AB703F" w:rsidP="00AB703F">
      <w:pPr>
        <w:pStyle w:val="GesAbsatz"/>
        <w:rPr>
          <w:b/>
        </w:rPr>
      </w:pPr>
      <w:r w:rsidRPr="00501D88">
        <w:rPr>
          <w:b/>
        </w:rPr>
        <w:t>1.</w:t>
      </w:r>
      <w:r w:rsidR="00501D88" w:rsidRPr="00501D88">
        <w:rPr>
          <w:b/>
        </w:rPr>
        <w:tab/>
      </w:r>
      <w:r w:rsidRPr="00501D88">
        <w:rPr>
          <w:b/>
        </w:rPr>
        <w:t>Darstellung des ökologischen Zustands und des ökologischen Potenzials</w:t>
      </w:r>
    </w:p>
    <w:p w:rsidR="00AB703F" w:rsidRDefault="00AB703F" w:rsidP="00501D88">
      <w:pPr>
        <w:pStyle w:val="GesAbsatz"/>
        <w:ind w:left="426" w:hanging="426"/>
      </w:pPr>
      <w:r>
        <w:t>1.1</w:t>
      </w:r>
      <w:r w:rsidR="00501D88">
        <w:tab/>
      </w:r>
      <w:r>
        <w:t>Für jede Flussgebietseinheit ist eine Karte zu erstellen, auf der die Einstufung des ökologischen Zustands</w:t>
      </w:r>
      <w:r w:rsidR="00501D88">
        <w:t xml:space="preserve"> </w:t>
      </w:r>
      <w:r>
        <w:t>für jeden Oberflächenwasserkörper gemäß der Farbkennung in der zweiten Spalte der Tabelle 1 dargestellt</w:t>
      </w:r>
      <w:r w:rsidR="00501D88">
        <w:t xml:space="preserve"> </w:t>
      </w:r>
      <w:r>
        <w:t>wird:</w:t>
      </w:r>
    </w:p>
    <w:p w:rsidR="00AB703F" w:rsidRPr="00501D88" w:rsidRDefault="00AB703F" w:rsidP="00501D88">
      <w:pPr>
        <w:pStyle w:val="GesAbsatz"/>
        <w:jc w:val="center"/>
        <w:rPr>
          <w:b/>
        </w:rPr>
      </w:pPr>
      <w:r w:rsidRPr="00501D88">
        <w:rPr>
          <w:b/>
        </w:rPr>
        <w:t>Tabelle 1</w:t>
      </w:r>
      <w:r w:rsidR="00501D88">
        <w:rPr>
          <w:b/>
        </w:rPr>
        <w:br/>
      </w:r>
      <w:r w:rsidRPr="00501D88">
        <w:rPr>
          <w:b/>
        </w:rPr>
        <w:t>Darstellung des ökologischen Zustands</w:t>
      </w:r>
    </w:p>
    <w:tbl>
      <w:tblPr>
        <w:tblStyle w:val="Tabellenraster"/>
        <w:tblW w:w="0" w:type="auto"/>
        <w:tblLook w:val="04A0" w:firstRow="1" w:lastRow="0" w:firstColumn="1" w:lastColumn="0" w:noHBand="0" w:noVBand="1"/>
      </w:tblPr>
      <w:tblGrid>
        <w:gridCol w:w="3936"/>
        <w:gridCol w:w="4380"/>
      </w:tblGrid>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Ökologischer Zustand</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Farbkennung</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sehr</w:t>
            </w:r>
            <w:r w:rsidR="00D75704" w:rsidRPr="00B11F4E">
              <w:rPr>
                <w:sz w:val="18"/>
                <w:szCs w:val="18"/>
              </w:rPr>
              <w:t xml:space="preserve"> gut</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blau</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gut</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grün</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mäßig</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gelb</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unbefriedigend</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orange</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schlecht</w:t>
            </w:r>
          </w:p>
        </w:tc>
        <w:tc>
          <w:tcPr>
            <w:tcW w:w="4380" w:type="dxa"/>
          </w:tcPr>
          <w:p w:rsidR="00501D88" w:rsidRPr="00B11F4E" w:rsidRDefault="00501D88" w:rsidP="00501D88">
            <w:pPr>
              <w:pStyle w:val="GesAbsatz"/>
              <w:tabs>
                <w:tab w:val="clear" w:pos="425"/>
              </w:tabs>
              <w:jc w:val="center"/>
              <w:rPr>
                <w:sz w:val="18"/>
                <w:szCs w:val="18"/>
              </w:rPr>
            </w:pPr>
            <w:r w:rsidRPr="00B11F4E">
              <w:rPr>
                <w:sz w:val="18"/>
                <w:szCs w:val="18"/>
              </w:rPr>
              <w:t>rot</w:t>
            </w:r>
          </w:p>
        </w:tc>
      </w:tr>
    </w:tbl>
    <w:p w:rsidR="00501D88" w:rsidRDefault="00501D88" w:rsidP="00AB703F">
      <w:pPr>
        <w:pStyle w:val="GesAbsatz"/>
      </w:pPr>
    </w:p>
    <w:p w:rsidR="00AB703F" w:rsidRDefault="00AB703F" w:rsidP="00501D88">
      <w:pPr>
        <w:pStyle w:val="GesAbsatz"/>
        <w:ind w:left="426" w:hanging="426"/>
      </w:pPr>
      <w:r>
        <w:t>1.2</w:t>
      </w:r>
      <w:r w:rsidR="00501D88">
        <w:tab/>
      </w:r>
      <w:r>
        <w:t>Für jede Flussgebietseinheit ist eine Karte zu erstellen, auf der die Einstufung des ökologischen Potenzials</w:t>
      </w:r>
      <w:r w:rsidR="00501D88">
        <w:t xml:space="preserve"> </w:t>
      </w:r>
      <w:r>
        <w:t>für jeden Oberflächenwasserkörper mit einer Farbkennung dargestellt wird, und zwar für künstliche Oberflächenwasserkörper</w:t>
      </w:r>
      <w:r w:rsidR="00501D88">
        <w:t xml:space="preserve"> </w:t>
      </w:r>
      <w:r>
        <w:t>gemäß der zweiten Spalte und für erheblich veränderte Oberflächenwasserkörper</w:t>
      </w:r>
      <w:r w:rsidR="00501D88">
        <w:t xml:space="preserve"> </w:t>
      </w:r>
      <w:r>
        <w:t>gemäß der Tabelle 2 Spalte 3:</w:t>
      </w:r>
    </w:p>
    <w:p w:rsidR="00AB703F" w:rsidRPr="00501D88" w:rsidRDefault="00AB703F" w:rsidP="00501D88">
      <w:pPr>
        <w:pStyle w:val="GesAbsatz"/>
        <w:jc w:val="center"/>
        <w:rPr>
          <w:b/>
        </w:rPr>
      </w:pPr>
      <w:r w:rsidRPr="00501D88">
        <w:rPr>
          <w:b/>
        </w:rPr>
        <w:t>Tabelle 2</w:t>
      </w:r>
      <w:r w:rsidR="00501D88">
        <w:rPr>
          <w:b/>
        </w:rPr>
        <w:br/>
      </w:r>
      <w:r w:rsidRPr="00501D88">
        <w:rPr>
          <w:b/>
        </w:rPr>
        <w:t>Darstellung des ökologischen Potenzials</w:t>
      </w:r>
    </w:p>
    <w:tbl>
      <w:tblPr>
        <w:tblStyle w:val="Tabellenraster"/>
        <w:tblW w:w="0" w:type="auto"/>
        <w:tblLook w:val="04A0" w:firstRow="1" w:lastRow="0" w:firstColumn="1" w:lastColumn="0" w:noHBand="0" w:noVBand="1"/>
      </w:tblPr>
      <w:tblGrid>
        <w:gridCol w:w="1809"/>
        <w:gridCol w:w="3544"/>
        <w:gridCol w:w="4253"/>
      </w:tblGrid>
      <w:tr w:rsidR="00501D88" w:rsidRPr="00B11F4E" w:rsidTr="00D75704">
        <w:tc>
          <w:tcPr>
            <w:tcW w:w="1809" w:type="dxa"/>
            <w:vMerge w:val="restart"/>
          </w:tcPr>
          <w:p w:rsidR="00501D88" w:rsidRPr="00B11F4E" w:rsidRDefault="00501D88" w:rsidP="00501D88">
            <w:pPr>
              <w:pStyle w:val="GesAbsatz"/>
              <w:tabs>
                <w:tab w:val="clear" w:pos="425"/>
              </w:tabs>
              <w:jc w:val="center"/>
              <w:rPr>
                <w:sz w:val="18"/>
                <w:szCs w:val="18"/>
              </w:rPr>
            </w:pPr>
            <w:r w:rsidRPr="00B11F4E">
              <w:rPr>
                <w:sz w:val="18"/>
                <w:szCs w:val="18"/>
              </w:rPr>
              <w:t xml:space="preserve">Ökologisches </w:t>
            </w:r>
            <w:r w:rsidR="00D75704">
              <w:rPr>
                <w:sz w:val="18"/>
                <w:szCs w:val="18"/>
              </w:rPr>
              <w:br/>
            </w:r>
            <w:r w:rsidRPr="00B11F4E">
              <w:rPr>
                <w:sz w:val="18"/>
                <w:szCs w:val="18"/>
              </w:rPr>
              <w:t>Potenzial</w:t>
            </w:r>
          </w:p>
        </w:tc>
        <w:tc>
          <w:tcPr>
            <w:tcW w:w="7797" w:type="dxa"/>
            <w:gridSpan w:val="2"/>
          </w:tcPr>
          <w:p w:rsidR="00501D88" w:rsidRPr="00B11F4E" w:rsidRDefault="00501D88" w:rsidP="00501D88">
            <w:pPr>
              <w:pStyle w:val="GesAbsatz"/>
              <w:tabs>
                <w:tab w:val="clear" w:pos="425"/>
              </w:tabs>
              <w:jc w:val="center"/>
              <w:rPr>
                <w:sz w:val="18"/>
                <w:szCs w:val="18"/>
              </w:rPr>
            </w:pPr>
            <w:r w:rsidRPr="00B11F4E">
              <w:rPr>
                <w:sz w:val="18"/>
                <w:szCs w:val="18"/>
              </w:rPr>
              <w:t>Farbkennung</w:t>
            </w:r>
          </w:p>
        </w:tc>
      </w:tr>
      <w:tr w:rsidR="00501D88" w:rsidRPr="00B11F4E" w:rsidTr="00D75704">
        <w:tc>
          <w:tcPr>
            <w:tcW w:w="1809" w:type="dxa"/>
            <w:vMerge/>
          </w:tcPr>
          <w:p w:rsidR="00501D88" w:rsidRPr="00B11F4E" w:rsidRDefault="00501D88" w:rsidP="00CA5B86">
            <w:pPr>
              <w:pStyle w:val="GesAbsatz"/>
              <w:tabs>
                <w:tab w:val="clear" w:pos="425"/>
              </w:tabs>
              <w:rPr>
                <w:sz w:val="18"/>
                <w:szCs w:val="18"/>
              </w:rPr>
            </w:pPr>
          </w:p>
        </w:tc>
        <w:tc>
          <w:tcPr>
            <w:tcW w:w="3544" w:type="dxa"/>
          </w:tcPr>
          <w:p w:rsidR="00501D88" w:rsidRPr="00B11F4E" w:rsidRDefault="00501D88" w:rsidP="00CA5B86">
            <w:pPr>
              <w:pStyle w:val="GesAbsatz"/>
              <w:tabs>
                <w:tab w:val="clear" w:pos="425"/>
              </w:tabs>
              <w:rPr>
                <w:sz w:val="18"/>
                <w:szCs w:val="18"/>
              </w:rPr>
            </w:pPr>
            <w:r w:rsidRPr="00B11F4E">
              <w:rPr>
                <w:sz w:val="18"/>
                <w:szCs w:val="18"/>
              </w:rPr>
              <w:t>Künstliche Oberflächenwasserkörper</w:t>
            </w:r>
          </w:p>
        </w:tc>
        <w:tc>
          <w:tcPr>
            <w:tcW w:w="4253" w:type="dxa"/>
          </w:tcPr>
          <w:p w:rsidR="00501D88" w:rsidRPr="00B11F4E" w:rsidRDefault="00501D88" w:rsidP="00CA5B86">
            <w:pPr>
              <w:pStyle w:val="GesAbsatz"/>
              <w:tabs>
                <w:tab w:val="clear" w:pos="425"/>
              </w:tabs>
              <w:rPr>
                <w:sz w:val="18"/>
                <w:szCs w:val="18"/>
              </w:rPr>
            </w:pPr>
            <w:r w:rsidRPr="00B11F4E">
              <w:rPr>
                <w:sz w:val="18"/>
                <w:szCs w:val="18"/>
              </w:rPr>
              <w:t>Erheblich veränderte Oberflächenwasserkörper</w:t>
            </w:r>
          </w:p>
        </w:tc>
      </w:tr>
      <w:tr w:rsidR="00501D88" w:rsidRPr="00B11F4E" w:rsidTr="00D75704">
        <w:tc>
          <w:tcPr>
            <w:tcW w:w="1809" w:type="dxa"/>
          </w:tcPr>
          <w:p w:rsidR="00501D88" w:rsidRPr="00B11F4E" w:rsidRDefault="00501D88" w:rsidP="00CA5B86">
            <w:pPr>
              <w:pStyle w:val="GesAbsatz"/>
              <w:tabs>
                <w:tab w:val="clear" w:pos="425"/>
              </w:tabs>
              <w:rPr>
                <w:sz w:val="18"/>
                <w:szCs w:val="18"/>
              </w:rPr>
            </w:pPr>
            <w:r w:rsidRPr="00B11F4E">
              <w:rPr>
                <w:sz w:val="18"/>
                <w:szCs w:val="18"/>
              </w:rPr>
              <w:t>gut und besser</w:t>
            </w:r>
          </w:p>
        </w:tc>
        <w:tc>
          <w:tcPr>
            <w:tcW w:w="3544" w:type="dxa"/>
          </w:tcPr>
          <w:p w:rsidR="00501D88" w:rsidRPr="00B11F4E" w:rsidRDefault="00501D88" w:rsidP="00CA5B86">
            <w:pPr>
              <w:pStyle w:val="GesAbsatz"/>
              <w:tabs>
                <w:tab w:val="clear" w:pos="425"/>
              </w:tabs>
              <w:rPr>
                <w:sz w:val="18"/>
                <w:szCs w:val="18"/>
              </w:rPr>
            </w:pPr>
            <w:r w:rsidRPr="00B11F4E">
              <w:rPr>
                <w:sz w:val="18"/>
                <w:szCs w:val="18"/>
              </w:rPr>
              <w:t>gleich große grüne und hellgraue Streifen</w:t>
            </w:r>
          </w:p>
        </w:tc>
        <w:tc>
          <w:tcPr>
            <w:tcW w:w="4253" w:type="dxa"/>
          </w:tcPr>
          <w:p w:rsidR="00501D88" w:rsidRPr="00B11F4E" w:rsidRDefault="00501D88" w:rsidP="00CA5B86">
            <w:pPr>
              <w:pStyle w:val="GesAbsatz"/>
              <w:tabs>
                <w:tab w:val="clear" w:pos="425"/>
              </w:tabs>
              <w:rPr>
                <w:sz w:val="18"/>
                <w:szCs w:val="18"/>
              </w:rPr>
            </w:pPr>
            <w:r w:rsidRPr="00B11F4E">
              <w:rPr>
                <w:sz w:val="18"/>
                <w:szCs w:val="18"/>
              </w:rPr>
              <w:t>gleich große grüne und dunkelgraue Streifen</w:t>
            </w:r>
          </w:p>
        </w:tc>
      </w:tr>
      <w:tr w:rsidR="00501D88" w:rsidRPr="00B11F4E" w:rsidTr="00D75704">
        <w:tc>
          <w:tcPr>
            <w:tcW w:w="1809" w:type="dxa"/>
          </w:tcPr>
          <w:p w:rsidR="00501D88" w:rsidRPr="00B11F4E" w:rsidRDefault="00501D88" w:rsidP="00CA5B86">
            <w:pPr>
              <w:pStyle w:val="GesAbsatz"/>
              <w:tabs>
                <w:tab w:val="clear" w:pos="425"/>
              </w:tabs>
              <w:rPr>
                <w:sz w:val="18"/>
                <w:szCs w:val="18"/>
              </w:rPr>
            </w:pPr>
            <w:r w:rsidRPr="00B11F4E">
              <w:rPr>
                <w:sz w:val="18"/>
                <w:szCs w:val="18"/>
              </w:rPr>
              <w:t>mäßig</w:t>
            </w:r>
          </w:p>
        </w:tc>
        <w:tc>
          <w:tcPr>
            <w:tcW w:w="3544" w:type="dxa"/>
          </w:tcPr>
          <w:p w:rsidR="00501D88" w:rsidRPr="00B11F4E" w:rsidRDefault="00501D88" w:rsidP="00CA5B86">
            <w:pPr>
              <w:pStyle w:val="GesAbsatz"/>
              <w:tabs>
                <w:tab w:val="clear" w:pos="425"/>
              </w:tabs>
              <w:rPr>
                <w:sz w:val="18"/>
                <w:szCs w:val="18"/>
              </w:rPr>
            </w:pPr>
            <w:r w:rsidRPr="00B11F4E">
              <w:rPr>
                <w:sz w:val="18"/>
                <w:szCs w:val="18"/>
              </w:rPr>
              <w:t>gleich große gelbe und hellgraue Streifen</w:t>
            </w:r>
          </w:p>
        </w:tc>
        <w:tc>
          <w:tcPr>
            <w:tcW w:w="4253" w:type="dxa"/>
          </w:tcPr>
          <w:p w:rsidR="00501D88" w:rsidRPr="00B11F4E" w:rsidRDefault="00501D88" w:rsidP="00CA5B86">
            <w:pPr>
              <w:pStyle w:val="GesAbsatz"/>
              <w:tabs>
                <w:tab w:val="clear" w:pos="425"/>
              </w:tabs>
              <w:rPr>
                <w:sz w:val="18"/>
                <w:szCs w:val="18"/>
              </w:rPr>
            </w:pPr>
            <w:r w:rsidRPr="00B11F4E">
              <w:rPr>
                <w:sz w:val="18"/>
                <w:szCs w:val="18"/>
              </w:rPr>
              <w:t>gleich große gelbe und dunkelgraue Streifen</w:t>
            </w:r>
          </w:p>
        </w:tc>
      </w:tr>
      <w:tr w:rsidR="00501D88" w:rsidRPr="00B11F4E" w:rsidTr="00D75704">
        <w:tc>
          <w:tcPr>
            <w:tcW w:w="1809" w:type="dxa"/>
          </w:tcPr>
          <w:p w:rsidR="00501D88" w:rsidRPr="00B11F4E" w:rsidRDefault="00501D88" w:rsidP="00CA5B86">
            <w:pPr>
              <w:pStyle w:val="GesAbsatz"/>
              <w:tabs>
                <w:tab w:val="clear" w:pos="425"/>
              </w:tabs>
              <w:rPr>
                <w:sz w:val="18"/>
                <w:szCs w:val="18"/>
              </w:rPr>
            </w:pPr>
            <w:r w:rsidRPr="00B11F4E">
              <w:rPr>
                <w:sz w:val="18"/>
                <w:szCs w:val="18"/>
              </w:rPr>
              <w:t>unbefriedigend</w:t>
            </w:r>
          </w:p>
        </w:tc>
        <w:tc>
          <w:tcPr>
            <w:tcW w:w="3544" w:type="dxa"/>
          </w:tcPr>
          <w:p w:rsidR="00501D88" w:rsidRPr="00B11F4E" w:rsidRDefault="00501D88" w:rsidP="00CA5B86">
            <w:pPr>
              <w:pStyle w:val="GesAbsatz"/>
              <w:tabs>
                <w:tab w:val="clear" w:pos="425"/>
              </w:tabs>
              <w:rPr>
                <w:sz w:val="18"/>
                <w:szCs w:val="18"/>
              </w:rPr>
            </w:pPr>
            <w:r w:rsidRPr="00B11F4E">
              <w:rPr>
                <w:sz w:val="18"/>
                <w:szCs w:val="18"/>
              </w:rPr>
              <w:t>gleich große orangefarbene und hellgraue Streifen</w:t>
            </w:r>
          </w:p>
        </w:tc>
        <w:tc>
          <w:tcPr>
            <w:tcW w:w="4253" w:type="dxa"/>
          </w:tcPr>
          <w:p w:rsidR="00501D88" w:rsidRPr="00B11F4E" w:rsidRDefault="00501D88" w:rsidP="00CA5B86">
            <w:pPr>
              <w:pStyle w:val="GesAbsatz"/>
              <w:tabs>
                <w:tab w:val="clear" w:pos="425"/>
              </w:tabs>
              <w:rPr>
                <w:sz w:val="18"/>
                <w:szCs w:val="18"/>
              </w:rPr>
            </w:pPr>
            <w:r w:rsidRPr="00B11F4E">
              <w:rPr>
                <w:sz w:val="18"/>
                <w:szCs w:val="18"/>
              </w:rPr>
              <w:t>gleich große orangefarbene und dunkelgraue Streifen</w:t>
            </w:r>
          </w:p>
        </w:tc>
      </w:tr>
      <w:tr w:rsidR="00501D88" w:rsidRPr="00B11F4E" w:rsidTr="00D75704">
        <w:tc>
          <w:tcPr>
            <w:tcW w:w="1809" w:type="dxa"/>
          </w:tcPr>
          <w:p w:rsidR="00501D88" w:rsidRPr="00B11F4E" w:rsidRDefault="00501D88" w:rsidP="00CA5B86">
            <w:pPr>
              <w:pStyle w:val="GesAbsatz"/>
              <w:tabs>
                <w:tab w:val="clear" w:pos="425"/>
              </w:tabs>
              <w:rPr>
                <w:sz w:val="18"/>
                <w:szCs w:val="18"/>
              </w:rPr>
            </w:pPr>
            <w:r w:rsidRPr="00B11F4E">
              <w:rPr>
                <w:sz w:val="18"/>
                <w:szCs w:val="18"/>
              </w:rPr>
              <w:t>schlecht</w:t>
            </w:r>
          </w:p>
        </w:tc>
        <w:tc>
          <w:tcPr>
            <w:tcW w:w="3544" w:type="dxa"/>
          </w:tcPr>
          <w:p w:rsidR="00501D88" w:rsidRPr="00B11F4E" w:rsidRDefault="00501D88" w:rsidP="00CA5B86">
            <w:pPr>
              <w:pStyle w:val="GesAbsatz"/>
              <w:tabs>
                <w:tab w:val="clear" w:pos="425"/>
              </w:tabs>
              <w:rPr>
                <w:sz w:val="18"/>
                <w:szCs w:val="18"/>
              </w:rPr>
            </w:pPr>
            <w:r w:rsidRPr="00B11F4E">
              <w:rPr>
                <w:sz w:val="18"/>
                <w:szCs w:val="18"/>
              </w:rPr>
              <w:t>gleich große rote und hellgraue Streifen</w:t>
            </w:r>
          </w:p>
        </w:tc>
        <w:tc>
          <w:tcPr>
            <w:tcW w:w="4253" w:type="dxa"/>
          </w:tcPr>
          <w:p w:rsidR="00501D88" w:rsidRPr="00B11F4E" w:rsidRDefault="00501D88" w:rsidP="00CA5B86">
            <w:pPr>
              <w:pStyle w:val="GesAbsatz"/>
              <w:tabs>
                <w:tab w:val="clear" w:pos="425"/>
              </w:tabs>
              <w:rPr>
                <w:sz w:val="18"/>
                <w:szCs w:val="18"/>
              </w:rPr>
            </w:pPr>
            <w:r w:rsidRPr="00B11F4E">
              <w:rPr>
                <w:sz w:val="18"/>
                <w:szCs w:val="18"/>
              </w:rPr>
              <w:t>gleich große rote und dunkelgraue Streifen</w:t>
            </w:r>
          </w:p>
        </w:tc>
      </w:tr>
    </w:tbl>
    <w:p w:rsidR="00501D88" w:rsidRDefault="00501D88" w:rsidP="00AB703F">
      <w:pPr>
        <w:pStyle w:val="GesAbsatz"/>
      </w:pPr>
    </w:p>
    <w:p w:rsidR="00AB703F" w:rsidRDefault="00AB703F" w:rsidP="00501D88">
      <w:pPr>
        <w:pStyle w:val="GesAbsatz"/>
        <w:ind w:left="426" w:hanging="426"/>
      </w:pPr>
      <w:r>
        <w:t>1.3</w:t>
      </w:r>
      <w:r w:rsidR="00501D88">
        <w:tab/>
      </w:r>
      <w:r>
        <w:t>Durch schwarze Punkte auf der Karte sind die Oberflächenwasserkörper kenntlich zu machen, bei denen</w:t>
      </w:r>
      <w:r w:rsidR="00501D88">
        <w:t xml:space="preserve"> </w:t>
      </w:r>
      <w:r>
        <w:t>das Nichterreichen eines guten ökologischen Zustands oder eines guten ökologischen Potenzials darauf</w:t>
      </w:r>
      <w:r w:rsidR="00501D88">
        <w:t xml:space="preserve"> </w:t>
      </w:r>
      <w:r>
        <w:t>zurückzuführen ist, dass eine oder mehrere der für die betreffenden Oberflächenwasserkörper festgelegten</w:t>
      </w:r>
      <w:r w:rsidR="00501D88">
        <w:t xml:space="preserve"> </w:t>
      </w:r>
      <w:r>
        <w:t>Umweltqualitätsnormen für flussgebietsspezifische Schadstoffe gemäß Anlage 6 nach Maßgabe von Anlage</w:t>
      </w:r>
      <w:r w:rsidR="00501D88">
        <w:t> </w:t>
      </w:r>
      <w:r>
        <w:t>9 Nummer 3 nicht eingehalten worden sind.</w:t>
      </w:r>
    </w:p>
    <w:p w:rsidR="00AB703F" w:rsidRDefault="00AB703F" w:rsidP="00501D88">
      <w:pPr>
        <w:pStyle w:val="GesAbsatz"/>
        <w:ind w:left="426" w:hanging="426"/>
      </w:pPr>
      <w:r>
        <w:t>1.4</w:t>
      </w:r>
      <w:r w:rsidR="00501D88">
        <w:tab/>
      </w:r>
      <w:r>
        <w:t>Im Fall von § 12 Absatz 1 Satz 3 sind die für die Einstufung maßgebenden biologischen Qualitätskomponenten</w:t>
      </w:r>
      <w:r w:rsidR="00501D88">
        <w:t xml:space="preserve"> </w:t>
      </w:r>
      <w:r>
        <w:t>wie folgt zu kennzeichnen:</w:t>
      </w:r>
    </w:p>
    <w:p w:rsidR="00AB703F" w:rsidRDefault="00AB703F" w:rsidP="00501D88">
      <w:pPr>
        <w:pStyle w:val="GesAbsatz"/>
        <w:ind w:left="851" w:hanging="425"/>
      </w:pPr>
      <w:r>
        <w:t>a)</w:t>
      </w:r>
      <w:r w:rsidR="00501D88">
        <w:tab/>
      </w:r>
      <w:r>
        <w:t>P – Phytoplankton,</w:t>
      </w:r>
    </w:p>
    <w:p w:rsidR="00AB703F" w:rsidRDefault="00AB703F" w:rsidP="00501D88">
      <w:pPr>
        <w:pStyle w:val="GesAbsatz"/>
        <w:ind w:left="851" w:hanging="425"/>
      </w:pPr>
      <w:r>
        <w:t>b)</w:t>
      </w:r>
      <w:r w:rsidR="00501D88">
        <w:tab/>
      </w:r>
      <w:r>
        <w:t>M – Makrophyten und Phytobenthos,</w:t>
      </w:r>
    </w:p>
    <w:p w:rsidR="00AB703F" w:rsidRDefault="00AB703F" w:rsidP="00501D88">
      <w:pPr>
        <w:pStyle w:val="GesAbsatz"/>
        <w:ind w:left="851" w:hanging="425"/>
      </w:pPr>
      <w:r>
        <w:t>c)</w:t>
      </w:r>
      <w:r w:rsidR="00501D88">
        <w:tab/>
      </w:r>
      <w:r>
        <w:t>B – Benthische wirbellose Fauna,</w:t>
      </w:r>
    </w:p>
    <w:p w:rsidR="00AB703F" w:rsidRDefault="00AB703F" w:rsidP="00501D88">
      <w:pPr>
        <w:pStyle w:val="GesAbsatz"/>
        <w:ind w:left="851" w:hanging="425"/>
      </w:pPr>
      <w:r>
        <w:t>d)</w:t>
      </w:r>
      <w:r w:rsidR="00501D88">
        <w:tab/>
      </w:r>
      <w:r>
        <w:t>F – Fischfauna.</w:t>
      </w:r>
    </w:p>
    <w:p w:rsidR="00AB703F" w:rsidRDefault="00AB703F" w:rsidP="00501D88">
      <w:pPr>
        <w:pStyle w:val="GesAbsatz"/>
        <w:ind w:left="426"/>
      </w:pPr>
      <w:r>
        <w:t>Die für die Einstufung maßgebenden flussgebietsspezifischen Schadstoffe sind durch Nennung der Nummern</w:t>
      </w:r>
      <w:r w:rsidR="00501D88">
        <w:t xml:space="preserve"> </w:t>
      </w:r>
      <w:r>
        <w:t>nach Anlage 6 zu kennzeichnen.</w:t>
      </w:r>
    </w:p>
    <w:p w:rsidR="00AB703F" w:rsidRPr="00501D88" w:rsidRDefault="00AB703F" w:rsidP="00AB703F">
      <w:pPr>
        <w:pStyle w:val="GesAbsatz"/>
        <w:rPr>
          <w:b/>
        </w:rPr>
      </w:pPr>
      <w:r w:rsidRPr="00501D88">
        <w:rPr>
          <w:b/>
        </w:rPr>
        <w:t>2.</w:t>
      </w:r>
      <w:r w:rsidR="00501D88" w:rsidRPr="00501D88">
        <w:rPr>
          <w:b/>
        </w:rPr>
        <w:tab/>
      </w:r>
      <w:r w:rsidRPr="00501D88">
        <w:rPr>
          <w:b/>
        </w:rPr>
        <w:t>Darstellung des chemischen Zustands</w:t>
      </w:r>
    </w:p>
    <w:p w:rsidR="00AB703F" w:rsidRDefault="00AB703F" w:rsidP="00501D88">
      <w:pPr>
        <w:pStyle w:val="GesAbsatz"/>
        <w:ind w:left="426"/>
      </w:pPr>
      <w:r>
        <w:lastRenderedPageBreak/>
        <w:t>Um den chemischen Zustand der Oberflächenwasserkörper einzustufen, sind für die Flussgebietseinheiten</w:t>
      </w:r>
      <w:r w:rsidR="00501D88">
        <w:t xml:space="preserve"> </w:t>
      </w:r>
      <w:r>
        <w:t>Karten mit den in der nachstehenden Tabelle angegebenen Farbkennungen zu erstellen:</w:t>
      </w:r>
    </w:p>
    <w:p w:rsidR="00AB703F" w:rsidRPr="00501D88" w:rsidRDefault="00AB703F" w:rsidP="00501D88">
      <w:pPr>
        <w:pStyle w:val="GesAbsatz"/>
        <w:jc w:val="center"/>
        <w:rPr>
          <w:b/>
        </w:rPr>
      </w:pPr>
      <w:r w:rsidRPr="00501D88">
        <w:rPr>
          <w:b/>
        </w:rPr>
        <w:t>Tabelle 3</w:t>
      </w:r>
      <w:r w:rsidR="00501D88">
        <w:rPr>
          <w:b/>
        </w:rPr>
        <w:br/>
      </w:r>
      <w:r w:rsidRPr="00501D88">
        <w:rPr>
          <w:b/>
        </w:rPr>
        <w:t>Darstellung des chemischen Zustands</w:t>
      </w:r>
    </w:p>
    <w:tbl>
      <w:tblPr>
        <w:tblStyle w:val="Tabellenraster"/>
        <w:tblW w:w="0" w:type="auto"/>
        <w:tblLook w:val="04A0" w:firstRow="1" w:lastRow="0" w:firstColumn="1" w:lastColumn="0" w:noHBand="0" w:noVBand="1"/>
      </w:tblPr>
      <w:tblGrid>
        <w:gridCol w:w="3936"/>
        <w:gridCol w:w="4779"/>
      </w:tblGrid>
      <w:tr w:rsidR="00501D88" w:rsidRPr="00B11F4E" w:rsidTr="00501D88">
        <w:trPr>
          <w:trHeight w:val="170"/>
        </w:trPr>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Chemischer Zustand</w:t>
            </w:r>
          </w:p>
        </w:tc>
        <w:tc>
          <w:tcPr>
            <w:tcW w:w="4779" w:type="dxa"/>
          </w:tcPr>
          <w:p w:rsidR="00501D88" w:rsidRPr="00B11F4E" w:rsidRDefault="00501D88" w:rsidP="00501D88">
            <w:pPr>
              <w:pStyle w:val="GesAbsatz"/>
              <w:tabs>
                <w:tab w:val="clear" w:pos="425"/>
              </w:tabs>
              <w:jc w:val="center"/>
              <w:rPr>
                <w:sz w:val="18"/>
                <w:szCs w:val="18"/>
              </w:rPr>
            </w:pPr>
            <w:r w:rsidRPr="00B11F4E">
              <w:rPr>
                <w:sz w:val="18"/>
                <w:szCs w:val="18"/>
              </w:rPr>
              <w:t>Farbkennung</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gut</w:t>
            </w:r>
          </w:p>
        </w:tc>
        <w:tc>
          <w:tcPr>
            <w:tcW w:w="4779" w:type="dxa"/>
          </w:tcPr>
          <w:p w:rsidR="00501D88" w:rsidRPr="00B11F4E" w:rsidRDefault="00501D88" w:rsidP="00501D88">
            <w:pPr>
              <w:pStyle w:val="GesAbsatz"/>
              <w:tabs>
                <w:tab w:val="clear" w:pos="425"/>
              </w:tabs>
              <w:jc w:val="center"/>
              <w:rPr>
                <w:sz w:val="18"/>
                <w:szCs w:val="18"/>
              </w:rPr>
            </w:pPr>
            <w:r w:rsidRPr="00B11F4E">
              <w:rPr>
                <w:sz w:val="18"/>
                <w:szCs w:val="18"/>
              </w:rPr>
              <w:t>blau</w:t>
            </w:r>
          </w:p>
        </w:tc>
      </w:tr>
      <w:tr w:rsidR="00501D88" w:rsidRPr="00B11F4E" w:rsidTr="00501D88">
        <w:tc>
          <w:tcPr>
            <w:tcW w:w="3936" w:type="dxa"/>
          </w:tcPr>
          <w:p w:rsidR="00501D88" w:rsidRPr="00B11F4E" w:rsidRDefault="00501D88" w:rsidP="00501D88">
            <w:pPr>
              <w:pStyle w:val="GesAbsatz"/>
              <w:tabs>
                <w:tab w:val="clear" w:pos="425"/>
              </w:tabs>
              <w:jc w:val="center"/>
              <w:rPr>
                <w:sz w:val="18"/>
                <w:szCs w:val="18"/>
              </w:rPr>
            </w:pPr>
            <w:r w:rsidRPr="00B11F4E">
              <w:rPr>
                <w:sz w:val="18"/>
                <w:szCs w:val="18"/>
              </w:rPr>
              <w:t>nicht</w:t>
            </w:r>
            <w:r w:rsidR="00D75704" w:rsidRPr="00B11F4E">
              <w:rPr>
                <w:sz w:val="18"/>
                <w:szCs w:val="18"/>
              </w:rPr>
              <w:t xml:space="preserve"> gut</w:t>
            </w:r>
          </w:p>
        </w:tc>
        <w:tc>
          <w:tcPr>
            <w:tcW w:w="4779" w:type="dxa"/>
          </w:tcPr>
          <w:p w:rsidR="00501D88" w:rsidRPr="00B11F4E" w:rsidRDefault="00501D88" w:rsidP="00501D88">
            <w:pPr>
              <w:pStyle w:val="GesAbsatz"/>
              <w:tabs>
                <w:tab w:val="clear" w:pos="425"/>
              </w:tabs>
              <w:jc w:val="center"/>
              <w:rPr>
                <w:sz w:val="18"/>
                <w:szCs w:val="18"/>
              </w:rPr>
            </w:pPr>
            <w:r w:rsidRPr="00B11F4E">
              <w:rPr>
                <w:sz w:val="18"/>
                <w:szCs w:val="18"/>
              </w:rPr>
              <w:t>rot</w:t>
            </w:r>
          </w:p>
        </w:tc>
      </w:tr>
    </w:tbl>
    <w:p w:rsidR="00501D88" w:rsidRDefault="00501D88" w:rsidP="00AB703F">
      <w:pPr>
        <w:pStyle w:val="GesAbsatz"/>
      </w:pPr>
    </w:p>
    <w:p w:rsidR="00AB703F" w:rsidRDefault="00AB703F" w:rsidP="00501D88">
      <w:pPr>
        <w:pStyle w:val="GesAbsatz"/>
        <w:ind w:left="426"/>
      </w:pPr>
      <w:r>
        <w:t>Im Fall von § 12 Absatz 1 Satz 4 sind die für die Einstufung maßgebenden Stoffe durch Nennung der Nummern</w:t>
      </w:r>
      <w:r w:rsidR="00501D88">
        <w:t xml:space="preserve"> </w:t>
      </w:r>
      <w:r>
        <w:t>nach Anlage 8 Tabelle 1 zu kennzeichnen.</w:t>
      </w:r>
    </w:p>
    <w:p w:rsidR="00AB703F" w:rsidRPr="00501D88" w:rsidRDefault="00AB703F" w:rsidP="00AB703F">
      <w:pPr>
        <w:pStyle w:val="GesAbsatz"/>
        <w:rPr>
          <w:b/>
        </w:rPr>
      </w:pPr>
      <w:r w:rsidRPr="00501D88">
        <w:rPr>
          <w:b/>
        </w:rPr>
        <w:t>3.</w:t>
      </w:r>
      <w:r w:rsidR="00501D88" w:rsidRPr="00501D88">
        <w:rPr>
          <w:b/>
        </w:rPr>
        <w:tab/>
      </w:r>
      <w:r w:rsidRPr="00501D88">
        <w:rPr>
          <w:b/>
        </w:rPr>
        <w:t>Kennzeichnung von Oberflächenwasserkörpern</w:t>
      </w:r>
    </w:p>
    <w:p w:rsidR="00AB703F" w:rsidRDefault="00AB703F" w:rsidP="00501D88">
      <w:pPr>
        <w:pStyle w:val="GesAbsatz"/>
        <w:ind w:left="426"/>
      </w:pPr>
      <w:r>
        <w:t>Oberflächenwasserkörper, für deren Einstufung eine natürliche Hintergrundkonzentration maßgebend war, werden</w:t>
      </w:r>
      <w:r w:rsidR="00501D88">
        <w:t xml:space="preserve"> </w:t>
      </w:r>
      <w:r>
        <w:t>auf den Karten nach Nummer 1 oder Nummer 2 mit einem H und der Legende „Einstufung unter Berücksichtigung</w:t>
      </w:r>
      <w:r w:rsidR="00501D88">
        <w:t xml:space="preserve"> </w:t>
      </w:r>
      <w:r>
        <w:t>natürlicher Hintergrundkonzentrationen“ gekennzeichnet.</w:t>
      </w:r>
    </w:p>
    <w:p w:rsidR="00AB703F" w:rsidRDefault="00AB703F" w:rsidP="00501D88">
      <w:pPr>
        <w:pStyle w:val="berschrift2"/>
        <w:jc w:val="left"/>
      </w:pPr>
      <w:bookmarkStart w:id="38" w:name="_Toc455735445"/>
      <w:r>
        <w:t>Anlage 13</w:t>
      </w:r>
      <w:r w:rsidR="00501D88">
        <w:br/>
      </w:r>
      <w:r>
        <w:t>(zu § 15 Absatz 1 Satz 1 und Absatz 2 Satz 2)</w:t>
      </w:r>
      <w:bookmarkEnd w:id="38"/>
    </w:p>
    <w:p w:rsidR="00AB703F" w:rsidRPr="00501D88" w:rsidRDefault="00AB703F" w:rsidP="00501D88">
      <w:pPr>
        <w:pStyle w:val="GesAbsatz"/>
        <w:jc w:val="center"/>
        <w:rPr>
          <w:b/>
        </w:rPr>
      </w:pPr>
      <w:r w:rsidRPr="00501D88">
        <w:rPr>
          <w:b/>
        </w:rPr>
        <w:t>Ermittlung langfristiger Trends</w:t>
      </w:r>
    </w:p>
    <w:p w:rsidR="00AB703F" w:rsidRPr="00501D88" w:rsidRDefault="00AB703F" w:rsidP="00AB703F">
      <w:pPr>
        <w:pStyle w:val="GesAbsatz"/>
        <w:rPr>
          <w:b/>
        </w:rPr>
      </w:pPr>
      <w:r w:rsidRPr="00501D88">
        <w:rPr>
          <w:b/>
        </w:rPr>
        <w:t>1.</w:t>
      </w:r>
      <w:r w:rsidR="00501D88" w:rsidRPr="00501D88">
        <w:rPr>
          <w:b/>
        </w:rPr>
        <w:tab/>
      </w:r>
      <w:r w:rsidRPr="00501D88">
        <w:rPr>
          <w:b/>
        </w:rPr>
        <w:t>Grundsätze</w:t>
      </w:r>
    </w:p>
    <w:p w:rsidR="00AB703F" w:rsidRDefault="00AB703F" w:rsidP="007015B2">
      <w:pPr>
        <w:pStyle w:val="GesAbsatz"/>
        <w:ind w:left="426"/>
      </w:pPr>
      <w:r>
        <w:t>Die Trendermittlungen sind auf der Grundlage des fünfzigsten Perzentils der Messwerte eines Jahres an ausgewählten</w:t>
      </w:r>
      <w:r w:rsidR="00501D88">
        <w:t xml:space="preserve"> </w:t>
      </w:r>
      <w:r>
        <w:t>Messstellen durchzuführen.</w:t>
      </w:r>
    </w:p>
    <w:p w:rsidR="00AB703F" w:rsidRDefault="00AB703F" w:rsidP="007015B2">
      <w:pPr>
        <w:pStyle w:val="GesAbsatz"/>
        <w:ind w:left="426"/>
      </w:pPr>
      <w:r>
        <w:t>Es ist zu gewährleisten, dass die zur Untersuchung eingesetzten Matrizes, Methoden und Verfahren (Probenahme,</w:t>
      </w:r>
      <w:r w:rsidR="00501D88">
        <w:t xml:space="preserve"> </w:t>
      </w:r>
      <w:r>
        <w:t>Aufschluss, Analytik) über den gesamten Beobachtungszeitraum konstant oder vergleichbar sind.</w:t>
      </w:r>
    </w:p>
    <w:p w:rsidR="00AB703F" w:rsidRDefault="00AB703F" w:rsidP="007015B2">
      <w:pPr>
        <w:pStyle w:val="GesAbsatz"/>
        <w:ind w:left="426"/>
      </w:pPr>
      <w:r>
        <w:t>Der langfristige Trend wird in Biota, Sedimenten oder Schwebstoffen ermittelt.</w:t>
      </w:r>
    </w:p>
    <w:p w:rsidR="00AB703F" w:rsidRPr="007015B2" w:rsidRDefault="00AB703F" w:rsidP="00AB703F">
      <w:pPr>
        <w:pStyle w:val="GesAbsatz"/>
        <w:rPr>
          <w:b/>
        </w:rPr>
      </w:pPr>
      <w:r w:rsidRPr="007015B2">
        <w:rPr>
          <w:b/>
        </w:rPr>
        <w:t>2.</w:t>
      </w:r>
      <w:r w:rsidR="007015B2" w:rsidRPr="007015B2">
        <w:rPr>
          <w:b/>
        </w:rPr>
        <w:tab/>
      </w:r>
      <w:r w:rsidRPr="007015B2">
        <w:rPr>
          <w:b/>
        </w:rPr>
        <w:t>Biota</w:t>
      </w:r>
    </w:p>
    <w:p w:rsidR="00AB703F" w:rsidRDefault="00AB703F" w:rsidP="007015B2">
      <w:pPr>
        <w:pStyle w:val="GesAbsatz"/>
        <w:ind w:left="426"/>
      </w:pPr>
      <w:r>
        <w:t>Für Trenduntersuchungen mittels Biota sind Fische, Weichtiere oder weitere Wirbellose zu verwenden. Die</w:t>
      </w:r>
      <w:r w:rsidR="007015B2">
        <w:t xml:space="preserve"> </w:t>
      </w:r>
      <w:r>
        <w:t>Organismen können direkt dem zu untersuchenden Gewässer entnommen werden (passives Monitoring) oder</w:t>
      </w:r>
      <w:r w:rsidR="007015B2">
        <w:t xml:space="preserve"> </w:t>
      </w:r>
      <w:r>
        <w:t>künstlich eingebracht und über einen definierten Zeitraum exponiert werden (aktives Monitoring). Die Probenahme</w:t>
      </w:r>
      <w:r w:rsidR="007015B2">
        <w:t xml:space="preserve"> </w:t>
      </w:r>
      <w:r>
        <w:t>von Fischen sollte außerhalb der Laichzeiten erfolgen. Muscheln sind vor der Analyse zwei Tage zu</w:t>
      </w:r>
      <w:r w:rsidR="007015B2">
        <w:t xml:space="preserve"> </w:t>
      </w:r>
      <w:r>
        <w:t>hältern.</w:t>
      </w:r>
    </w:p>
    <w:p w:rsidR="00AB703F" w:rsidRDefault="00AB703F" w:rsidP="007015B2">
      <w:pPr>
        <w:pStyle w:val="GesAbsatz"/>
        <w:ind w:left="426"/>
      </w:pPr>
      <w:r>
        <w:t>Bei Fischen sind je Fischart mindestens zehn Individuen einer definierten Größenklasse, möglichst drei Jahre</w:t>
      </w:r>
      <w:r w:rsidR="007015B2">
        <w:t xml:space="preserve"> </w:t>
      </w:r>
      <w:r>
        <w:t>alt, für Messungen in der Muskulatur und/oder der Leber zu verwenden. Die Untersuchung von Poolproben ist</w:t>
      </w:r>
      <w:r w:rsidR="007015B2">
        <w:t xml:space="preserve"> </w:t>
      </w:r>
      <w:r>
        <w:t>ebenfalls zulässig.</w:t>
      </w:r>
    </w:p>
    <w:p w:rsidR="00AB703F" w:rsidRPr="007015B2" w:rsidRDefault="00AB703F" w:rsidP="00AB703F">
      <w:pPr>
        <w:pStyle w:val="GesAbsatz"/>
        <w:rPr>
          <w:b/>
        </w:rPr>
      </w:pPr>
      <w:r w:rsidRPr="007015B2">
        <w:rPr>
          <w:b/>
        </w:rPr>
        <w:t>3.</w:t>
      </w:r>
      <w:r w:rsidR="007015B2" w:rsidRPr="007015B2">
        <w:rPr>
          <w:b/>
        </w:rPr>
        <w:tab/>
      </w:r>
      <w:r w:rsidRPr="007015B2">
        <w:rPr>
          <w:b/>
        </w:rPr>
        <w:t>Sedimente</w:t>
      </w:r>
    </w:p>
    <w:p w:rsidR="00AB703F" w:rsidRDefault="00AB703F" w:rsidP="007015B2">
      <w:pPr>
        <w:pStyle w:val="GesAbsatz"/>
        <w:ind w:left="426"/>
      </w:pPr>
      <w:r>
        <w:t>In einem definierten Streckenabschnitt einer Messstelle sind, um möglichst feinkörnige Sedimentproben zu</w:t>
      </w:r>
      <w:r w:rsidR="007015B2">
        <w:t xml:space="preserve"> </w:t>
      </w:r>
      <w:r>
        <w:t>erhalten, bevorzugt in strömungsberuhigten Zonen jeweils vier bis fünf Einzelproben zu entnehmen, die zu einer</w:t>
      </w:r>
      <w:r w:rsidR="007015B2">
        <w:t xml:space="preserve"> </w:t>
      </w:r>
      <w:r>
        <w:t>Mischprobe vereinigt werden.</w:t>
      </w:r>
    </w:p>
    <w:p w:rsidR="00AB703F" w:rsidRDefault="00AB703F" w:rsidP="007015B2">
      <w:pPr>
        <w:pStyle w:val="GesAbsatz"/>
        <w:ind w:left="426"/>
      </w:pPr>
      <w:r>
        <w:t>Die Sedimentuntersuchungen auf Metalle sind in der Fraktion kleiner als 63 μm und auf organische Stoffe in der</w:t>
      </w:r>
      <w:r w:rsidR="007015B2">
        <w:t xml:space="preserve"> </w:t>
      </w:r>
      <w:r>
        <w:t>Fraktion kleiner als 2 mm durchzuführen.</w:t>
      </w:r>
    </w:p>
    <w:p w:rsidR="00AB703F" w:rsidRDefault="00AB703F" w:rsidP="007015B2">
      <w:pPr>
        <w:pStyle w:val="GesAbsatz"/>
        <w:ind w:left="426"/>
      </w:pPr>
      <w:r>
        <w:t>Die Befunde von Sedimentproben können hinsichtlich der organischen Stoffe nur dann verwendet werden,</w:t>
      </w:r>
      <w:r w:rsidR="007015B2">
        <w:t xml:space="preserve"> </w:t>
      </w:r>
      <w:r>
        <w:t>wenn der Anteil der Fraktion kleiner als 63 μm bestimmt und dokumentiert wird und dieser bei den einzelnen</w:t>
      </w:r>
      <w:r w:rsidR="007015B2">
        <w:t xml:space="preserve"> </w:t>
      </w:r>
      <w:r>
        <w:t>Proben innerhalb des betrachteten Zeitraums jeweils eine vergleichbare Größenordnung aufweist.</w:t>
      </w:r>
    </w:p>
    <w:p w:rsidR="00AB703F" w:rsidRDefault="00AB703F" w:rsidP="007015B2">
      <w:pPr>
        <w:pStyle w:val="GesAbsatz"/>
        <w:ind w:left="426"/>
      </w:pPr>
      <w:r>
        <w:t>Die Sedimentproben werden zu Niedrigwasserzeiten entnommen. Im tidebeeinflussten Küstenbereich werden</w:t>
      </w:r>
      <w:r w:rsidR="007015B2">
        <w:t xml:space="preserve"> </w:t>
      </w:r>
      <w:r>
        <w:t>sie bei Tideniedrigwasser entnommen.</w:t>
      </w:r>
    </w:p>
    <w:p w:rsidR="00AB703F" w:rsidRPr="007015B2" w:rsidRDefault="00AB703F" w:rsidP="00AB703F">
      <w:pPr>
        <w:pStyle w:val="GesAbsatz"/>
        <w:rPr>
          <w:b/>
        </w:rPr>
      </w:pPr>
      <w:r w:rsidRPr="007015B2">
        <w:rPr>
          <w:b/>
        </w:rPr>
        <w:t>4.</w:t>
      </w:r>
      <w:r w:rsidR="007015B2" w:rsidRPr="007015B2">
        <w:rPr>
          <w:b/>
        </w:rPr>
        <w:tab/>
      </w:r>
      <w:r w:rsidRPr="007015B2">
        <w:rPr>
          <w:b/>
        </w:rPr>
        <w:t>Schwebstoffe</w:t>
      </w:r>
    </w:p>
    <w:p w:rsidR="00AB703F" w:rsidRDefault="00AB703F" w:rsidP="007015B2">
      <w:pPr>
        <w:pStyle w:val="GesAbsatz"/>
        <w:ind w:left="426"/>
      </w:pPr>
      <w:r>
        <w:t>Schadstoffe in Schwebstoffen sind mindestens viermal pro Jahr wie folgt zu untersuchen:</w:t>
      </w:r>
    </w:p>
    <w:p w:rsidR="00AB703F" w:rsidRDefault="00AB703F" w:rsidP="007015B2">
      <w:pPr>
        <w:pStyle w:val="GesAbsatz"/>
        <w:ind w:left="851" w:hanging="425"/>
      </w:pPr>
      <w:r>
        <w:t>a)</w:t>
      </w:r>
      <w:r w:rsidR="007015B2">
        <w:tab/>
      </w:r>
      <w:r>
        <w:t>bei Entnahme mittels Durchlaufzentrifuge in der Gesamtprobe,</w:t>
      </w:r>
    </w:p>
    <w:p w:rsidR="00AB703F" w:rsidRDefault="00AB703F" w:rsidP="007015B2">
      <w:pPr>
        <w:pStyle w:val="GesAbsatz"/>
        <w:ind w:left="851" w:hanging="425"/>
      </w:pPr>
      <w:r>
        <w:lastRenderedPageBreak/>
        <w:t>b)</w:t>
      </w:r>
      <w:r w:rsidR="007015B2">
        <w:tab/>
      </w:r>
      <w:r>
        <w:t>bei Entnahme mittels Absetzbecken oder Sammelkästen: bei Metallen in der Fraktion kleiner als 63</w:t>
      </w:r>
      <w:r w:rsidR="0047668E">
        <w:t xml:space="preserve"> </w:t>
      </w:r>
      <w:r>
        <w:t>μm und</w:t>
      </w:r>
      <w:r w:rsidR="007015B2">
        <w:t xml:space="preserve"> </w:t>
      </w:r>
      <w:r>
        <w:t>bei organischen Stoffen in der Fraktion kleiner als 2 mm.</w:t>
      </w:r>
    </w:p>
    <w:p w:rsidR="00AB703F" w:rsidRPr="007015B2" w:rsidRDefault="00AB703F" w:rsidP="00AB703F">
      <w:pPr>
        <w:pStyle w:val="GesAbsatz"/>
        <w:rPr>
          <w:b/>
        </w:rPr>
      </w:pPr>
      <w:r w:rsidRPr="007015B2">
        <w:rPr>
          <w:b/>
        </w:rPr>
        <w:t>5.</w:t>
      </w:r>
      <w:r w:rsidR="007015B2" w:rsidRPr="007015B2">
        <w:rPr>
          <w:b/>
        </w:rPr>
        <w:tab/>
      </w:r>
      <w:r w:rsidRPr="007015B2">
        <w:rPr>
          <w:b/>
        </w:rPr>
        <w:t>Statistische Methode</w:t>
      </w:r>
    </w:p>
    <w:p w:rsidR="00AB703F" w:rsidRDefault="00AB703F" w:rsidP="007015B2">
      <w:pPr>
        <w:pStyle w:val="GesAbsatz"/>
        <w:ind w:left="426"/>
      </w:pPr>
      <w:r>
        <w:t>Ein Trend ist signifikant, wenn die statistische Wahrscheinlichkeit mindestens 95 % beträgt (Signifikanzniveau</w:t>
      </w:r>
      <w:r w:rsidR="007015B2">
        <w:t xml:space="preserve"> </w:t>
      </w:r>
      <w:r>
        <w:t>α = 0,05).</w:t>
      </w:r>
    </w:p>
    <w:p w:rsidR="00AB703F" w:rsidRDefault="00AB703F" w:rsidP="007015B2">
      <w:pPr>
        <w:pStyle w:val="GesAbsatz"/>
        <w:ind w:left="426"/>
      </w:pPr>
      <w:r>
        <w:t>Für eine Trendanalyse sind Werte aus mindestens fünf Jahren erforderlich.</w:t>
      </w:r>
    </w:p>
    <w:p w:rsidR="00AB703F" w:rsidRDefault="00AB703F" w:rsidP="007015B2">
      <w:pPr>
        <w:pStyle w:val="GesAbsatz"/>
        <w:ind w:left="426"/>
      </w:pPr>
      <w:r>
        <w:t>Der Trend wird anhand folgender statistischer Verfahren ausgewertet:</w:t>
      </w:r>
    </w:p>
    <w:p w:rsidR="00AB703F" w:rsidRDefault="00AB703F" w:rsidP="007015B2">
      <w:pPr>
        <w:pStyle w:val="GesAbsatz"/>
        <w:ind w:left="426" w:hanging="426"/>
      </w:pPr>
      <w:r>
        <w:t>5.1</w:t>
      </w:r>
      <w:r w:rsidR="007015B2">
        <w:tab/>
      </w:r>
      <w:r>
        <w:t>Liegt eine Normalverteilung der Messergebnisse vor, wird der Trend mittels linearer Regression ermittelt.</w:t>
      </w:r>
      <w:r w:rsidR="007015B2">
        <w:t xml:space="preserve"> </w:t>
      </w:r>
      <w:r>
        <w:t xml:space="preserve">Die Signifikanz wird mit Hilfe eines t-Tests ermittelt, mit dem die Nullhypothese, d. </w:t>
      </w:r>
      <w:proofErr w:type="gramStart"/>
      <w:r>
        <w:t>h.</w:t>
      </w:r>
      <w:proofErr w:type="gramEnd"/>
      <w:r>
        <w:t xml:space="preserve"> dass die Steigung der</w:t>
      </w:r>
      <w:r w:rsidR="007015B2">
        <w:t xml:space="preserve"> </w:t>
      </w:r>
      <w:r>
        <w:t>Regressionsgeraden null ist, getestet wird. Trifft die Nullhypothese zu bzw. ist sie nicht mit der geforderten</w:t>
      </w:r>
      <w:r w:rsidR="007015B2">
        <w:t xml:space="preserve"> </w:t>
      </w:r>
      <w:r>
        <w:t>Sicherheit widerlegbar, liegt kein signifikanter Trend vor.</w:t>
      </w:r>
    </w:p>
    <w:p w:rsidR="00AB703F" w:rsidRDefault="007015B2" w:rsidP="007015B2">
      <w:pPr>
        <w:pStyle w:val="GesAbsatz"/>
        <w:ind w:left="426"/>
      </w:pPr>
      <m:oMathPara>
        <m:oMath>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t>
                  </m:r>
                </m:sup>
              </m:sSup>
              <m:rad>
                <m:radPr>
                  <m:degHide m:val="1"/>
                  <m:ctrlPr>
                    <w:rPr>
                      <w:rFonts w:ascii="Cambria Math" w:hAnsi="Cambria Math"/>
                      <w:i/>
                    </w:rPr>
                  </m:ctrlPr>
                </m:radPr>
                <m:deg/>
                <m:e>
                  <m:r>
                    <w:rPr>
                      <w:rFonts w:ascii="Cambria Math" w:hAnsi="Cambria Math"/>
                    </w:rPr>
                    <m:t>n-2</m:t>
                  </m:r>
                </m:e>
              </m:rad>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den>
          </m:f>
          <m:r>
            <w:rPr>
              <w:rFonts w:ascii="Cambria Math" w:hAnsi="Cambria Math"/>
            </w:rPr>
            <m:t xml:space="preserve">mit </m:t>
          </m:r>
          <m:sSub>
            <m:sSubPr>
              <m:ctrlPr>
                <w:rPr>
                  <w:rFonts w:ascii="Cambria Math" w:hAnsi="Cambria Math"/>
                  <w:i/>
                </w:rPr>
              </m:ctrlPr>
            </m:sSubPr>
            <m:e>
              <m:r>
                <w:rPr>
                  <w:rFonts w:ascii="Cambria Math" w:hAnsi="Cambria Math"/>
                </w:rPr>
                <m:t>t</m:t>
              </m:r>
            </m:e>
            <m:sub>
              <m:r>
                <w:rPr>
                  <w:rFonts w:ascii="Cambria Math" w:hAnsi="Cambria Math"/>
                </w:rPr>
                <m:t>krit</m:t>
              </m:r>
            </m:sub>
          </m:sSub>
          <m:d>
            <m:dPr>
              <m:ctrlPr>
                <w:rPr>
                  <w:rFonts w:ascii="Cambria Math" w:hAnsi="Cambria Math"/>
                  <w:i/>
                </w:rPr>
              </m:ctrlPr>
            </m:dPr>
            <m:e>
              <m:r>
                <w:rPr>
                  <w:rFonts w:ascii="Cambria Math" w:hAnsi="Cambria Math"/>
                </w:rPr>
                <m:t>n-2;1-α</m:t>
              </m:r>
            </m:e>
          </m:d>
          <m:r>
            <w:rPr>
              <w:rFonts w:ascii="Cambria Math" w:hAnsi="Cambria Math"/>
            </w:rPr>
            <m:t>, α=Signifikanzniveau</m:t>
          </m:r>
        </m:oMath>
      </m:oMathPara>
    </w:p>
    <w:p w:rsidR="00AB703F" w:rsidRDefault="00AB703F" w:rsidP="007015B2">
      <w:pPr>
        <w:pStyle w:val="GesAbsatz"/>
        <w:ind w:left="426"/>
      </w:pPr>
      <w:r>
        <w:t>r = Korrelationskoeffizient</w:t>
      </w:r>
    </w:p>
    <w:p w:rsidR="00AB703F" w:rsidRDefault="00AB703F" w:rsidP="007015B2">
      <w:pPr>
        <w:pStyle w:val="GesAbsatz"/>
        <w:ind w:left="426"/>
      </w:pPr>
      <w:r>
        <w:t>n = Anzahl der Messwerte</w:t>
      </w:r>
    </w:p>
    <w:p w:rsidR="00AB703F" w:rsidRDefault="00AB703F" w:rsidP="007015B2">
      <w:pPr>
        <w:pStyle w:val="GesAbsatz"/>
        <w:ind w:left="426" w:hanging="426"/>
      </w:pPr>
      <w:r>
        <w:t>5.2</w:t>
      </w:r>
      <w:r w:rsidR="007015B2">
        <w:tab/>
      </w:r>
      <w:r>
        <w:t>Liegt keine Normalverteilung der Messergebnisse vor, wird der Trend mittels des Mann-Kendall-Trendtests</w:t>
      </w:r>
      <w:r w:rsidR="007015B2">
        <w:t xml:space="preserve"> </w:t>
      </w:r>
      <w:r>
        <w:t>ermittelt.</w:t>
      </w:r>
    </w:p>
    <w:p w:rsidR="00406F32" w:rsidRDefault="00406F32"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AB703F">
      <w:pPr>
        <w:pStyle w:val="GesAbsatz"/>
      </w:pPr>
    </w:p>
    <w:p w:rsidR="004431FF" w:rsidRDefault="004431FF" w:rsidP="004431FF">
      <w:pPr>
        <w:pStyle w:val="GesAbsatz"/>
      </w:pPr>
    </w:p>
    <w:p w:rsidR="004431FF" w:rsidRPr="00B03559" w:rsidRDefault="004431FF" w:rsidP="004431FF">
      <w:pPr>
        <w:pStyle w:val="GesAbsatz"/>
        <w:tabs>
          <w:tab w:val="clear" w:pos="425"/>
          <w:tab w:val="left" w:pos="2835"/>
        </w:tabs>
        <w:rPr>
          <w:b/>
          <w:sz w:val="22"/>
          <w:szCs w:val="22"/>
        </w:rPr>
      </w:pPr>
      <w:bookmarkStart w:id="39" w:name="Materialien"/>
      <w:bookmarkEnd w:id="39"/>
      <w:r w:rsidRPr="00B03559">
        <w:rPr>
          <w:b/>
          <w:sz w:val="22"/>
          <w:szCs w:val="22"/>
        </w:rPr>
        <w:t>Materialien:</w:t>
      </w:r>
    </w:p>
    <w:p w:rsidR="004431FF" w:rsidRPr="00EB2C91" w:rsidRDefault="004431FF" w:rsidP="004431FF">
      <w:pPr>
        <w:pStyle w:val="GesAbsatz"/>
        <w:tabs>
          <w:tab w:val="clear" w:pos="425"/>
          <w:tab w:val="left" w:pos="2835"/>
        </w:tabs>
        <w:ind w:left="2835" w:hanging="2835"/>
      </w:pPr>
      <w:r w:rsidRPr="00EB2C91">
        <w:t>17.03.</w:t>
      </w:r>
      <w:r>
        <w:t>20</w:t>
      </w:r>
      <w:r w:rsidRPr="00EB2C91">
        <w:t>11</w:t>
      </w:r>
      <w:r>
        <w:tab/>
      </w:r>
      <w:hyperlink r:id="rId11" w:history="1">
        <w:r w:rsidRPr="00B03559">
          <w:rPr>
            <w:rStyle w:val="Hyperlink"/>
          </w:rPr>
          <w:t>Bundes</w:t>
        </w:r>
        <w:r>
          <w:rPr>
            <w:rStyle w:val="Hyperlink"/>
          </w:rPr>
          <w:t>rats</w:t>
        </w:r>
        <w:r w:rsidRPr="00B03559">
          <w:rPr>
            <w:rStyle w:val="Hyperlink"/>
          </w:rPr>
          <w:t xml:space="preserve">Drs. </w:t>
        </w:r>
        <w:r>
          <w:rPr>
            <w:rStyle w:val="Hyperlink"/>
          </w:rPr>
          <w:t>153/11</w:t>
        </w:r>
      </w:hyperlink>
      <w:r>
        <w:t xml:space="preserve"> </w:t>
      </w:r>
      <w:r w:rsidRPr="00EB2C91">
        <w:t>Oberflächengewässerverordnung - OGewV</w:t>
      </w:r>
    </w:p>
    <w:p w:rsidR="004431FF" w:rsidRDefault="00C03C22" w:rsidP="00C03C22">
      <w:pPr>
        <w:pStyle w:val="GesAbsatz"/>
        <w:tabs>
          <w:tab w:val="clear" w:pos="425"/>
          <w:tab w:val="left" w:pos="2835"/>
        </w:tabs>
        <w:ind w:left="2835" w:hanging="2835"/>
      </w:pPr>
      <w:r w:rsidRPr="00C03C22">
        <w:t>16.12.</w:t>
      </w:r>
      <w:r>
        <w:t>20</w:t>
      </w:r>
      <w:r w:rsidRPr="00C03C22">
        <w:t>15</w:t>
      </w:r>
      <w:r>
        <w:tab/>
      </w:r>
      <w:hyperlink r:id="rId12" w:history="1">
        <w:r w:rsidRPr="00B03559">
          <w:rPr>
            <w:rStyle w:val="Hyperlink"/>
          </w:rPr>
          <w:t>Bundes</w:t>
        </w:r>
        <w:r>
          <w:rPr>
            <w:rStyle w:val="Hyperlink"/>
          </w:rPr>
          <w:t>rats</w:t>
        </w:r>
        <w:r w:rsidRPr="00B03559">
          <w:rPr>
            <w:rStyle w:val="Hyperlink"/>
          </w:rPr>
          <w:t xml:space="preserve">Drs. </w:t>
        </w:r>
        <w:r>
          <w:rPr>
            <w:rStyle w:val="Hyperlink"/>
          </w:rPr>
          <w:t>627/15</w:t>
        </w:r>
      </w:hyperlink>
      <w:r>
        <w:t xml:space="preserve"> </w:t>
      </w:r>
      <w:r w:rsidRPr="00EB2C91">
        <w:t>Oberflächengewässerverordnung - OGewV</w:t>
      </w:r>
    </w:p>
    <w:p w:rsidR="004431FF" w:rsidRDefault="004431FF" w:rsidP="00AB703F">
      <w:pPr>
        <w:pStyle w:val="GesAbsatz"/>
      </w:pPr>
    </w:p>
    <w:p w:rsidR="004431FF" w:rsidRPr="007F7B74" w:rsidRDefault="004431FF" w:rsidP="00AB703F">
      <w:pPr>
        <w:pStyle w:val="GesAbsatz"/>
      </w:pPr>
    </w:p>
    <w:sectPr w:rsidR="004431FF" w:rsidRPr="007F7B74" w:rsidSect="00CA5B8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D0" w:rsidRDefault="00097ED0">
      <w:r>
        <w:separator/>
      </w:r>
    </w:p>
    <w:p w:rsidR="0024322B" w:rsidRDefault="0024322B"/>
  </w:endnote>
  <w:endnote w:type="continuationSeparator" w:id="0">
    <w:p w:rsidR="00097ED0" w:rsidRDefault="00097ED0">
      <w:r>
        <w:continuationSeparator/>
      </w:r>
    </w:p>
    <w:p w:rsidR="0024322B" w:rsidRDefault="0024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D0" w:rsidRDefault="00097E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5D34">
      <w:rPr>
        <w:rStyle w:val="Seitenzahl"/>
        <w:noProof/>
      </w:rPr>
      <w:t>77</w:t>
    </w:r>
    <w:r>
      <w:rPr>
        <w:rStyle w:val="Seitenzahl"/>
      </w:rPr>
      <w:fldChar w:fldCharType="end"/>
    </w:r>
  </w:p>
  <w:p w:rsidR="00097ED0" w:rsidRDefault="00097E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D0" w:rsidRDefault="00097ED0" w:rsidP="003B2970">
    <w:pPr>
      <w:pStyle w:val="Fuzeile"/>
      <w:tabs>
        <w:tab w:val="clear" w:pos="9639"/>
        <w:tab w:val="right" w:pos="9638"/>
      </w:tabs>
      <w:ind w:right="-1"/>
    </w:pPr>
    <w:r>
      <w:tab/>
      <w:t xml:space="preserve">20.06.2016 (BGBl. I S. 1373 / </w:t>
    </w:r>
    <w:r w:rsidRPr="002A13BF">
      <w:t>FNA 753-13-5</w:t>
    </w:r>
    <w:r>
      <w:t>)</w:t>
    </w:r>
    <w:r>
      <w:tab/>
      <w:t xml:space="preserve">Seite </w:t>
    </w:r>
    <w:r>
      <w:fldChar w:fldCharType="begin"/>
    </w:r>
    <w:r>
      <w:instrText xml:space="preserve"> PAGE  \* MERGEFORMAT </w:instrText>
    </w:r>
    <w:r>
      <w:fldChar w:fldCharType="separate"/>
    </w:r>
    <w:r w:rsidR="00E4429D">
      <w:rPr>
        <w:noProof/>
      </w:rPr>
      <w:t>1</w:t>
    </w:r>
    <w:r>
      <w:fldChar w:fldCharType="end"/>
    </w:r>
  </w:p>
  <w:p w:rsidR="00925270" w:rsidRDefault="00925270" w:rsidP="003B2970">
    <w:pPr>
      <w:pStyle w:val="Fuzeile"/>
      <w:tabs>
        <w:tab w:val="clear" w:pos="9639"/>
        <w:tab w:val="right" w:pos="9638"/>
      </w:tabs>
      <w:ind w:right="-1"/>
    </w:pPr>
    <w:r>
      <w:tab/>
      <w:t xml:space="preserve">Stand </w:t>
    </w:r>
    <w:del w:id="23" w:author="Rüter, Dr., Ingo" w:date="2021-02-22T09:11:00Z">
      <w:r w:rsidDel="009E4D81">
        <w:delText>19.06.2020</w:delText>
      </w:r>
    </w:del>
    <w:ins w:id="24" w:author="Rüter, Dr., Ingo" w:date="2021-02-22T09:11:00Z">
      <w:r w:rsidR="009E4D81">
        <w:t>09.12.2020</w:t>
      </w:r>
    </w:ins>
    <w:r>
      <w:t xml:space="preserve"> (BGBl. I S. </w:t>
    </w:r>
    <w:del w:id="25" w:author="Rüter, Dr., Ingo" w:date="2021-02-22T09:12:00Z">
      <w:r w:rsidDel="009E4D81">
        <w:delText>1328</w:delText>
      </w:r>
    </w:del>
    <w:ins w:id="26" w:author="Rüter, Dr., Ingo" w:date="2021-02-22T09:12:00Z">
      <w:r w:rsidR="009E4D81">
        <w:t>2873</w:t>
      </w:r>
    </w:ins>
    <w:r>
      <w:t xml:space="preserve">, </w:t>
    </w:r>
    <w:del w:id="27" w:author="Rüter, Dr., Ingo" w:date="2021-02-22T09:12:00Z">
      <w:r w:rsidDel="009E4D81">
        <w:delText>1358</w:delText>
      </w:r>
    </w:del>
    <w:ins w:id="28" w:author="Rüter, Dr., Ingo" w:date="2021-02-22T09:12:00Z">
      <w:r w:rsidR="009E4D81">
        <w:t>2875</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D0" w:rsidRDefault="00097ED0">
      <w:r>
        <w:separator/>
      </w:r>
    </w:p>
    <w:p w:rsidR="0024322B" w:rsidRDefault="0024322B"/>
  </w:footnote>
  <w:footnote w:type="continuationSeparator" w:id="0">
    <w:p w:rsidR="00097ED0" w:rsidRDefault="00097ED0">
      <w:r>
        <w:continuationSeparator/>
      </w:r>
    </w:p>
    <w:p w:rsidR="0024322B" w:rsidRDefault="0024322B"/>
  </w:footnote>
  <w:footnote w:id="1">
    <w:p w:rsidR="00097ED0" w:rsidRDefault="00097ED0" w:rsidP="00BD32A0">
      <w:pPr>
        <w:pStyle w:val="Funotentext"/>
      </w:pPr>
      <w:r>
        <w:rPr>
          <w:rStyle w:val="Funotenzeichen"/>
        </w:rPr>
        <w:footnoteRef/>
      </w:r>
      <w:r>
        <w:t xml:space="preserve"> Diese Verordnung dient der Umsetzung der</w:t>
      </w:r>
    </w:p>
    <w:p w:rsidR="00097ED0" w:rsidRDefault="00097ED0" w:rsidP="00075B30">
      <w:pPr>
        <w:pStyle w:val="Funotentext"/>
        <w:ind w:left="426" w:hanging="426"/>
      </w:pPr>
      <w:r>
        <w:t>–</w:t>
      </w:r>
      <w:r>
        <w:tab/>
        <w:t>Richtlinie 2000/60/EG des Europäischen Parlaments und des Rates vom 23. Oktober 2000 zur Schaffung eines Ordnungsrahmens für Maßnahmen der Gemeinschaft im Bereich der Wasserpolitik (ABl. L 327 vom 22.12.2000, S. 1), die zuletzt durch die Richtlinie 2014/101/EU (ABl. L 311 vom 31.10.2014, S. 32) geändert worden ist,</w:t>
      </w:r>
    </w:p>
    <w:p w:rsidR="00097ED0" w:rsidRDefault="00097ED0" w:rsidP="00075B30">
      <w:pPr>
        <w:pStyle w:val="Funotentext"/>
        <w:ind w:left="426" w:hanging="426"/>
      </w:pPr>
      <w:r>
        <w:t>–</w:t>
      </w:r>
      <w:r>
        <w:tab/>
        <w:t>Richtlinie 2008/105/EG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 (ABl. L 348 vom 24.12.2008, S. 84), die zuletzt durch die Richtlinie 2013/39/EU (ABl. L 226 vom 24.8.2013, S. 1) geändert worden ist,</w:t>
      </w:r>
    </w:p>
    <w:p w:rsidR="00097ED0" w:rsidRDefault="00097ED0" w:rsidP="00075B30">
      <w:pPr>
        <w:pStyle w:val="Funotentext"/>
        <w:ind w:left="426" w:hanging="426"/>
      </w:pPr>
      <w:r>
        <w:t>–</w:t>
      </w:r>
      <w:r>
        <w:tab/>
        <w:t>Richtlinie 2009/90/EG der Kommission vom 31. Juli 2009 zur Festlegung technischer Spezifikationen für die chemische Analyse und die Überwachung des Gewässerzustands gemäß der Richtlinie 2000/60/EG des Europäischen Parlaments und des Rates (ABl. L 201 vom 1.8.2009, S. 36),</w:t>
      </w:r>
    </w:p>
    <w:p w:rsidR="00097ED0" w:rsidRDefault="00097ED0" w:rsidP="00075B30">
      <w:pPr>
        <w:pStyle w:val="Funotentext"/>
        <w:ind w:left="426" w:hanging="426"/>
      </w:pPr>
      <w:r>
        <w:t>–</w:t>
      </w:r>
      <w:r>
        <w:tab/>
        <w:t>Richtlinie 2014/101/EU der Kommission vom 30. Oktober 2014 zur Änderung der Richtlinie 2000/60/EG des Europäischen Parlaments und des Rates zur Schaffung eines Ordnungsrahmens für Maßnahmen der Gemeinschaft im Bereich der Wasserpolitik (ABl. L 311 vom 31.10.2014, S. 32),</w:t>
      </w:r>
    </w:p>
    <w:p w:rsidR="00097ED0" w:rsidRDefault="00097ED0" w:rsidP="00075B30">
      <w:pPr>
        <w:pStyle w:val="Funotentext"/>
        <w:ind w:left="426" w:hanging="426"/>
      </w:pPr>
      <w:r>
        <w:t>–</w:t>
      </w:r>
      <w:r>
        <w:tab/>
        <w:t>Beschluss 2013/480/EU der Kommission vom 20. September 2013 zur Festlegung der Werte für die Einstufungen des Überwachungssystems des jeweiligen Mitgliedstaats als Ergebnis der Interkalibrierung gemäß der Richtlinie 2000/60/EG des Europäischen Parlaments und des Rates und zur Aufhebung der Entscheidung 2008/915/EG (ABl. L 266 vom 8.10.2013, S. 1, L 102 vom 5.4.2014, S. 22).</w:t>
      </w:r>
    </w:p>
  </w:footnote>
  <w:footnote w:id="2">
    <w:p w:rsidR="00097ED0" w:rsidRDefault="00097ED0">
      <w:pPr>
        <w:pStyle w:val="Funotentext"/>
      </w:pPr>
      <w:r>
        <w:rPr>
          <w:rStyle w:val="Funotenzeichen"/>
        </w:rPr>
        <w:footnoteRef/>
      </w:r>
      <w:r>
        <w:t xml:space="preserve"> Ein See wird als geschichtet eingeordnet, wenn die thermische Schichtung an der tiefsten Stelle des Sees über mindestens drei Monate stabil bleibt.</w:t>
      </w:r>
    </w:p>
  </w:footnote>
  <w:footnote w:id="3">
    <w:p w:rsidR="00097ED0" w:rsidRDefault="00097ED0">
      <w:pPr>
        <w:pStyle w:val="Funotentext"/>
      </w:pPr>
      <w:r>
        <w:rPr>
          <w:rStyle w:val="Funotenzeichen"/>
        </w:rPr>
        <w:footnoteRef/>
      </w:r>
      <w:r>
        <w:t xml:space="preserve"> PSU (</w:t>
      </w:r>
      <w:proofErr w:type="spellStart"/>
      <w:r w:rsidRPr="00572905">
        <w:t>Practical</w:t>
      </w:r>
      <w:proofErr w:type="spellEnd"/>
      <w:r>
        <w:t xml:space="preserve"> </w:t>
      </w:r>
      <w:proofErr w:type="spellStart"/>
      <w:r w:rsidRPr="00572905">
        <w:t>Salinity</w:t>
      </w:r>
      <w:proofErr w:type="spellEnd"/>
      <w:r>
        <w:t xml:space="preserve"> Units) ist die Maßeinheit für die Salinität.</w:t>
      </w:r>
    </w:p>
  </w:footnote>
  <w:footnote w:id="4">
    <w:p w:rsidR="00097ED0" w:rsidRDefault="00097ED0">
      <w:pPr>
        <w:pStyle w:val="Funotentext"/>
      </w:pPr>
      <w:r>
        <w:rPr>
          <w:rStyle w:val="Funotenzeichen"/>
        </w:rPr>
        <w:footnoteRef/>
      </w:r>
      <w:r>
        <w:t xml:space="preserve"> Ausgabe August 2005, erschienen im Beuth-Verlag GmbH, Berlin, und beim Deutschen Patent- und Markenamt in München archivmäßig gesichert niedergelegt.</w:t>
      </w:r>
    </w:p>
  </w:footnote>
  <w:footnote w:id="5">
    <w:p w:rsidR="00097ED0" w:rsidRDefault="00097ED0">
      <w:pPr>
        <w:pStyle w:val="Funotentext"/>
      </w:pPr>
      <w:r>
        <w:rPr>
          <w:rStyle w:val="Funotenzeichen"/>
        </w:rPr>
        <w:footnoteRef/>
      </w:r>
      <w:r>
        <w:t xml:space="preserve"> Ausgabe Mai 2010, erschienen im Beuth-Verlag GmbH, Berlin, und beim Deutschen Patent- und Markenamt in München archivmäßig gesichert niedergelegt.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D0" w:rsidRDefault="00097ED0" w:rsidP="00A20CEE">
    <w:pPr>
      <w:pStyle w:val="Kopfzeile0"/>
    </w:pPr>
    <w:r>
      <w:t>70.1-22</w:t>
    </w:r>
  </w:p>
  <w:p w:rsidR="00097ED0" w:rsidRDefault="00097ED0">
    <w:pPr>
      <w:pStyle w:val="Kopfzeile"/>
    </w:pPr>
    <w:r>
      <w:t>OGewV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3F"/>
    <w:rsid w:val="0001225E"/>
    <w:rsid w:val="000124C6"/>
    <w:rsid w:val="0001451A"/>
    <w:rsid w:val="000158DA"/>
    <w:rsid w:val="0002751E"/>
    <w:rsid w:val="00034AA6"/>
    <w:rsid w:val="000446E6"/>
    <w:rsid w:val="00057D94"/>
    <w:rsid w:val="00067E27"/>
    <w:rsid w:val="00075B30"/>
    <w:rsid w:val="00076B67"/>
    <w:rsid w:val="00077EF0"/>
    <w:rsid w:val="00093D90"/>
    <w:rsid w:val="00097ED0"/>
    <w:rsid w:val="000A6F21"/>
    <w:rsid w:val="000B208E"/>
    <w:rsid w:val="000C4885"/>
    <w:rsid w:val="000C491D"/>
    <w:rsid w:val="000C55B8"/>
    <w:rsid w:val="000E0EE2"/>
    <w:rsid w:val="000E2566"/>
    <w:rsid w:val="00107354"/>
    <w:rsid w:val="00116E26"/>
    <w:rsid w:val="001341B2"/>
    <w:rsid w:val="001365BF"/>
    <w:rsid w:val="00137F5E"/>
    <w:rsid w:val="00150B0A"/>
    <w:rsid w:val="00164375"/>
    <w:rsid w:val="001715DF"/>
    <w:rsid w:val="0017308B"/>
    <w:rsid w:val="00192866"/>
    <w:rsid w:val="00195A41"/>
    <w:rsid w:val="001977D1"/>
    <w:rsid w:val="001A0E00"/>
    <w:rsid w:val="001C1083"/>
    <w:rsid w:val="001C2557"/>
    <w:rsid w:val="001C2BEA"/>
    <w:rsid w:val="001D5B9F"/>
    <w:rsid w:val="001E4C99"/>
    <w:rsid w:val="001F00C9"/>
    <w:rsid w:val="002151F3"/>
    <w:rsid w:val="0024322B"/>
    <w:rsid w:val="00243AFC"/>
    <w:rsid w:val="002456FD"/>
    <w:rsid w:val="00245C0A"/>
    <w:rsid w:val="00251110"/>
    <w:rsid w:val="00253362"/>
    <w:rsid w:val="002561B7"/>
    <w:rsid w:val="00261FC0"/>
    <w:rsid w:val="00267871"/>
    <w:rsid w:val="00282B43"/>
    <w:rsid w:val="002866E4"/>
    <w:rsid w:val="00287EED"/>
    <w:rsid w:val="002A13BF"/>
    <w:rsid w:val="002A388C"/>
    <w:rsid w:val="002A4D46"/>
    <w:rsid w:val="002A650D"/>
    <w:rsid w:val="002B3267"/>
    <w:rsid w:val="002B5AE7"/>
    <w:rsid w:val="002C008A"/>
    <w:rsid w:val="002C124E"/>
    <w:rsid w:val="002D0E59"/>
    <w:rsid w:val="002D2E2F"/>
    <w:rsid w:val="002D5542"/>
    <w:rsid w:val="002D70C2"/>
    <w:rsid w:val="002F1108"/>
    <w:rsid w:val="003114DF"/>
    <w:rsid w:val="00313F0C"/>
    <w:rsid w:val="00340CCD"/>
    <w:rsid w:val="00346E5A"/>
    <w:rsid w:val="0035453F"/>
    <w:rsid w:val="0037413D"/>
    <w:rsid w:val="00374F10"/>
    <w:rsid w:val="00396DE3"/>
    <w:rsid w:val="003A122F"/>
    <w:rsid w:val="003A3428"/>
    <w:rsid w:val="003A6E25"/>
    <w:rsid w:val="003B00FD"/>
    <w:rsid w:val="003B24A9"/>
    <w:rsid w:val="003B24DC"/>
    <w:rsid w:val="003B2970"/>
    <w:rsid w:val="003C6A72"/>
    <w:rsid w:val="003F13D4"/>
    <w:rsid w:val="003F2B81"/>
    <w:rsid w:val="003F2D1B"/>
    <w:rsid w:val="003F4CEA"/>
    <w:rsid w:val="003F7F01"/>
    <w:rsid w:val="00402CB3"/>
    <w:rsid w:val="00404262"/>
    <w:rsid w:val="00406F32"/>
    <w:rsid w:val="004124A2"/>
    <w:rsid w:val="00412824"/>
    <w:rsid w:val="00442403"/>
    <w:rsid w:val="004431FF"/>
    <w:rsid w:val="004468F0"/>
    <w:rsid w:val="00456C55"/>
    <w:rsid w:val="00463CA4"/>
    <w:rsid w:val="00463F31"/>
    <w:rsid w:val="0047668E"/>
    <w:rsid w:val="00477410"/>
    <w:rsid w:val="00480ACE"/>
    <w:rsid w:val="004964D0"/>
    <w:rsid w:val="00497BC6"/>
    <w:rsid w:val="004A4AB1"/>
    <w:rsid w:val="004C6422"/>
    <w:rsid w:val="004D4C1C"/>
    <w:rsid w:val="004F2A9F"/>
    <w:rsid w:val="004F6A59"/>
    <w:rsid w:val="00501D88"/>
    <w:rsid w:val="00524E94"/>
    <w:rsid w:val="00525E0F"/>
    <w:rsid w:val="00534D62"/>
    <w:rsid w:val="00536F01"/>
    <w:rsid w:val="005370AF"/>
    <w:rsid w:val="00537665"/>
    <w:rsid w:val="00537C53"/>
    <w:rsid w:val="0054637F"/>
    <w:rsid w:val="00552985"/>
    <w:rsid w:val="00552D45"/>
    <w:rsid w:val="00557465"/>
    <w:rsid w:val="005623BD"/>
    <w:rsid w:val="00572905"/>
    <w:rsid w:val="00580D1C"/>
    <w:rsid w:val="0058466A"/>
    <w:rsid w:val="005A398B"/>
    <w:rsid w:val="005A56AE"/>
    <w:rsid w:val="005A60F0"/>
    <w:rsid w:val="005A79BC"/>
    <w:rsid w:val="005B53AD"/>
    <w:rsid w:val="005D0B0F"/>
    <w:rsid w:val="005D6F8A"/>
    <w:rsid w:val="005E065E"/>
    <w:rsid w:val="005E5A64"/>
    <w:rsid w:val="005F4014"/>
    <w:rsid w:val="006242A7"/>
    <w:rsid w:val="0063668C"/>
    <w:rsid w:val="00643FEA"/>
    <w:rsid w:val="006604FA"/>
    <w:rsid w:val="00662C56"/>
    <w:rsid w:val="00663EDD"/>
    <w:rsid w:val="00665D34"/>
    <w:rsid w:val="00665E5C"/>
    <w:rsid w:val="00666321"/>
    <w:rsid w:val="006678DF"/>
    <w:rsid w:val="00697151"/>
    <w:rsid w:val="006C3923"/>
    <w:rsid w:val="006C7201"/>
    <w:rsid w:val="006D0AB0"/>
    <w:rsid w:val="006E2E32"/>
    <w:rsid w:val="006E5540"/>
    <w:rsid w:val="006E77AF"/>
    <w:rsid w:val="006F1B6C"/>
    <w:rsid w:val="006F2146"/>
    <w:rsid w:val="006F6A8B"/>
    <w:rsid w:val="006F7DCB"/>
    <w:rsid w:val="007015B2"/>
    <w:rsid w:val="00707338"/>
    <w:rsid w:val="0073455B"/>
    <w:rsid w:val="00743F66"/>
    <w:rsid w:val="00772DCC"/>
    <w:rsid w:val="007755BF"/>
    <w:rsid w:val="00782347"/>
    <w:rsid w:val="007A014A"/>
    <w:rsid w:val="007A0ACA"/>
    <w:rsid w:val="007B6986"/>
    <w:rsid w:val="007C2723"/>
    <w:rsid w:val="007C6D31"/>
    <w:rsid w:val="007D4816"/>
    <w:rsid w:val="007E2CE2"/>
    <w:rsid w:val="007F1E33"/>
    <w:rsid w:val="007F5C17"/>
    <w:rsid w:val="007F7B74"/>
    <w:rsid w:val="00802760"/>
    <w:rsid w:val="00823D13"/>
    <w:rsid w:val="00833B0A"/>
    <w:rsid w:val="00871D0B"/>
    <w:rsid w:val="00880CC7"/>
    <w:rsid w:val="008901FC"/>
    <w:rsid w:val="00890FCA"/>
    <w:rsid w:val="00893CA7"/>
    <w:rsid w:val="008B30A1"/>
    <w:rsid w:val="008B789C"/>
    <w:rsid w:val="008C1E7B"/>
    <w:rsid w:val="008D3024"/>
    <w:rsid w:val="008D6200"/>
    <w:rsid w:val="008E170A"/>
    <w:rsid w:val="008E5565"/>
    <w:rsid w:val="008F4B42"/>
    <w:rsid w:val="0090343C"/>
    <w:rsid w:val="00915E51"/>
    <w:rsid w:val="0092192A"/>
    <w:rsid w:val="00925270"/>
    <w:rsid w:val="00931A84"/>
    <w:rsid w:val="009321E2"/>
    <w:rsid w:val="0093371E"/>
    <w:rsid w:val="00935575"/>
    <w:rsid w:val="00941178"/>
    <w:rsid w:val="009468A8"/>
    <w:rsid w:val="00947AD0"/>
    <w:rsid w:val="0095185E"/>
    <w:rsid w:val="00951884"/>
    <w:rsid w:val="00963345"/>
    <w:rsid w:val="0098598C"/>
    <w:rsid w:val="0099753F"/>
    <w:rsid w:val="009E1CBD"/>
    <w:rsid w:val="009E3252"/>
    <w:rsid w:val="009E4D81"/>
    <w:rsid w:val="009F19FE"/>
    <w:rsid w:val="00A0434A"/>
    <w:rsid w:val="00A073CB"/>
    <w:rsid w:val="00A1068F"/>
    <w:rsid w:val="00A20CEE"/>
    <w:rsid w:val="00A266FB"/>
    <w:rsid w:val="00A41A60"/>
    <w:rsid w:val="00A42271"/>
    <w:rsid w:val="00A53FE2"/>
    <w:rsid w:val="00A64EE8"/>
    <w:rsid w:val="00A73495"/>
    <w:rsid w:val="00A769D7"/>
    <w:rsid w:val="00A775D4"/>
    <w:rsid w:val="00A86569"/>
    <w:rsid w:val="00A91F16"/>
    <w:rsid w:val="00A93560"/>
    <w:rsid w:val="00A95D02"/>
    <w:rsid w:val="00A96146"/>
    <w:rsid w:val="00AB0A34"/>
    <w:rsid w:val="00AB20F7"/>
    <w:rsid w:val="00AB6F34"/>
    <w:rsid w:val="00AB703F"/>
    <w:rsid w:val="00AB740D"/>
    <w:rsid w:val="00AB7779"/>
    <w:rsid w:val="00AC56D7"/>
    <w:rsid w:val="00AD110D"/>
    <w:rsid w:val="00AD41A9"/>
    <w:rsid w:val="00AE30A1"/>
    <w:rsid w:val="00AE45E9"/>
    <w:rsid w:val="00AE7244"/>
    <w:rsid w:val="00B11F4E"/>
    <w:rsid w:val="00B120A8"/>
    <w:rsid w:val="00B15551"/>
    <w:rsid w:val="00B17B2C"/>
    <w:rsid w:val="00B22FE1"/>
    <w:rsid w:val="00B403D8"/>
    <w:rsid w:val="00B40632"/>
    <w:rsid w:val="00B466D3"/>
    <w:rsid w:val="00B61E34"/>
    <w:rsid w:val="00B647F6"/>
    <w:rsid w:val="00B73A29"/>
    <w:rsid w:val="00B7702C"/>
    <w:rsid w:val="00B865F8"/>
    <w:rsid w:val="00B906D3"/>
    <w:rsid w:val="00B92615"/>
    <w:rsid w:val="00BA004F"/>
    <w:rsid w:val="00BD32A0"/>
    <w:rsid w:val="00BD666C"/>
    <w:rsid w:val="00BE469B"/>
    <w:rsid w:val="00C03C22"/>
    <w:rsid w:val="00C03E82"/>
    <w:rsid w:val="00C047CB"/>
    <w:rsid w:val="00C1451D"/>
    <w:rsid w:val="00C22C65"/>
    <w:rsid w:val="00C3035E"/>
    <w:rsid w:val="00C31F18"/>
    <w:rsid w:val="00C62D5F"/>
    <w:rsid w:val="00C7480B"/>
    <w:rsid w:val="00C74E8C"/>
    <w:rsid w:val="00C74F5A"/>
    <w:rsid w:val="00C75071"/>
    <w:rsid w:val="00C90501"/>
    <w:rsid w:val="00C9667E"/>
    <w:rsid w:val="00CA0534"/>
    <w:rsid w:val="00CA565E"/>
    <w:rsid w:val="00CA5B86"/>
    <w:rsid w:val="00CD23D6"/>
    <w:rsid w:val="00CD5709"/>
    <w:rsid w:val="00D10563"/>
    <w:rsid w:val="00D14C9D"/>
    <w:rsid w:val="00D21F0E"/>
    <w:rsid w:val="00D321FE"/>
    <w:rsid w:val="00D32917"/>
    <w:rsid w:val="00D40E42"/>
    <w:rsid w:val="00D44865"/>
    <w:rsid w:val="00D44F65"/>
    <w:rsid w:val="00D52C1E"/>
    <w:rsid w:val="00D56438"/>
    <w:rsid w:val="00D750EF"/>
    <w:rsid w:val="00D75704"/>
    <w:rsid w:val="00D86C52"/>
    <w:rsid w:val="00D9282B"/>
    <w:rsid w:val="00D9441D"/>
    <w:rsid w:val="00D96462"/>
    <w:rsid w:val="00DB0F50"/>
    <w:rsid w:val="00DB2935"/>
    <w:rsid w:val="00DB64D5"/>
    <w:rsid w:val="00DB7C34"/>
    <w:rsid w:val="00DC1020"/>
    <w:rsid w:val="00DD51DA"/>
    <w:rsid w:val="00DD570A"/>
    <w:rsid w:val="00DE0C7D"/>
    <w:rsid w:val="00DE629E"/>
    <w:rsid w:val="00DF3BD0"/>
    <w:rsid w:val="00E00A2A"/>
    <w:rsid w:val="00E03BB2"/>
    <w:rsid w:val="00E236B0"/>
    <w:rsid w:val="00E33D1F"/>
    <w:rsid w:val="00E43F71"/>
    <w:rsid w:val="00E4429D"/>
    <w:rsid w:val="00E443A3"/>
    <w:rsid w:val="00E46F80"/>
    <w:rsid w:val="00E644FE"/>
    <w:rsid w:val="00E6737E"/>
    <w:rsid w:val="00E72535"/>
    <w:rsid w:val="00E751D6"/>
    <w:rsid w:val="00E80CBC"/>
    <w:rsid w:val="00E95582"/>
    <w:rsid w:val="00E979F4"/>
    <w:rsid w:val="00EB5006"/>
    <w:rsid w:val="00EB6218"/>
    <w:rsid w:val="00EB67A9"/>
    <w:rsid w:val="00EC637D"/>
    <w:rsid w:val="00ED3A60"/>
    <w:rsid w:val="00EE4758"/>
    <w:rsid w:val="00EE560F"/>
    <w:rsid w:val="00EE67A7"/>
    <w:rsid w:val="00EF7A05"/>
    <w:rsid w:val="00EF7E25"/>
    <w:rsid w:val="00F026EE"/>
    <w:rsid w:val="00F03D27"/>
    <w:rsid w:val="00F1261D"/>
    <w:rsid w:val="00F13360"/>
    <w:rsid w:val="00F200FB"/>
    <w:rsid w:val="00F33CDA"/>
    <w:rsid w:val="00F42386"/>
    <w:rsid w:val="00F47330"/>
    <w:rsid w:val="00F61E0B"/>
    <w:rsid w:val="00F762F4"/>
    <w:rsid w:val="00F775F8"/>
    <w:rsid w:val="00F82BCC"/>
    <w:rsid w:val="00F86BCB"/>
    <w:rsid w:val="00FA1A86"/>
    <w:rsid w:val="00FA4DC2"/>
    <w:rsid w:val="00FB690E"/>
    <w:rsid w:val="00FB6CCA"/>
    <w:rsid w:val="00FB79E6"/>
    <w:rsid w:val="00FC1663"/>
    <w:rsid w:val="00FD2A3E"/>
    <w:rsid w:val="00FD487B"/>
    <w:rsid w:val="00FE0D5E"/>
    <w:rsid w:val="00FF2EFE"/>
    <w:rsid w:val="00FF4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FCBEBA"/>
  <w15:docId w15:val="{668280C5-8898-4DF8-A4AC-419B8122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CEA"/>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A91F16"/>
    <w:pPr>
      <w:keepNext/>
      <w:spacing w:after="120"/>
      <w:jc w:val="center"/>
      <w:outlineLvl w:val="0"/>
    </w:pPr>
    <w:rPr>
      <w:b/>
      <w:kern w:val="28"/>
      <w:sz w:val="28"/>
    </w:rPr>
  </w:style>
  <w:style w:type="paragraph" w:styleId="berschrift2">
    <w:name w:val="heading 2"/>
    <w:basedOn w:val="Standard"/>
    <w:next w:val="GesAbsatz"/>
    <w:qFormat/>
    <w:rsid w:val="00ED3A60"/>
    <w:pPr>
      <w:keepNext/>
      <w:spacing w:before="240"/>
      <w:jc w:val="center"/>
      <w:outlineLvl w:val="1"/>
    </w:pPr>
    <w:rPr>
      <w:b/>
      <w:sz w:val="24"/>
    </w:rPr>
  </w:style>
  <w:style w:type="paragraph" w:styleId="berschrift3">
    <w:name w:val="heading 3"/>
    <w:basedOn w:val="Standard"/>
    <w:next w:val="GesAbsatz"/>
    <w:qFormat/>
    <w:rsid w:val="00ED3A60"/>
    <w:pPr>
      <w:keepNext/>
      <w:spacing w:before="240" w:after="180"/>
      <w:jc w:val="center"/>
      <w:outlineLvl w:val="2"/>
    </w:pPr>
    <w:rPr>
      <w:b/>
    </w:rPr>
  </w:style>
  <w:style w:type="paragraph" w:styleId="berschrift4">
    <w:name w:val="heading 4"/>
    <w:basedOn w:val="Standard"/>
    <w:next w:val="Standard"/>
    <w:rsid w:val="00ED3A60"/>
    <w:pPr>
      <w:keepNext/>
      <w:spacing w:before="240"/>
      <w:outlineLvl w:val="3"/>
    </w:pPr>
  </w:style>
  <w:style w:type="paragraph" w:styleId="berschrift5">
    <w:name w:val="heading 5"/>
    <w:basedOn w:val="Standard"/>
    <w:next w:val="Standard"/>
    <w:rsid w:val="00ED3A60"/>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A20CEE"/>
    <w:pPr>
      <w:tabs>
        <w:tab w:val="center" w:pos="4536"/>
        <w:tab w:val="right" w:pos="9072"/>
      </w:tabs>
      <w:spacing w:before="0" w:after="120"/>
      <w:jc w:val="right"/>
    </w:pPr>
  </w:style>
  <w:style w:type="paragraph" w:styleId="Fuzeile">
    <w:name w:val="footer"/>
    <w:basedOn w:val="Standard"/>
    <w:qFormat/>
    <w:rsid w:val="00666321"/>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404262"/>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rsid w:val="00823D13"/>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2A388C"/>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rsid w:val="00782347"/>
    <w:pPr>
      <w:spacing w:before="0" w:after="0"/>
      <w:jc w:val="right"/>
    </w:pPr>
    <w:rPr>
      <w:b/>
      <w:sz w:val="24"/>
    </w:rPr>
  </w:style>
  <w:style w:type="table" w:styleId="Tabellenraster">
    <w:name w:val="Table Grid"/>
    <w:basedOn w:val="NormaleTabelle"/>
    <w:rsid w:val="001A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15B2"/>
    <w:rPr>
      <w:color w:val="808080"/>
    </w:rPr>
  </w:style>
  <w:style w:type="character" w:styleId="BesuchterLink">
    <w:name w:val="FollowedHyperlink"/>
    <w:basedOn w:val="Absatz-Standardschriftart"/>
    <w:rsid w:val="00443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svtu.lanuv.nrw.de/VTUP=7/dokus/70122/0627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svtu.lanuv.nrw.de/VTUP=7/dokus/70122/153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BBBD-C513-4A79-BF93-B16B5F0B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80</Pages>
  <Words>23440</Words>
  <Characters>154291</Characters>
  <Application>Microsoft Office Word</Application>
  <DocSecurity>0</DocSecurity>
  <Lines>1285</Lines>
  <Paragraphs>354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37</cp:revision>
  <cp:lastPrinted>2016-08-26T08:30:00Z</cp:lastPrinted>
  <dcterms:created xsi:type="dcterms:W3CDTF">2016-07-15T13:00:00Z</dcterms:created>
  <dcterms:modified xsi:type="dcterms:W3CDTF">2021-02-22T08:14:00Z</dcterms:modified>
</cp:coreProperties>
</file>